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7A386" w14:textId="77777777" w:rsidR="000120BA" w:rsidRPr="005C512E" w:rsidRDefault="0078193B" w:rsidP="00E80F1F">
      <w:pPr>
        <w:spacing w:after="0"/>
        <w:rPr>
          <w:rFonts w:ascii="Arial" w:hAnsi="Arial" w:cs="Arial"/>
          <w:color w:val="4F81BD" w:themeColor="accent1"/>
          <w:sz w:val="24"/>
          <w:szCs w:val="24"/>
        </w:rPr>
      </w:pPr>
      <w:r w:rsidRPr="005C512E">
        <w:rPr>
          <w:rFonts w:ascii="Arial" w:hAnsi="Arial" w:cs="Arial"/>
          <w:color w:val="4F81BD" w:themeColor="accent1"/>
          <w:sz w:val="24"/>
          <w:szCs w:val="24"/>
        </w:rPr>
        <w:t>SECTION ONE: General Information</w:t>
      </w:r>
    </w:p>
    <w:tbl>
      <w:tblPr>
        <w:tblStyle w:val="TableGrid"/>
        <w:tblW w:w="0" w:type="auto"/>
        <w:tblLook w:val="04A0" w:firstRow="1" w:lastRow="0" w:firstColumn="1" w:lastColumn="0" w:noHBand="0" w:noVBand="1"/>
      </w:tblPr>
      <w:tblGrid>
        <w:gridCol w:w="2898"/>
        <w:gridCol w:w="3078"/>
        <w:gridCol w:w="3600"/>
      </w:tblGrid>
      <w:tr w:rsidR="0078193B" w14:paraId="20DF8F6B" w14:textId="77777777" w:rsidTr="00EF3D8E">
        <w:tc>
          <w:tcPr>
            <w:tcW w:w="2898" w:type="dxa"/>
          </w:tcPr>
          <w:p w14:paraId="0BA90E12" w14:textId="77777777" w:rsidR="00EF3D8E" w:rsidRDefault="00EF3D8E" w:rsidP="00D3155C">
            <w:pPr>
              <w:rPr>
                <w:rFonts w:ascii="Arial" w:hAnsi="Arial" w:cs="Arial"/>
                <w:b/>
              </w:rPr>
            </w:pPr>
          </w:p>
          <w:p w14:paraId="6F8D7977" w14:textId="77777777" w:rsidR="0078193B" w:rsidRDefault="0078193B" w:rsidP="00D3155C">
            <w:pPr>
              <w:rPr>
                <w:rFonts w:ascii="Arial" w:hAnsi="Arial" w:cs="Arial"/>
                <w:b/>
              </w:rPr>
            </w:pPr>
            <w:r w:rsidRPr="0049501D">
              <w:rPr>
                <w:rFonts w:ascii="Arial" w:hAnsi="Arial" w:cs="Arial"/>
                <w:b/>
              </w:rPr>
              <w:t xml:space="preserve">Programme </w:t>
            </w:r>
            <w:r w:rsidR="00C16D05" w:rsidRPr="0049501D">
              <w:rPr>
                <w:rFonts w:ascii="Arial" w:hAnsi="Arial" w:cs="Arial"/>
                <w:b/>
              </w:rPr>
              <w:t>Title</w:t>
            </w:r>
          </w:p>
          <w:p w14:paraId="2179BB86" w14:textId="77777777" w:rsidR="00D3155C" w:rsidRPr="0049501D" w:rsidRDefault="00D3155C" w:rsidP="00D3155C">
            <w:pPr>
              <w:rPr>
                <w:rFonts w:ascii="Arial" w:hAnsi="Arial" w:cs="Arial"/>
                <w:b/>
              </w:rPr>
            </w:pPr>
          </w:p>
        </w:tc>
        <w:tc>
          <w:tcPr>
            <w:tcW w:w="6678" w:type="dxa"/>
            <w:gridSpan w:val="2"/>
          </w:tcPr>
          <w:p w14:paraId="561BCFBB" w14:textId="77777777" w:rsidR="0078193B" w:rsidRDefault="0078193B" w:rsidP="00EF3D8E">
            <w:pPr>
              <w:rPr>
                <w:rFonts w:ascii="Arial" w:hAnsi="Arial" w:cs="Arial"/>
              </w:rPr>
            </w:pPr>
          </w:p>
          <w:p w14:paraId="03FD20CA" w14:textId="0768E61C" w:rsidR="00EF3D8E" w:rsidRDefault="0048602F" w:rsidP="00EF3D8E">
            <w:pPr>
              <w:rPr>
                <w:rFonts w:ascii="Arial" w:hAnsi="Arial" w:cs="Arial"/>
              </w:rPr>
            </w:pPr>
            <w:r>
              <w:rPr>
                <w:rFonts w:ascii="Arial" w:hAnsi="Arial" w:cs="Arial"/>
              </w:rPr>
              <w:t>BA (Hons) Dance Performance,</w:t>
            </w:r>
            <w:r w:rsidR="00445535">
              <w:rPr>
                <w:rFonts w:ascii="Arial" w:hAnsi="Arial" w:cs="Arial"/>
              </w:rPr>
              <w:t>Teaching</w:t>
            </w:r>
            <w:r>
              <w:rPr>
                <w:rFonts w:ascii="Arial" w:hAnsi="Arial" w:cs="Arial"/>
              </w:rPr>
              <w:t xml:space="preserve"> &amp; Choreography</w:t>
            </w:r>
          </w:p>
        </w:tc>
      </w:tr>
      <w:tr w:rsidR="0078193B" w14:paraId="33F12245" w14:textId="77777777" w:rsidTr="00EF3D8E">
        <w:tc>
          <w:tcPr>
            <w:tcW w:w="2898" w:type="dxa"/>
          </w:tcPr>
          <w:p w14:paraId="3B8DD1E4" w14:textId="77777777" w:rsidR="00EF3D8E" w:rsidRDefault="00EF3D8E" w:rsidP="00D3155C">
            <w:pPr>
              <w:rPr>
                <w:rFonts w:ascii="Arial" w:hAnsi="Arial" w:cs="Arial"/>
                <w:b/>
              </w:rPr>
            </w:pPr>
          </w:p>
          <w:p w14:paraId="4AB9DF62" w14:textId="77777777" w:rsidR="0078193B" w:rsidRDefault="00D3155C" w:rsidP="00D3155C">
            <w:pPr>
              <w:rPr>
                <w:rFonts w:ascii="Arial" w:hAnsi="Arial" w:cs="Arial"/>
                <w:b/>
              </w:rPr>
            </w:pPr>
            <w:r>
              <w:rPr>
                <w:rFonts w:ascii="Arial" w:hAnsi="Arial" w:cs="Arial"/>
                <w:b/>
              </w:rPr>
              <w:t xml:space="preserve">Approval of </w:t>
            </w:r>
            <w:r w:rsidR="00C16D05" w:rsidRPr="0049501D">
              <w:rPr>
                <w:rFonts w:ascii="Arial" w:hAnsi="Arial" w:cs="Arial"/>
                <w:b/>
              </w:rPr>
              <w:t>Specification</w:t>
            </w:r>
          </w:p>
          <w:p w14:paraId="57BB9E59" w14:textId="77777777" w:rsidR="00D3155C" w:rsidRPr="0049501D" w:rsidRDefault="00D3155C" w:rsidP="00D3155C">
            <w:pPr>
              <w:rPr>
                <w:rFonts w:ascii="Arial" w:hAnsi="Arial" w:cs="Arial"/>
                <w:b/>
              </w:rPr>
            </w:pPr>
          </w:p>
        </w:tc>
        <w:tc>
          <w:tcPr>
            <w:tcW w:w="6678" w:type="dxa"/>
            <w:gridSpan w:val="2"/>
          </w:tcPr>
          <w:p w14:paraId="53B69DD0" w14:textId="77777777" w:rsidR="0078193B" w:rsidRDefault="0078193B">
            <w:pPr>
              <w:rPr>
                <w:rFonts w:ascii="Arial" w:hAnsi="Arial" w:cs="Arial"/>
              </w:rPr>
            </w:pPr>
          </w:p>
          <w:p w14:paraId="1FD11A78" w14:textId="77777777" w:rsidR="00EF3D8E" w:rsidRDefault="0048602F">
            <w:pPr>
              <w:rPr>
                <w:rFonts w:ascii="Arial" w:hAnsi="Arial" w:cs="Arial"/>
              </w:rPr>
            </w:pPr>
            <w:sdt>
              <w:sdtPr>
                <w:rPr>
                  <w:rFonts w:ascii="Arial" w:hAnsi="Arial" w:cs="Arial"/>
                </w:rPr>
                <w:id w:val="515346040"/>
                <w:placeholder>
                  <w:docPart w:val="14105B0490164568A7A4F7E13FB94A24"/>
                </w:placeholder>
                <w:showingPlcHdr/>
                <w:date>
                  <w:dateFormat w:val="dd/MM/yyyy"/>
                  <w:lid w:val="en-GB"/>
                  <w:storeMappedDataAs w:val="dateTime"/>
                  <w:calendar w:val="gregorian"/>
                </w:date>
              </w:sdtPr>
              <w:sdtEndPr/>
              <w:sdtContent>
                <w:r w:rsidR="00EF3D8E" w:rsidRPr="00DC6E62">
                  <w:rPr>
                    <w:rStyle w:val="PlaceholderText"/>
                  </w:rPr>
                  <w:t>Click here to enter a date.</w:t>
                </w:r>
              </w:sdtContent>
            </w:sdt>
          </w:p>
        </w:tc>
      </w:tr>
      <w:tr w:rsidR="0078193B" w14:paraId="1A80F92D" w14:textId="77777777" w:rsidTr="00EF3D8E">
        <w:tc>
          <w:tcPr>
            <w:tcW w:w="2898" w:type="dxa"/>
          </w:tcPr>
          <w:p w14:paraId="44BC7F24" w14:textId="77777777" w:rsidR="00EF3D8E" w:rsidRDefault="00EF3D8E">
            <w:pPr>
              <w:rPr>
                <w:rFonts w:ascii="Arial" w:hAnsi="Arial" w:cs="Arial"/>
                <w:b/>
              </w:rPr>
            </w:pPr>
          </w:p>
          <w:p w14:paraId="0E666C43" w14:textId="77777777" w:rsidR="0078193B" w:rsidRPr="0049501D" w:rsidRDefault="0078193B">
            <w:pPr>
              <w:rPr>
                <w:rFonts w:ascii="Arial" w:hAnsi="Arial" w:cs="Arial"/>
                <w:b/>
              </w:rPr>
            </w:pPr>
            <w:r w:rsidRPr="0049501D">
              <w:rPr>
                <w:rFonts w:ascii="Arial" w:hAnsi="Arial" w:cs="Arial"/>
                <w:b/>
              </w:rPr>
              <w:t>Award Title &amp; Interim Awards</w:t>
            </w:r>
          </w:p>
        </w:tc>
        <w:tc>
          <w:tcPr>
            <w:tcW w:w="6678" w:type="dxa"/>
            <w:gridSpan w:val="2"/>
          </w:tcPr>
          <w:p w14:paraId="0A53F433" w14:textId="77777777" w:rsidR="00EF3D8E" w:rsidRDefault="00EF3D8E">
            <w:pPr>
              <w:rPr>
                <w:rFonts w:ascii="Arial" w:hAnsi="Arial" w:cs="Arial"/>
              </w:rPr>
            </w:pPr>
          </w:p>
          <w:p w14:paraId="0DB0DAE6" w14:textId="2C04A7B1" w:rsidR="0078193B" w:rsidRDefault="001B33D6">
            <w:pPr>
              <w:rPr>
                <w:rFonts w:ascii="Arial" w:hAnsi="Arial" w:cs="Arial"/>
              </w:rPr>
            </w:pPr>
            <w:r>
              <w:rPr>
                <w:rFonts w:ascii="Arial" w:hAnsi="Arial" w:cs="Arial"/>
              </w:rPr>
              <w:t>BA (Hons) Dance Performance</w:t>
            </w:r>
            <w:r w:rsidR="0048602F">
              <w:rPr>
                <w:rFonts w:ascii="Arial" w:hAnsi="Arial" w:cs="Arial"/>
              </w:rPr>
              <w:t>,Teaching &amp; Choreography</w:t>
            </w:r>
          </w:p>
          <w:p w14:paraId="22C19E1D" w14:textId="6883D665" w:rsidR="001B33D6" w:rsidRDefault="001B33D6">
            <w:pPr>
              <w:rPr>
                <w:rFonts w:ascii="Arial" w:hAnsi="Arial" w:cs="Arial"/>
              </w:rPr>
            </w:pPr>
            <w:r>
              <w:rPr>
                <w:rFonts w:ascii="Arial" w:hAnsi="Arial" w:cs="Arial"/>
              </w:rPr>
              <w:t>BA Dance Performance</w:t>
            </w:r>
            <w:r w:rsidR="0048602F">
              <w:rPr>
                <w:rFonts w:ascii="Arial" w:hAnsi="Arial" w:cs="Arial"/>
              </w:rPr>
              <w:t>,Teaching &amp; Choreography</w:t>
            </w:r>
          </w:p>
          <w:p w14:paraId="71F53FAF" w14:textId="2D3A024A" w:rsidR="001B33D6" w:rsidRPr="00893402" w:rsidRDefault="001B33D6" w:rsidP="001B33D6">
            <w:pPr>
              <w:rPr>
                <w:rFonts w:ascii="Arial" w:hAnsi="Arial" w:cs="Arial"/>
              </w:rPr>
            </w:pPr>
            <w:r w:rsidRPr="00893402">
              <w:rPr>
                <w:rFonts w:ascii="Arial" w:hAnsi="Arial" w:cs="Arial"/>
              </w:rPr>
              <w:t xml:space="preserve">Diploma of Higher Education in </w:t>
            </w:r>
            <w:r>
              <w:rPr>
                <w:rFonts w:ascii="Arial" w:hAnsi="Arial" w:cs="Arial"/>
              </w:rPr>
              <w:t>Dance Performance</w:t>
            </w:r>
            <w:r w:rsidR="0048602F">
              <w:rPr>
                <w:rFonts w:ascii="Arial" w:hAnsi="Arial" w:cs="Arial"/>
              </w:rPr>
              <w:t>,Teaching &amp; Choreography</w:t>
            </w:r>
          </w:p>
          <w:p w14:paraId="51CC024C" w14:textId="550766CD" w:rsidR="001B33D6" w:rsidRDefault="001B33D6" w:rsidP="001B33D6">
            <w:pPr>
              <w:rPr>
                <w:rFonts w:ascii="Arial" w:hAnsi="Arial" w:cs="Arial"/>
              </w:rPr>
            </w:pPr>
            <w:r w:rsidRPr="00893402">
              <w:rPr>
                <w:rFonts w:ascii="Arial" w:hAnsi="Arial" w:cs="Arial"/>
              </w:rPr>
              <w:t xml:space="preserve">Certificate of Higher Education in </w:t>
            </w:r>
            <w:r>
              <w:rPr>
                <w:rFonts w:ascii="Arial" w:hAnsi="Arial" w:cs="Arial"/>
              </w:rPr>
              <w:t>Dance Performance</w:t>
            </w:r>
            <w:r w:rsidR="0048602F">
              <w:rPr>
                <w:rFonts w:ascii="Arial" w:hAnsi="Arial" w:cs="Arial"/>
              </w:rPr>
              <w:t>,Teaching &amp; Choreography</w:t>
            </w:r>
          </w:p>
        </w:tc>
      </w:tr>
      <w:tr w:rsidR="0078193B" w14:paraId="0E431C91" w14:textId="77777777" w:rsidTr="00EF3D8E">
        <w:tc>
          <w:tcPr>
            <w:tcW w:w="2898" w:type="dxa"/>
          </w:tcPr>
          <w:p w14:paraId="60E3E579" w14:textId="77777777" w:rsidR="00EF3D8E" w:rsidRDefault="00EF3D8E">
            <w:pPr>
              <w:rPr>
                <w:rFonts w:ascii="Arial" w:hAnsi="Arial" w:cs="Arial"/>
                <w:b/>
              </w:rPr>
            </w:pPr>
          </w:p>
          <w:p w14:paraId="21E740A7" w14:textId="77777777" w:rsidR="0078193B" w:rsidRDefault="00C16D05">
            <w:pPr>
              <w:rPr>
                <w:rFonts w:ascii="Arial" w:hAnsi="Arial" w:cs="Arial"/>
                <w:b/>
              </w:rPr>
            </w:pPr>
            <w:r w:rsidRPr="0049501D">
              <w:rPr>
                <w:rFonts w:ascii="Arial" w:hAnsi="Arial" w:cs="Arial"/>
                <w:b/>
              </w:rPr>
              <w:t>Mode of Study</w:t>
            </w:r>
          </w:p>
          <w:p w14:paraId="3FA81D83" w14:textId="77777777" w:rsidR="00DD75BE" w:rsidRPr="0049501D" w:rsidRDefault="00DD75BE">
            <w:pPr>
              <w:rPr>
                <w:rFonts w:ascii="Arial" w:hAnsi="Arial" w:cs="Arial"/>
                <w:b/>
              </w:rPr>
            </w:pPr>
          </w:p>
        </w:tc>
        <w:tc>
          <w:tcPr>
            <w:tcW w:w="6678" w:type="dxa"/>
            <w:gridSpan w:val="2"/>
          </w:tcPr>
          <w:p w14:paraId="2F80F213" w14:textId="77777777" w:rsidR="00EF3D8E" w:rsidRDefault="00EF3D8E" w:rsidP="0078193B">
            <w:pPr>
              <w:rPr>
                <w:rFonts w:ascii="Arial" w:hAnsi="Arial" w:cs="Arial"/>
              </w:rPr>
            </w:pPr>
          </w:p>
          <w:p w14:paraId="00D38152" w14:textId="77777777" w:rsidR="00D3155C" w:rsidRDefault="0078193B" w:rsidP="0078193B">
            <w:r>
              <w:rPr>
                <w:rFonts w:ascii="Arial" w:hAnsi="Arial" w:cs="Arial"/>
              </w:rPr>
              <w:t xml:space="preserve">Full-time: </w:t>
            </w:r>
            <w:sdt>
              <w:sdtPr>
                <w:rPr>
                  <w:rFonts w:ascii="Arial" w:hAnsi="Arial" w:cs="Arial"/>
                </w:rPr>
                <w:id w:val="-1216504246"/>
                <w14:checkbox>
                  <w14:checked w14:val="1"/>
                  <w14:checkedState w14:val="2612" w14:font="MS Gothic"/>
                  <w14:uncheckedState w14:val="2610" w14:font="MS Gothic"/>
                </w14:checkbox>
              </w:sdtPr>
              <w:sdtEndPr/>
              <w:sdtContent>
                <w:r w:rsidR="00445535">
                  <w:rPr>
                    <w:rFonts w:ascii="MS Gothic" w:eastAsia="MS Gothic" w:hAnsi="MS Gothic" w:cs="Arial" w:hint="eastAsia"/>
                  </w:rPr>
                  <w:t>☒</w:t>
                </w:r>
              </w:sdtContent>
            </w:sdt>
            <w:r>
              <w:t xml:space="preserve"> </w:t>
            </w:r>
            <w:r>
              <w:rPr>
                <w:rFonts w:ascii="Arial" w:hAnsi="Arial" w:cs="Arial"/>
              </w:rPr>
              <w:t xml:space="preserve"> </w:t>
            </w:r>
            <w:r w:rsidR="00D3155C">
              <w:rPr>
                <w:rFonts w:ascii="Arial" w:hAnsi="Arial" w:cs="Arial"/>
              </w:rPr>
              <w:tab/>
            </w:r>
            <w:r w:rsidR="00D3155C">
              <w:rPr>
                <w:rFonts w:ascii="Arial" w:hAnsi="Arial" w:cs="Arial"/>
              </w:rPr>
              <w:tab/>
            </w:r>
            <w:r>
              <w:rPr>
                <w:rFonts w:ascii="Arial" w:hAnsi="Arial" w:cs="Arial"/>
              </w:rPr>
              <w:t xml:space="preserve">Part-time: </w:t>
            </w:r>
            <w:r w:rsidR="00D3155C">
              <w:rPr>
                <w:rFonts w:ascii="Arial" w:hAnsi="Arial" w:cs="Arial"/>
              </w:rPr>
              <w:t xml:space="preserve"> </w:t>
            </w:r>
            <w:sdt>
              <w:sdtPr>
                <w:rPr>
                  <w:rFonts w:ascii="Arial" w:hAnsi="Arial" w:cs="Arial"/>
                </w:rPr>
                <w:id w:val="1429774238"/>
                <w14:checkbox>
                  <w14:checked w14:val="1"/>
                  <w14:checkedState w14:val="2612" w14:font="MS Gothic"/>
                  <w14:uncheckedState w14:val="2610" w14:font="MS Gothic"/>
                </w14:checkbox>
              </w:sdtPr>
              <w:sdtEndPr/>
              <w:sdtContent>
                <w:r w:rsidR="00445535">
                  <w:rPr>
                    <w:rFonts w:ascii="MS Gothic" w:eastAsia="MS Gothic" w:hAnsi="MS Gothic" w:cs="Arial" w:hint="eastAsia"/>
                  </w:rPr>
                  <w:t>☒</w:t>
                </w:r>
              </w:sdtContent>
            </w:sdt>
            <w:r w:rsidR="00D3155C">
              <w:rPr>
                <w:rFonts w:ascii="Arial" w:hAnsi="Arial" w:cs="Arial"/>
              </w:rPr>
              <w:tab/>
            </w:r>
            <w:r>
              <w:rPr>
                <w:rFonts w:ascii="Arial" w:hAnsi="Arial" w:cs="Arial"/>
              </w:rPr>
              <w:t xml:space="preserve">E-learning: </w:t>
            </w:r>
            <w:sdt>
              <w:sdtPr>
                <w:rPr>
                  <w:rFonts w:ascii="Arial" w:hAnsi="Arial" w:cs="Arial"/>
                </w:rPr>
                <w:id w:val="-235710633"/>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p>
          <w:p w14:paraId="4D14E607" w14:textId="77777777" w:rsidR="0078193B" w:rsidRDefault="0078193B" w:rsidP="0078193B">
            <w:pPr>
              <w:rPr>
                <w:rFonts w:ascii="Arial" w:hAnsi="Arial" w:cs="Arial"/>
              </w:rPr>
            </w:pPr>
            <w:r>
              <w:rPr>
                <w:rFonts w:ascii="Arial" w:hAnsi="Arial" w:cs="Arial"/>
              </w:rPr>
              <w:t>Distance:</w:t>
            </w:r>
            <w:sdt>
              <w:sdtPr>
                <w:rPr>
                  <w:rFonts w:ascii="Arial" w:hAnsi="Arial" w:cs="Arial"/>
                </w:rPr>
                <w:id w:val="894710623"/>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rsidR="00D3155C">
              <w:tab/>
            </w:r>
            <w:r w:rsidR="00D3155C">
              <w:tab/>
            </w:r>
            <w:r>
              <w:rPr>
                <w:rFonts w:ascii="Arial" w:hAnsi="Arial" w:cs="Arial"/>
              </w:rPr>
              <w:t>Sandwich:</w:t>
            </w:r>
            <w:r w:rsidR="00EF3D8E">
              <w:rPr>
                <w:rFonts w:ascii="Arial" w:hAnsi="Arial" w:cs="Arial"/>
              </w:rPr>
              <w:t xml:space="preserve"> </w:t>
            </w:r>
            <w:sdt>
              <w:sdtPr>
                <w:rPr>
                  <w:rFonts w:ascii="Arial" w:hAnsi="Arial" w:cs="Arial"/>
                </w:rPr>
                <w:id w:val="2050495210"/>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rPr>
                <w:rFonts w:ascii="Arial" w:hAnsi="Arial" w:cs="Arial"/>
              </w:rPr>
              <w:t xml:space="preserve">  </w:t>
            </w:r>
          </w:p>
          <w:p w14:paraId="35C98013" w14:textId="77777777" w:rsidR="00EF3D8E" w:rsidRDefault="00EF3D8E" w:rsidP="0078193B">
            <w:pPr>
              <w:rPr>
                <w:rFonts w:ascii="Arial" w:hAnsi="Arial" w:cs="Arial"/>
              </w:rPr>
            </w:pPr>
          </w:p>
        </w:tc>
      </w:tr>
      <w:tr w:rsidR="00ED40E1" w14:paraId="0DDAE89F" w14:textId="77777777" w:rsidTr="00EF3D8E">
        <w:trPr>
          <w:trHeight w:val="266"/>
        </w:trPr>
        <w:tc>
          <w:tcPr>
            <w:tcW w:w="2898" w:type="dxa"/>
            <w:vMerge w:val="restart"/>
          </w:tcPr>
          <w:p w14:paraId="3FAB9AFA" w14:textId="77777777" w:rsidR="00EF3D8E" w:rsidRDefault="00EF3D8E">
            <w:pPr>
              <w:rPr>
                <w:rFonts w:ascii="Arial" w:hAnsi="Arial" w:cs="Arial"/>
                <w:b/>
              </w:rPr>
            </w:pPr>
          </w:p>
          <w:p w14:paraId="35653A6B" w14:textId="77777777" w:rsidR="00ED40E1" w:rsidRPr="0049501D" w:rsidRDefault="00ED40E1">
            <w:pPr>
              <w:rPr>
                <w:rFonts w:ascii="Arial" w:hAnsi="Arial" w:cs="Arial"/>
                <w:b/>
              </w:rPr>
            </w:pPr>
            <w:r w:rsidRPr="0049501D">
              <w:rPr>
                <w:rFonts w:ascii="Arial" w:hAnsi="Arial" w:cs="Arial"/>
                <w:b/>
              </w:rPr>
              <w:t xml:space="preserve">Programme Start </w:t>
            </w:r>
          </w:p>
          <w:p w14:paraId="077EED4C" w14:textId="77777777" w:rsidR="00ED40E1" w:rsidRPr="0049501D" w:rsidRDefault="00ED40E1">
            <w:pPr>
              <w:rPr>
                <w:rFonts w:ascii="Arial" w:hAnsi="Arial" w:cs="Arial"/>
                <w:b/>
              </w:rPr>
            </w:pPr>
            <w:r w:rsidRPr="0049501D">
              <w:rPr>
                <w:rFonts w:ascii="Arial" w:hAnsi="Arial" w:cs="Arial"/>
                <w:b/>
              </w:rPr>
              <w:t xml:space="preserve">Date &amp; Period of </w:t>
            </w:r>
          </w:p>
          <w:p w14:paraId="2B622898" w14:textId="77777777" w:rsidR="00ED40E1" w:rsidRPr="0049501D" w:rsidRDefault="00ED40E1">
            <w:pPr>
              <w:rPr>
                <w:rFonts w:ascii="Arial" w:hAnsi="Arial" w:cs="Arial"/>
                <w:b/>
              </w:rPr>
            </w:pPr>
            <w:r w:rsidRPr="0049501D">
              <w:rPr>
                <w:rFonts w:ascii="Arial" w:hAnsi="Arial" w:cs="Arial"/>
                <w:b/>
              </w:rPr>
              <w:t>Validation</w:t>
            </w:r>
          </w:p>
        </w:tc>
        <w:tc>
          <w:tcPr>
            <w:tcW w:w="3078" w:type="dxa"/>
          </w:tcPr>
          <w:p w14:paraId="6FBC1A98" w14:textId="77777777" w:rsidR="00ED40E1" w:rsidRDefault="00ED40E1">
            <w:pPr>
              <w:rPr>
                <w:rFonts w:ascii="Arial" w:hAnsi="Arial" w:cs="Arial"/>
              </w:rPr>
            </w:pPr>
            <w:r>
              <w:rPr>
                <w:rFonts w:ascii="Arial" w:hAnsi="Arial" w:cs="Arial"/>
              </w:rPr>
              <w:t xml:space="preserve">Start Date: </w:t>
            </w:r>
          </w:p>
          <w:sdt>
            <w:sdtPr>
              <w:rPr>
                <w:rFonts w:ascii="Arial" w:hAnsi="Arial" w:cs="Arial"/>
              </w:rPr>
              <w:id w:val="1173303713"/>
              <w:lock w:val="sdtLocked"/>
              <w:date w:fullDate="2018-09-01T00:00:00Z">
                <w:dateFormat w:val="MMMM yy"/>
                <w:lid w:val="en-GB"/>
                <w:storeMappedDataAs w:val="dateTime"/>
                <w:calendar w:val="gregorian"/>
              </w:date>
            </w:sdtPr>
            <w:sdtEndPr/>
            <w:sdtContent>
              <w:p w14:paraId="1E552F15" w14:textId="77777777" w:rsidR="00ED40E1" w:rsidRDefault="00445535" w:rsidP="00445535">
                <w:pPr>
                  <w:rPr>
                    <w:rFonts w:ascii="Arial" w:hAnsi="Arial" w:cs="Arial"/>
                  </w:rPr>
                </w:pPr>
                <w:r>
                  <w:rPr>
                    <w:rFonts w:ascii="Arial" w:hAnsi="Arial" w:cs="Arial"/>
                  </w:rPr>
                  <w:t>September 18</w:t>
                </w:r>
              </w:p>
            </w:sdtContent>
          </w:sdt>
        </w:tc>
        <w:tc>
          <w:tcPr>
            <w:tcW w:w="3600" w:type="dxa"/>
          </w:tcPr>
          <w:p w14:paraId="44FC07D4" w14:textId="77777777" w:rsidR="00ED40E1" w:rsidRDefault="00ED40E1">
            <w:pPr>
              <w:rPr>
                <w:rFonts w:ascii="Arial" w:hAnsi="Arial" w:cs="Arial"/>
              </w:rPr>
            </w:pPr>
            <w:r>
              <w:rPr>
                <w:rFonts w:ascii="Arial" w:hAnsi="Arial" w:cs="Arial"/>
              </w:rPr>
              <w:t>Date of Last Update:</w:t>
            </w:r>
          </w:p>
          <w:p w14:paraId="13C529A2" w14:textId="77777777" w:rsidR="00ED40E1" w:rsidRDefault="00ED40E1">
            <w:pPr>
              <w:rPr>
                <w:rFonts w:ascii="Arial" w:hAnsi="Arial" w:cs="Arial"/>
              </w:rPr>
            </w:pPr>
            <w:r>
              <w:rPr>
                <w:rFonts w:ascii="Arial" w:hAnsi="Arial" w:cs="Arial"/>
              </w:rPr>
              <w:t xml:space="preserve"> </w:t>
            </w:r>
            <w:sdt>
              <w:sdtPr>
                <w:rPr>
                  <w:rFonts w:ascii="Arial" w:hAnsi="Arial" w:cs="Arial"/>
                </w:rPr>
                <w:id w:val="1062985735"/>
                <w:lock w:val="sdtLocked"/>
                <w:showingPlcHdr/>
                <w:date>
                  <w:dateFormat w:val="dd/MM/yyyy"/>
                  <w:lid w:val="en-GB"/>
                  <w:storeMappedDataAs w:val="dateTime"/>
                  <w:calendar w:val="gregorian"/>
                </w:date>
              </w:sdtPr>
              <w:sdtEndPr/>
              <w:sdtContent>
                <w:r w:rsidRPr="00DC6E62">
                  <w:rPr>
                    <w:rStyle w:val="PlaceholderText"/>
                  </w:rPr>
                  <w:t>Click here to enter a date.</w:t>
                </w:r>
              </w:sdtContent>
            </w:sdt>
          </w:p>
        </w:tc>
      </w:tr>
      <w:tr w:rsidR="00ED40E1" w14:paraId="35201163" w14:textId="77777777" w:rsidTr="00EF3D8E">
        <w:trPr>
          <w:trHeight w:val="502"/>
        </w:trPr>
        <w:tc>
          <w:tcPr>
            <w:tcW w:w="2898" w:type="dxa"/>
            <w:vMerge/>
          </w:tcPr>
          <w:p w14:paraId="221ADB27" w14:textId="77777777" w:rsidR="00ED40E1" w:rsidRPr="0049501D" w:rsidRDefault="00ED40E1">
            <w:pPr>
              <w:rPr>
                <w:rFonts w:ascii="Arial" w:hAnsi="Arial" w:cs="Arial"/>
                <w:b/>
              </w:rPr>
            </w:pPr>
          </w:p>
        </w:tc>
        <w:tc>
          <w:tcPr>
            <w:tcW w:w="6678" w:type="dxa"/>
            <w:gridSpan w:val="2"/>
          </w:tcPr>
          <w:p w14:paraId="7B563444" w14:textId="77777777" w:rsidR="00ED40E1" w:rsidRDefault="00ED40E1" w:rsidP="00EF3D8E">
            <w:pPr>
              <w:rPr>
                <w:rFonts w:ascii="Arial" w:hAnsi="Arial" w:cs="Arial"/>
              </w:rPr>
            </w:pPr>
            <w:r>
              <w:rPr>
                <w:rFonts w:ascii="Arial" w:hAnsi="Arial" w:cs="Arial"/>
              </w:rPr>
              <w:t>5 Years:</w:t>
            </w:r>
            <w:r w:rsidR="00EF3D8E">
              <w:t xml:space="preserve"> </w:t>
            </w:r>
            <w:sdt>
              <w:sdtPr>
                <w:id w:val="1459376271"/>
                <w14:checkbox>
                  <w14:checked w14:val="1"/>
                  <w14:checkedState w14:val="2612" w14:font="MS Gothic"/>
                  <w14:uncheckedState w14:val="2610" w14:font="MS Gothic"/>
                </w14:checkbox>
              </w:sdtPr>
              <w:sdtEndPr/>
              <w:sdtContent>
                <w:r w:rsidR="00445535">
                  <w:rPr>
                    <w:rFonts w:ascii="MS Gothic" w:eastAsia="MS Gothic" w:hAnsi="MS Gothic" w:hint="eastAsia"/>
                  </w:rPr>
                  <w:t>☒</w:t>
                </w:r>
              </w:sdtContent>
            </w:sdt>
            <w:r>
              <w:t xml:space="preserve">   </w:t>
            </w:r>
            <w:r>
              <w:rPr>
                <w:rFonts w:ascii="Arial" w:hAnsi="Arial" w:cs="Arial"/>
              </w:rPr>
              <w:t>Indefinite:</w:t>
            </w:r>
            <w:sdt>
              <w:sdtPr>
                <w:rPr>
                  <w:rFonts w:ascii="Arial" w:hAnsi="Arial" w:cs="Arial"/>
                </w:rPr>
                <w:id w:val="899475396"/>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t xml:space="preserve">  </w:t>
            </w:r>
            <w:r>
              <w:rPr>
                <w:rFonts w:ascii="Arial" w:hAnsi="Arial" w:cs="Arial"/>
              </w:rPr>
              <w:t xml:space="preserve">Other </w:t>
            </w:r>
            <w:r w:rsidRPr="00ED40E1">
              <w:rPr>
                <w:rFonts w:ascii="Arial" w:hAnsi="Arial" w:cs="Arial"/>
                <w:sz w:val="16"/>
                <w:szCs w:val="16"/>
              </w:rPr>
              <w:t>(Please state)</w:t>
            </w:r>
            <w:r>
              <w:rPr>
                <w:rFonts w:ascii="Arial" w:hAnsi="Arial" w:cs="Arial"/>
              </w:rPr>
              <w:t>:</w:t>
            </w:r>
            <w:r w:rsidR="00EF3D8E">
              <w:rPr>
                <w:rFonts w:ascii="Arial" w:hAnsi="Arial" w:cs="Arial"/>
              </w:rPr>
              <w:t xml:space="preserve"> </w:t>
            </w:r>
            <w:r w:rsidR="00EF3D8E">
              <w:rPr>
                <w:rFonts w:ascii="Arial" w:hAnsi="Arial" w:cs="Arial"/>
              </w:rPr>
              <w:fldChar w:fldCharType="begin">
                <w:ffData>
                  <w:name w:val="Text8"/>
                  <w:enabled/>
                  <w:calcOnExit w:val="0"/>
                  <w:textInput/>
                </w:ffData>
              </w:fldChar>
            </w:r>
            <w:bookmarkStart w:id="0" w:name="Text8"/>
            <w:r w:rsidR="00EF3D8E">
              <w:rPr>
                <w:rFonts w:ascii="Arial" w:hAnsi="Arial" w:cs="Arial"/>
              </w:rPr>
              <w:instrText xml:space="preserve"> FORMTEXT </w:instrText>
            </w:r>
            <w:r w:rsidR="00EF3D8E">
              <w:rPr>
                <w:rFonts w:ascii="Arial" w:hAnsi="Arial" w:cs="Arial"/>
              </w:rPr>
            </w:r>
            <w:r w:rsidR="00EF3D8E">
              <w:rPr>
                <w:rFonts w:ascii="Arial" w:hAnsi="Arial" w:cs="Arial"/>
              </w:rPr>
              <w:fldChar w:fldCharType="separate"/>
            </w:r>
            <w:r w:rsidR="00EF3D8E">
              <w:rPr>
                <w:rFonts w:ascii="Arial" w:hAnsi="Arial" w:cs="Arial"/>
                <w:noProof/>
              </w:rPr>
              <w:t> </w:t>
            </w:r>
            <w:r w:rsidR="00EF3D8E">
              <w:rPr>
                <w:rFonts w:ascii="Arial" w:hAnsi="Arial" w:cs="Arial"/>
                <w:noProof/>
              </w:rPr>
              <w:t> </w:t>
            </w:r>
            <w:r w:rsidR="00EF3D8E">
              <w:rPr>
                <w:rFonts w:ascii="Arial" w:hAnsi="Arial" w:cs="Arial"/>
                <w:noProof/>
              </w:rPr>
              <w:t> </w:t>
            </w:r>
            <w:r w:rsidR="00EF3D8E">
              <w:rPr>
                <w:rFonts w:ascii="Arial" w:hAnsi="Arial" w:cs="Arial"/>
                <w:noProof/>
              </w:rPr>
              <w:t> </w:t>
            </w:r>
            <w:r w:rsidR="00EF3D8E">
              <w:rPr>
                <w:rFonts w:ascii="Arial" w:hAnsi="Arial" w:cs="Arial"/>
                <w:noProof/>
              </w:rPr>
              <w:t> </w:t>
            </w:r>
            <w:r w:rsidR="00EF3D8E">
              <w:rPr>
                <w:rFonts w:ascii="Arial" w:hAnsi="Arial" w:cs="Arial"/>
              </w:rPr>
              <w:fldChar w:fldCharType="end"/>
            </w:r>
            <w:bookmarkEnd w:id="0"/>
          </w:p>
        </w:tc>
      </w:tr>
      <w:tr w:rsidR="0078193B" w14:paraId="4E3025EA" w14:textId="77777777" w:rsidTr="00EF3D8E">
        <w:tc>
          <w:tcPr>
            <w:tcW w:w="2898" w:type="dxa"/>
          </w:tcPr>
          <w:p w14:paraId="2A47C008" w14:textId="77777777" w:rsidR="00EF3D8E" w:rsidRDefault="00EF3D8E">
            <w:pPr>
              <w:rPr>
                <w:rFonts w:ascii="Arial" w:hAnsi="Arial" w:cs="Arial"/>
                <w:b/>
              </w:rPr>
            </w:pPr>
          </w:p>
          <w:p w14:paraId="1D9ECE2C" w14:textId="77777777" w:rsidR="0078193B" w:rsidRPr="0049501D" w:rsidRDefault="0078193B">
            <w:pPr>
              <w:rPr>
                <w:rFonts w:ascii="Arial" w:hAnsi="Arial" w:cs="Arial"/>
                <w:b/>
              </w:rPr>
            </w:pPr>
            <w:r w:rsidRPr="0049501D">
              <w:rPr>
                <w:rFonts w:ascii="Arial" w:hAnsi="Arial" w:cs="Arial"/>
                <w:b/>
              </w:rPr>
              <w:t>Awarding Institution</w:t>
            </w:r>
          </w:p>
          <w:p w14:paraId="70582A99" w14:textId="77777777" w:rsidR="0078193B" w:rsidRPr="0049501D" w:rsidRDefault="0078193B">
            <w:pPr>
              <w:rPr>
                <w:rFonts w:ascii="Arial" w:hAnsi="Arial" w:cs="Arial"/>
                <w:b/>
              </w:rPr>
            </w:pPr>
          </w:p>
        </w:tc>
        <w:tc>
          <w:tcPr>
            <w:tcW w:w="6678" w:type="dxa"/>
            <w:gridSpan w:val="2"/>
          </w:tcPr>
          <w:p w14:paraId="01672DC4" w14:textId="77777777" w:rsidR="00EF3D8E" w:rsidRDefault="00EF3D8E">
            <w:pPr>
              <w:rPr>
                <w:rFonts w:ascii="Arial" w:hAnsi="Arial" w:cs="Arial"/>
              </w:rPr>
            </w:pPr>
          </w:p>
          <w:p w14:paraId="6E53672E" w14:textId="77777777" w:rsidR="0078193B" w:rsidRDefault="001A0E1A">
            <w:r>
              <w:rPr>
                <w:rFonts w:ascii="Arial" w:hAnsi="Arial" w:cs="Arial"/>
              </w:rPr>
              <w:t>University of Derby</w:t>
            </w:r>
            <w:r w:rsidR="005B4134">
              <w:rPr>
                <w:rFonts w:ascii="Arial" w:hAnsi="Arial" w:cs="Arial"/>
              </w:rPr>
              <w:t xml:space="preserve">: </w:t>
            </w:r>
            <w:sdt>
              <w:sdtPr>
                <w:rPr>
                  <w:rFonts w:ascii="Arial" w:hAnsi="Arial" w:cs="Arial"/>
                </w:rPr>
                <w:id w:val="-414239103"/>
                <w14:checkbox>
                  <w14:checked w14:val="1"/>
                  <w14:checkedState w14:val="2612" w14:font="MS Gothic"/>
                  <w14:uncheckedState w14:val="2610" w14:font="MS Gothic"/>
                </w14:checkbox>
              </w:sdtPr>
              <w:sdtEndPr/>
              <w:sdtContent>
                <w:r w:rsidR="00445535">
                  <w:rPr>
                    <w:rFonts w:ascii="MS Gothic" w:eastAsia="MS Gothic" w:hAnsi="MS Gothic" w:cs="Arial" w:hint="eastAsia"/>
                  </w:rPr>
                  <w:t>☒</w:t>
                </w:r>
              </w:sdtContent>
            </w:sdt>
          </w:p>
          <w:p w14:paraId="10AA4BA6" w14:textId="77777777" w:rsidR="005B4134" w:rsidRPr="00ED40E1" w:rsidRDefault="005B4134">
            <w:pPr>
              <w:rPr>
                <w:rFonts w:ascii="Arial" w:hAnsi="Arial" w:cs="Arial"/>
              </w:rPr>
            </w:pPr>
            <w:r>
              <w:rPr>
                <w:rFonts w:ascii="Arial" w:hAnsi="Arial" w:cs="Arial"/>
              </w:rPr>
              <w:t xml:space="preserve">Other </w:t>
            </w:r>
            <w:r w:rsidRPr="00ED40E1">
              <w:rPr>
                <w:rFonts w:ascii="Arial" w:hAnsi="Arial" w:cs="Arial"/>
                <w:sz w:val="16"/>
                <w:szCs w:val="16"/>
              </w:rPr>
              <w:t>(</w:t>
            </w:r>
            <w:r w:rsidRPr="00ED40E1">
              <w:rPr>
                <w:rFonts w:ascii="Arial" w:hAnsi="Arial" w:cs="Arial"/>
                <w:i/>
                <w:sz w:val="16"/>
                <w:szCs w:val="16"/>
              </w:rPr>
              <w:t>Please State)</w:t>
            </w:r>
            <w:r w:rsidRPr="00ED40E1">
              <w:rPr>
                <w:rFonts w:ascii="Arial" w:hAnsi="Arial" w:cs="Arial"/>
              </w:rPr>
              <w:t>:</w:t>
            </w:r>
            <w:r w:rsidR="00ED40E1" w:rsidRPr="00ED40E1">
              <w:rPr>
                <w:rFonts w:ascii="Arial" w:hAnsi="Arial" w:cs="Arial"/>
              </w:rPr>
              <w:t xml:space="preserve"> </w:t>
            </w:r>
            <w:r w:rsidR="00ED40E1">
              <w:rPr>
                <w:rFonts w:ascii="Arial" w:hAnsi="Arial" w:cs="Arial"/>
                <w:i/>
              </w:rPr>
              <w:t xml:space="preserve"> </w:t>
            </w:r>
            <w:r w:rsidR="00EF3D8E" w:rsidRPr="007774BF">
              <w:rPr>
                <w:rFonts w:ascii="Arial" w:hAnsi="Arial" w:cs="Arial"/>
              </w:rPr>
              <w:fldChar w:fldCharType="begin">
                <w:ffData>
                  <w:name w:val="Text2"/>
                  <w:enabled/>
                  <w:calcOnExit w:val="0"/>
                  <w:textInput/>
                </w:ffData>
              </w:fldChar>
            </w:r>
            <w:bookmarkStart w:id="1" w:name="Text2"/>
            <w:r w:rsidR="00EF3D8E" w:rsidRPr="007774BF">
              <w:rPr>
                <w:rFonts w:ascii="Arial" w:hAnsi="Arial" w:cs="Arial"/>
              </w:rPr>
              <w:instrText xml:space="preserve"> FORMTEXT </w:instrText>
            </w:r>
            <w:r w:rsidR="00EF3D8E" w:rsidRPr="007774BF">
              <w:rPr>
                <w:rFonts w:ascii="Arial" w:hAnsi="Arial" w:cs="Arial"/>
              </w:rPr>
            </w:r>
            <w:r w:rsidR="00EF3D8E" w:rsidRPr="007774BF">
              <w:rPr>
                <w:rFonts w:ascii="Arial" w:hAnsi="Arial" w:cs="Arial"/>
              </w:rPr>
              <w:fldChar w:fldCharType="separate"/>
            </w:r>
            <w:r w:rsidR="00EF3D8E" w:rsidRPr="007774BF">
              <w:rPr>
                <w:rFonts w:ascii="Arial" w:hAnsi="Arial" w:cs="Arial"/>
                <w:noProof/>
              </w:rPr>
              <w:t> </w:t>
            </w:r>
            <w:r w:rsidR="00EF3D8E" w:rsidRPr="007774BF">
              <w:rPr>
                <w:rFonts w:ascii="Arial" w:hAnsi="Arial" w:cs="Arial"/>
                <w:noProof/>
              </w:rPr>
              <w:t> </w:t>
            </w:r>
            <w:r w:rsidR="00EF3D8E" w:rsidRPr="007774BF">
              <w:rPr>
                <w:rFonts w:ascii="Arial" w:hAnsi="Arial" w:cs="Arial"/>
                <w:noProof/>
              </w:rPr>
              <w:t> </w:t>
            </w:r>
            <w:r w:rsidR="00EF3D8E" w:rsidRPr="007774BF">
              <w:rPr>
                <w:rFonts w:ascii="Arial" w:hAnsi="Arial" w:cs="Arial"/>
                <w:noProof/>
              </w:rPr>
              <w:t> </w:t>
            </w:r>
            <w:r w:rsidR="00EF3D8E" w:rsidRPr="007774BF">
              <w:rPr>
                <w:rFonts w:ascii="Arial" w:hAnsi="Arial" w:cs="Arial"/>
                <w:noProof/>
              </w:rPr>
              <w:t> </w:t>
            </w:r>
            <w:r w:rsidR="00EF3D8E" w:rsidRPr="007774BF">
              <w:rPr>
                <w:rFonts w:ascii="Arial" w:hAnsi="Arial" w:cs="Arial"/>
              </w:rPr>
              <w:fldChar w:fldCharType="end"/>
            </w:r>
            <w:bookmarkEnd w:id="1"/>
          </w:p>
          <w:p w14:paraId="7024C896" w14:textId="77777777" w:rsidR="00A51B24" w:rsidRPr="005B4134" w:rsidRDefault="00A51B24">
            <w:pPr>
              <w:rPr>
                <w:rFonts w:ascii="Arial" w:hAnsi="Arial" w:cs="Arial"/>
              </w:rPr>
            </w:pPr>
          </w:p>
        </w:tc>
      </w:tr>
      <w:tr w:rsidR="0078193B" w14:paraId="0B638003" w14:textId="77777777" w:rsidTr="00EF3D8E">
        <w:tc>
          <w:tcPr>
            <w:tcW w:w="2898" w:type="dxa"/>
          </w:tcPr>
          <w:p w14:paraId="282B72ED" w14:textId="77777777" w:rsidR="00EF3D8E" w:rsidRDefault="00EF3D8E">
            <w:pPr>
              <w:rPr>
                <w:rFonts w:ascii="Arial" w:hAnsi="Arial" w:cs="Arial"/>
                <w:b/>
              </w:rPr>
            </w:pPr>
          </w:p>
          <w:p w14:paraId="25E4BDAC" w14:textId="77777777" w:rsidR="0078193B" w:rsidRPr="0049501D" w:rsidRDefault="0078193B">
            <w:pPr>
              <w:rPr>
                <w:rFonts w:ascii="Arial" w:hAnsi="Arial" w:cs="Arial"/>
                <w:b/>
              </w:rPr>
            </w:pPr>
            <w:r w:rsidRPr="0049501D">
              <w:rPr>
                <w:rFonts w:ascii="Arial" w:hAnsi="Arial" w:cs="Arial"/>
                <w:b/>
              </w:rPr>
              <w:t xml:space="preserve">College Managing </w:t>
            </w:r>
          </w:p>
          <w:p w14:paraId="534D4593" w14:textId="77777777" w:rsidR="0078193B" w:rsidRPr="0049501D" w:rsidRDefault="0078193B">
            <w:pPr>
              <w:rPr>
                <w:rFonts w:ascii="Arial" w:hAnsi="Arial" w:cs="Arial"/>
                <w:b/>
              </w:rPr>
            </w:pPr>
            <w:r w:rsidRPr="0049501D">
              <w:rPr>
                <w:rFonts w:ascii="Arial" w:hAnsi="Arial" w:cs="Arial"/>
                <w:b/>
              </w:rPr>
              <w:t>the Programme</w:t>
            </w:r>
          </w:p>
          <w:p w14:paraId="56730D4A" w14:textId="77777777" w:rsidR="00EF3D8E" w:rsidRPr="0049501D" w:rsidRDefault="00EF3D8E">
            <w:pPr>
              <w:rPr>
                <w:rFonts w:ascii="Arial" w:hAnsi="Arial" w:cs="Arial"/>
                <w:b/>
              </w:rPr>
            </w:pPr>
          </w:p>
        </w:tc>
        <w:tc>
          <w:tcPr>
            <w:tcW w:w="6678" w:type="dxa"/>
            <w:gridSpan w:val="2"/>
          </w:tcPr>
          <w:p w14:paraId="16D1B783" w14:textId="77777777" w:rsidR="0078193B" w:rsidRDefault="0078193B" w:rsidP="00C16D05">
            <w:pPr>
              <w:rPr>
                <w:rFonts w:ascii="Arial" w:hAnsi="Arial" w:cs="Arial"/>
              </w:rPr>
            </w:pPr>
          </w:p>
          <w:p w14:paraId="0679D816" w14:textId="3BF02452" w:rsidR="00EF3D8E" w:rsidRPr="005B4134" w:rsidRDefault="001B33D6" w:rsidP="00C16D05">
            <w:pPr>
              <w:rPr>
                <w:rFonts w:ascii="Arial" w:hAnsi="Arial" w:cs="Arial"/>
              </w:rPr>
            </w:pPr>
            <w:r>
              <w:rPr>
                <w:rFonts w:ascii="Arial" w:hAnsi="Arial" w:cs="Arial"/>
              </w:rPr>
              <w:t>Arts, Humanities and Education</w:t>
            </w:r>
          </w:p>
        </w:tc>
      </w:tr>
      <w:tr w:rsidR="005B4134" w14:paraId="615EC220" w14:textId="77777777" w:rsidTr="00EF3D8E">
        <w:tc>
          <w:tcPr>
            <w:tcW w:w="2898" w:type="dxa"/>
          </w:tcPr>
          <w:p w14:paraId="0332B987" w14:textId="77777777" w:rsidR="00EF3D8E" w:rsidRDefault="00EF3D8E">
            <w:pPr>
              <w:rPr>
                <w:rFonts w:ascii="Arial" w:hAnsi="Arial" w:cs="Arial"/>
                <w:b/>
              </w:rPr>
            </w:pPr>
          </w:p>
          <w:p w14:paraId="4C0419A1" w14:textId="77777777" w:rsidR="005B4134" w:rsidRPr="0049501D" w:rsidRDefault="005B4134">
            <w:pPr>
              <w:rPr>
                <w:rFonts w:ascii="Arial" w:hAnsi="Arial" w:cs="Arial"/>
                <w:b/>
              </w:rPr>
            </w:pPr>
            <w:r w:rsidRPr="0049501D">
              <w:rPr>
                <w:rFonts w:ascii="Arial" w:hAnsi="Arial" w:cs="Arial"/>
                <w:b/>
              </w:rPr>
              <w:t>Institutions Delivering</w:t>
            </w:r>
          </w:p>
          <w:p w14:paraId="54580810" w14:textId="77777777" w:rsidR="005B4134" w:rsidRPr="0049501D" w:rsidRDefault="005B4134">
            <w:pPr>
              <w:rPr>
                <w:rFonts w:ascii="Arial" w:hAnsi="Arial" w:cs="Arial"/>
                <w:b/>
              </w:rPr>
            </w:pPr>
            <w:r w:rsidRPr="0049501D">
              <w:rPr>
                <w:rFonts w:ascii="Arial" w:hAnsi="Arial" w:cs="Arial"/>
                <w:b/>
              </w:rPr>
              <w:t>the Programme</w:t>
            </w:r>
          </w:p>
          <w:p w14:paraId="503A1EBC" w14:textId="77777777" w:rsidR="005B4134" w:rsidRPr="0049501D" w:rsidRDefault="005B4134">
            <w:pPr>
              <w:rPr>
                <w:rFonts w:ascii="Arial" w:hAnsi="Arial" w:cs="Arial"/>
                <w:b/>
              </w:rPr>
            </w:pPr>
          </w:p>
        </w:tc>
        <w:tc>
          <w:tcPr>
            <w:tcW w:w="6678" w:type="dxa"/>
            <w:gridSpan w:val="2"/>
          </w:tcPr>
          <w:p w14:paraId="60B9F2BA" w14:textId="77777777" w:rsidR="00EF3D8E" w:rsidRDefault="00EF3D8E" w:rsidP="00445535">
            <w:pPr>
              <w:rPr>
                <w:rFonts w:ascii="Arial" w:hAnsi="Arial" w:cs="Arial"/>
              </w:rPr>
            </w:pPr>
          </w:p>
          <w:p w14:paraId="58A1C101" w14:textId="77777777" w:rsidR="005B4134" w:rsidRDefault="005B4134" w:rsidP="00445535">
            <w:r>
              <w:rPr>
                <w:rFonts w:ascii="Arial" w:hAnsi="Arial" w:cs="Arial"/>
              </w:rPr>
              <w:t xml:space="preserve">University of Derby: </w:t>
            </w:r>
            <w:sdt>
              <w:sdtPr>
                <w:rPr>
                  <w:rFonts w:ascii="Arial" w:hAnsi="Arial" w:cs="Arial"/>
                </w:rPr>
                <w:id w:val="1195427182"/>
                <w14:checkbox>
                  <w14:checked w14:val="0"/>
                  <w14:checkedState w14:val="2612" w14:font="MS Gothic"/>
                  <w14:uncheckedState w14:val="2610" w14:font="MS Gothic"/>
                </w14:checkbox>
              </w:sdtPr>
              <w:sdtEndPr/>
              <w:sdtContent>
                <w:r w:rsidR="007774BF">
                  <w:rPr>
                    <w:rFonts w:ascii="MS Gothic" w:eastAsia="MS Gothic" w:hAnsi="MS Gothic" w:cs="Arial" w:hint="eastAsia"/>
                  </w:rPr>
                  <w:t>☐</w:t>
                </w:r>
              </w:sdtContent>
            </w:sdt>
          </w:p>
          <w:p w14:paraId="507631BB" w14:textId="77777777" w:rsidR="005B4134" w:rsidRPr="005B4134" w:rsidRDefault="00ED40E1" w:rsidP="00445535">
            <w:pPr>
              <w:rPr>
                <w:rFonts w:ascii="Arial" w:hAnsi="Arial" w:cs="Arial"/>
              </w:rPr>
            </w:pPr>
            <w:r>
              <w:rPr>
                <w:rFonts w:ascii="Arial" w:hAnsi="Arial" w:cs="Arial"/>
              </w:rPr>
              <w:t xml:space="preserve">Other </w:t>
            </w:r>
            <w:r w:rsidRPr="00ED40E1">
              <w:rPr>
                <w:rFonts w:ascii="Arial" w:hAnsi="Arial" w:cs="Arial"/>
                <w:sz w:val="16"/>
                <w:szCs w:val="16"/>
              </w:rPr>
              <w:t>(</w:t>
            </w:r>
            <w:r w:rsidRPr="00ED40E1">
              <w:rPr>
                <w:rFonts w:ascii="Arial" w:hAnsi="Arial" w:cs="Arial"/>
                <w:i/>
                <w:sz w:val="16"/>
                <w:szCs w:val="16"/>
              </w:rPr>
              <w:t>Please State)</w:t>
            </w:r>
            <w:r w:rsidRPr="00ED40E1">
              <w:rPr>
                <w:rFonts w:ascii="Arial" w:hAnsi="Arial" w:cs="Arial"/>
              </w:rPr>
              <w:t xml:space="preserve">: </w:t>
            </w:r>
            <w:r>
              <w:rPr>
                <w:rFonts w:ascii="Arial" w:hAnsi="Arial" w:cs="Arial"/>
                <w:i/>
              </w:rPr>
              <w:t xml:space="preserve"> </w:t>
            </w:r>
            <w:r w:rsidR="00445535">
              <w:rPr>
                <w:rFonts w:ascii="Arial" w:hAnsi="Arial" w:cs="Arial"/>
              </w:rPr>
              <w:t>Preston’s College</w:t>
            </w:r>
          </w:p>
        </w:tc>
      </w:tr>
      <w:tr w:rsidR="005B4134" w14:paraId="3778F6BC" w14:textId="77777777" w:rsidTr="00EF3D8E">
        <w:tc>
          <w:tcPr>
            <w:tcW w:w="2898" w:type="dxa"/>
          </w:tcPr>
          <w:p w14:paraId="0B4A34BF" w14:textId="77777777" w:rsidR="00EF3D8E" w:rsidRDefault="00EF3D8E">
            <w:pPr>
              <w:rPr>
                <w:rFonts w:ascii="Arial" w:hAnsi="Arial" w:cs="Arial"/>
                <w:b/>
              </w:rPr>
            </w:pPr>
          </w:p>
          <w:p w14:paraId="38D6452D" w14:textId="77777777" w:rsidR="005B4134" w:rsidRPr="0049501D" w:rsidRDefault="005B4134">
            <w:pPr>
              <w:rPr>
                <w:rFonts w:ascii="Arial" w:hAnsi="Arial" w:cs="Arial"/>
                <w:b/>
              </w:rPr>
            </w:pPr>
            <w:r w:rsidRPr="0049501D">
              <w:rPr>
                <w:rFonts w:ascii="Arial" w:hAnsi="Arial" w:cs="Arial"/>
                <w:b/>
              </w:rPr>
              <w:t>Relevant External</w:t>
            </w:r>
          </w:p>
          <w:p w14:paraId="0F289542" w14:textId="77777777" w:rsidR="005B4134" w:rsidRPr="0049501D" w:rsidRDefault="005B4134">
            <w:pPr>
              <w:rPr>
                <w:rFonts w:ascii="Arial" w:hAnsi="Arial" w:cs="Arial"/>
                <w:b/>
              </w:rPr>
            </w:pPr>
            <w:r w:rsidRPr="0049501D">
              <w:rPr>
                <w:rFonts w:ascii="Arial" w:hAnsi="Arial" w:cs="Arial"/>
                <w:b/>
              </w:rPr>
              <w:t>Reference Points</w:t>
            </w:r>
          </w:p>
          <w:p w14:paraId="22F2CA83" w14:textId="77777777" w:rsidR="005B4134" w:rsidRPr="0049501D" w:rsidRDefault="005B4134">
            <w:pPr>
              <w:rPr>
                <w:rFonts w:ascii="Arial" w:hAnsi="Arial" w:cs="Arial"/>
                <w:b/>
              </w:rPr>
            </w:pPr>
          </w:p>
        </w:tc>
        <w:tc>
          <w:tcPr>
            <w:tcW w:w="6678" w:type="dxa"/>
            <w:gridSpan w:val="2"/>
          </w:tcPr>
          <w:p w14:paraId="574FCCA5" w14:textId="77777777" w:rsidR="005B4134" w:rsidRDefault="005B4134">
            <w:pPr>
              <w:rPr>
                <w:rFonts w:ascii="Arial" w:hAnsi="Arial" w:cs="Arial"/>
              </w:rPr>
            </w:pPr>
          </w:p>
          <w:p w14:paraId="786C3755" w14:textId="77777777" w:rsidR="001B33D6" w:rsidRDefault="001B33D6" w:rsidP="001B33D6">
            <w:pPr>
              <w:rPr>
                <w:rFonts w:ascii="Arial" w:hAnsi="Arial" w:cs="Arial"/>
              </w:rPr>
            </w:pPr>
            <w:r>
              <w:rPr>
                <w:rFonts w:ascii="Arial" w:hAnsi="Arial" w:cs="Arial"/>
              </w:rPr>
              <w:t>QAA Subject Benchmark Statement for Dance, Drama, and Performance July 2015</w:t>
            </w:r>
          </w:p>
          <w:p w14:paraId="6A93AC17" w14:textId="77777777" w:rsidR="001B33D6" w:rsidRDefault="001B33D6" w:rsidP="001B33D6">
            <w:pPr>
              <w:rPr>
                <w:rFonts w:ascii="Arial" w:hAnsi="Arial" w:cs="Arial"/>
              </w:rPr>
            </w:pPr>
            <w:r>
              <w:rPr>
                <w:rFonts w:ascii="Arial" w:hAnsi="Arial" w:cs="Arial"/>
              </w:rPr>
              <w:t>QAA Framework for Higher Education qualifications August 2008</w:t>
            </w:r>
          </w:p>
          <w:p w14:paraId="2B6AB39A" w14:textId="3E3DE411" w:rsidR="00EF3D8E" w:rsidRDefault="001B33D6" w:rsidP="001B33D6">
            <w:pPr>
              <w:rPr>
                <w:rFonts w:ascii="Arial" w:hAnsi="Arial" w:cs="Arial"/>
              </w:rPr>
            </w:pPr>
            <w:r>
              <w:rPr>
                <w:rFonts w:ascii="Arial" w:hAnsi="Arial" w:cs="Arial"/>
              </w:rPr>
              <w:t>QAA UK Quality Code for Higher Education. Part A</w:t>
            </w:r>
          </w:p>
        </w:tc>
      </w:tr>
      <w:tr w:rsidR="005B4134" w14:paraId="645CE330" w14:textId="77777777" w:rsidTr="00EF3D8E">
        <w:tc>
          <w:tcPr>
            <w:tcW w:w="2898" w:type="dxa"/>
          </w:tcPr>
          <w:p w14:paraId="369E5154" w14:textId="77777777" w:rsidR="00EF3D8E" w:rsidRDefault="00EF3D8E">
            <w:pPr>
              <w:rPr>
                <w:rFonts w:ascii="Arial" w:hAnsi="Arial" w:cs="Arial"/>
                <w:b/>
              </w:rPr>
            </w:pPr>
          </w:p>
          <w:p w14:paraId="72A2E4D8" w14:textId="77777777" w:rsidR="005B4134" w:rsidRPr="0049501D" w:rsidRDefault="005B4134">
            <w:pPr>
              <w:rPr>
                <w:rFonts w:ascii="Arial" w:hAnsi="Arial" w:cs="Arial"/>
                <w:b/>
              </w:rPr>
            </w:pPr>
            <w:r w:rsidRPr="0049501D">
              <w:rPr>
                <w:rFonts w:ascii="Arial" w:hAnsi="Arial" w:cs="Arial"/>
                <w:b/>
              </w:rPr>
              <w:t>External Accreditation/</w:t>
            </w:r>
          </w:p>
          <w:p w14:paraId="6E3230CC" w14:textId="77777777" w:rsidR="005B4134" w:rsidRPr="0049501D" w:rsidRDefault="005B4134">
            <w:pPr>
              <w:rPr>
                <w:rFonts w:ascii="Arial" w:hAnsi="Arial" w:cs="Arial"/>
                <w:b/>
              </w:rPr>
            </w:pPr>
            <w:r w:rsidRPr="0049501D">
              <w:rPr>
                <w:rFonts w:ascii="Arial" w:hAnsi="Arial" w:cs="Arial"/>
                <w:b/>
              </w:rPr>
              <w:t>Recognition</w:t>
            </w:r>
          </w:p>
          <w:p w14:paraId="1686E58B" w14:textId="77777777" w:rsidR="005B4134" w:rsidRPr="0049501D" w:rsidRDefault="005B4134">
            <w:pPr>
              <w:rPr>
                <w:rFonts w:ascii="Arial" w:hAnsi="Arial" w:cs="Arial"/>
                <w:b/>
              </w:rPr>
            </w:pPr>
          </w:p>
        </w:tc>
        <w:tc>
          <w:tcPr>
            <w:tcW w:w="6678" w:type="dxa"/>
            <w:gridSpan w:val="2"/>
          </w:tcPr>
          <w:p w14:paraId="5020BA78" w14:textId="77777777" w:rsidR="005B4134" w:rsidRDefault="005B4134">
            <w:pPr>
              <w:rPr>
                <w:rFonts w:ascii="Arial" w:hAnsi="Arial" w:cs="Arial"/>
              </w:rPr>
            </w:pPr>
          </w:p>
          <w:p w14:paraId="129E778C" w14:textId="77777777" w:rsidR="00EF3D8E" w:rsidRDefault="00445535">
            <w:pPr>
              <w:rPr>
                <w:rFonts w:ascii="Arial" w:hAnsi="Arial" w:cs="Arial"/>
              </w:rPr>
            </w:pPr>
            <w:r>
              <w:rPr>
                <w:rFonts w:ascii="Arial" w:hAnsi="Arial" w:cs="Arial"/>
              </w:rPr>
              <w:t>N/A</w:t>
            </w:r>
          </w:p>
        </w:tc>
      </w:tr>
      <w:tr w:rsidR="005B4134" w14:paraId="4B8424FA" w14:textId="77777777" w:rsidTr="00EF3D8E">
        <w:tc>
          <w:tcPr>
            <w:tcW w:w="2898" w:type="dxa"/>
          </w:tcPr>
          <w:p w14:paraId="5A84A484" w14:textId="77777777" w:rsidR="00EF3D8E" w:rsidRDefault="00EF3D8E">
            <w:pPr>
              <w:rPr>
                <w:rFonts w:ascii="Arial" w:hAnsi="Arial" w:cs="Arial"/>
                <w:b/>
              </w:rPr>
            </w:pPr>
          </w:p>
          <w:p w14:paraId="2DA8545D" w14:textId="77777777" w:rsidR="005B4134" w:rsidRDefault="005B4134">
            <w:pPr>
              <w:rPr>
                <w:rFonts w:ascii="Arial" w:hAnsi="Arial" w:cs="Arial"/>
                <w:b/>
              </w:rPr>
            </w:pPr>
            <w:r w:rsidRPr="0049501D">
              <w:rPr>
                <w:rFonts w:ascii="Arial" w:hAnsi="Arial" w:cs="Arial"/>
                <w:b/>
              </w:rPr>
              <w:t>JACS Code(s)</w:t>
            </w:r>
          </w:p>
          <w:p w14:paraId="2DB949A8" w14:textId="77777777" w:rsidR="00EF3D8E" w:rsidRPr="0049501D" w:rsidRDefault="00EF3D8E">
            <w:pPr>
              <w:rPr>
                <w:rFonts w:ascii="Arial" w:hAnsi="Arial" w:cs="Arial"/>
                <w:b/>
              </w:rPr>
            </w:pPr>
          </w:p>
        </w:tc>
        <w:tc>
          <w:tcPr>
            <w:tcW w:w="6678" w:type="dxa"/>
            <w:gridSpan w:val="2"/>
          </w:tcPr>
          <w:p w14:paraId="384B6BA7" w14:textId="77777777" w:rsidR="005B4134" w:rsidRDefault="005B4134">
            <w:pPr>
              <w:rPr>
                <w:rFonts w:ascii="Arial" w:hAnsi="Arial" w:cs="Arial"/>
              </w:rPr>
            </w:pPr>
          </w:p>
          <w:p w14:paraId="406DB34B" w14:textId="77777777" w:rsidR="00ED40E1" w:rsidRDefault="00445535">
            <w:pPr>
              <w:rPr>
                <w:rFonts w:ascii="Arial" w:hAnsi="Arial" w:cs="Arial"/>
              </w:rPr>
            </w:pPr>
            <w:r>
              <w:rPr>
                <w:rFonts w:ascii="Arial" w:hAnsi="Arial" w:cs="Arial"/>
              </w:rPr>
              <w:t>W500</w:t>
            </w:r>
          </w:p>
        </w:tc>
      </w:tr>
    </w:tbl>
    <w:p w14:paraId="278B77C5" w14:textId="77777777" w:rsidR="00ED40E1" w:rsidRDefault="00ED40E1">
      <w:pPr>
        <w:rPr>
          <w:rFonts w:ascii="Arial" w:hAnsi="Arial" w:cs="Arial"/>
        </w:rPr>
      </w:pPr>
      <w:r>
        <w:rPr>
          <w:rFonts w:ascii="Arial" w:hAnsi="Arial" w:cs="Arial"/>
        </w:rPr>
        <w:br w:type="page"/>
      </w:r>
    </w:p>
    <w:p w14:paraId="2C7E7817" w14:textId="77777777" w:rsidR="00BE0DF4" w:rsidRPr="005C512E" w:rsidRDefault="00CC6AB1"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lastRenderedPageBreak/>
        <w:t>SECTION TWO: Overview</w:t>
      </w:r>
    </w:p>
    <w:tbl>
      <w:tblPr>
        <w:tblStyle w:val="TableGrid"/>
        <w:tblW w:w="0" w:type="auto"/>
        <w:tblLook w:val="04A0" w:firstRow="1" w:lastRow="0" w:firstColumn="1" w:lastColumn="0" w:noHBand="0" w:noVBand="1"/>
      </w:tblPr>
      <w:tblGrid>
        <w:gridCol w:w="9576"/>
      </w:tblGrid>
      <w:tr w:rsidR="002C5147" w14:paraId="490EE69B" w14:textId="77777777" w:rsidTr="00810EEA">
        <w:tc>
          <w:tcPr>
            <w:tcW w:w="9576" w:type="dxa"/>
          </w:tcPr>
          <w:p w14:paraId="0AD1D4B0" w14:textId="77777777" w:rsidR="009760C5" w:rsidRDefault="009760C5" w:rsidP="00BE0DF4">
            <w:pPr>
              <w:rPr>
                <w:rFonts w:ascii="Arial" w:hAnsi="Arial" w:cs="Arial"/>
                <w:b/>
              </w:rPr>
            </w:pPr>
          </w:p>
          <w:p w14:paraId="2ED91E9C" w14:textId="77777777" w:rsidR="00BE0DF4" w:rsidRDefault="002C5147" w:rsidP="00BE0DF4">
            <w:pPr>
              <w:rPr>
                <w:rFonts w:ascii="Arial" w:hAnsi="Arial" w:cs="Arial"/>
                <w:b/>
              </w:rPr>
            </w:pPr>
            <w:r w:rsidRPr="005A0C87">
              <w:rPr>
                <w:rFonts w:ascii="Arial" w:hAnsi="Arial" w:cs="Arial"/>
                <w:b/>
              </w:rPr>
              <w:t>Background/Context:</w:t>
            </w:r>
          </w:p>
          <w:p w14:paraId="5A7802C3" w14:textId="77777777" w:rsidR="009760C5" w:rsidRPr="005A0C87" w:rsidRDefault="009760C5" w:rsidP="00BE0DF4">
            <w:pPr>
              <w:rPr>
                <w:rFonts w:ascii="Arial" w:hAnsi="Arial" w:cs="Arial"/>
                <w:b/>
              </w:rPr>
            </w:pPr>
          </w:p>
        </w:tc>
      </w:tr>
      <w:tr w:rsidR="002C5147" w14:paraId="41ABC127" w14:textId="77777777" w:rsidTr="00810EEA">
        <w:tc>
          <w:tcPr>
            <w:tcW w:w="9576" w:type="dxa"/>
          </w:tcPr>
          <w:p w14:paraId="5BB19422" w14:textId="77777777" w:rsidR="00810EEA" w:rsidRDefault="00810EEA" w:rsidP="00BE0DF4">
            <w:pPr>
              <w:rPr>
                <w:rFonts w:ascii="Arial" w:hAnsi="Arial" w:cs="Arial"/>
              </w:rPr>
            </w:pPr>
          </w:p>
          <w:p w14:paraId="468CD5A9" w14:textId="77777777" w:rsidR="00445535" w:rsidRDefault="00445535" w:rsidP="00445535">
            <w:pPr>
              <w:pStyle w:val="Default"/>
              <w:spacing w:after="120"/>
              <w:rPr>
                <w:bCs/>
                <w:sz w:val="22"/>
                <w:szCs w:val="22"/>
              </w:rPr>
            </w:pPr>
            <w:r>
              <w:rPr>
                <w:bCs/>
                <w:sz w:val="22"/>
                <w:szCs w:val="22"/>
              </w:rPr>
              <w:t>There is a need in the UK Dance Sector for highly trained Dancers and Dance Teachers that</w:t>
            </w:r>
          </w:p>
          <w:p w14:paraId="23ED9128" w14:textId="77777777" w:rsidR="00445535" w:rsidRDefault="00445535" w:rsidP="00445535">
            <w:pPr>
              <w:pStyle w:val="Default"/>
              <w:spacing w:after="120"/>
              <w:rPr>
                <w:bCs/>
                <w:sz w:val="22"/>
                <w:szCs w:val="22"/>
              </w:rPr>
            </w:pPr>
            <w:r>
              <w:rPr>
                <w:bCs/>
                <w:sz w:val="22"/>
                <w:szCs w:val="22"/>
              </w:rPr>
              <w:t>have an understanding of the wider industry and how it operates.</w:t>
            </w:r>
          </w:p>
          <w:p w14:paraId="6BE6806C" w14:textId="77777777" w:rsidR="00445535" w:rsidRDefault="00445535" w:rsidP="00445535">
            <w:pPr>
              <w:pStyle w:val="BodyText3"/>
              <w:tabs>
                <w:tab w:val="left" w:pos="1134"/>
              </w:tabs>
              <w:spacing w:before="120" w:after="0" w:line="360" w:lineRule="auto"/>
              <w:rPr>
                <w:rFonts w:ascii="Arial" w:hAnsi="Arial"/>
                <w:sz w:val="22"/>
              </w:rPr>
            </w:pPr>
            <w:r>
              <w:rPr>
                <w:rFonts w:ascii="Arial" w:hAnsi="Arial"/>
                <w:sz w:val="22"/>
              </w:rPr>
              <w:t xml:space="preserve">This course </w:t>
            </w:r>
            <w:r w:rsidRPr="003E7D8C">
              <w:rPr>
                <w:rFonts w:ascii="Arial" w:hAnsi="Arial"/>
                <w:sz w:val="22"/>
              </w:rPr>
              <w:t xml:space="preserve">was written </w:t>
            </w:r>
            <w:r>
              <w:rPr>
                <w:rFonts w:ascii="Arial" w:hAnsi="Arial"/>
                <w:sz w:val="22"/>
              </w:rPr>
              <w:t xml:space="preserve">with </w:t>
            </w:r>
            <w:r w:rsidRPr="003E7D8C">
              <w:rPr>
                <w:rFonts w:ascii="Arial" w:hAnsi="Arial"/>
                <w:sz w:val="22"/>
              </w:rPr>
              <w:t>a number of intentions</w:t>
            </w:r>
            <w:r>
              <w:rPr>
                <w:rFonts w:ascii="Arial" w:hAnsi="Arial"/>
                <w:sz w:val="22"/>
              </w:rPr>
              <w:t>; e</w:t>
            </w:r>
            <w:r w:rsidRPr="003E7D8C">
              <w:rPr>
                <w:rFonts w:ascii="Arial" w:hAnsi="Arial"/>
                <w:sz w:val="22"/>
              </w:rPr>
              <w:t>ssentially, we int</w:t>
            </w:r>
            <w:r>
              <w:rPr>
                <w:rFonts w:ascii="Arial" w:hAnsi="Arial"/>
                <w:sz w:val="22"/>
              </w:rPr>
              <w:t>ended to create a course that the</w:t>
            </w:r>
            <w:r w:rsidRPr="003E7D8C">
              <w:rPr>
                <w:rFonts w:ascii="Arial" w:hAnsi="Arial"/>
                <w:sz w:val="22"/>
              </w:rPr>
              <w:t xml:space="preserve"> academic community would recognise as being worthy of the title ‘</w:t>
            </w:r>
            <w:r>
              <w:rPr>
                <w:rFonts w:ascii="Arial" w:hAnsi="Arial"/>
                <w:sz w:val="22"/>
              </w:rPr>
              <w:t xml:space="preserve">Batchelor of Arts </w:t>
            </w:r>
            <w:r w:rsidRPr="003E7D8C">
              <w:rPr>
                <w:rFonts w:ascii="Arial" w:hAnsi="Arial"/>
                <w:sz w:val="22"/>
              </w:rPr>
              <w:t>Degree’, as well as being a</w:t>
            </w:r>
            <w:r>
              <w:rPr>
                <w:rFonts w:ascii="Arial" w:hAnsi="Arial"/>
                <w:sz w:val="22"/>
              </w:rPr>
              <w:t>ppropriate to the career market. Additionally our aim was to bridge the gap between Dance Teachers training in the public and private sectors, widening employment opportunities for students wishing to pursue a career in Dance Teaching and/or performance.</w:t>
            </w:r>
          </w:p>
          <w:p w14:paraId="04D9A7B9" w14:textId="77777777" w:rsidR="00445535" w:rsidRDefault="00445535" w:rsidP="00445535">
            <w:pPr>
              <w:pStyle w:val="BodyTextIndent3"/>
              <w:tabs>
                <w:tab w:val="left" w:pos="1134"/>
              </w:tabs>
              <w:spacing w:after="0" w:line="360" w:lineRule="auto"/>
              <w:ind w:left="0"/>
              <w:jc w:val="both"/>
              <w:rPr>
                <w:sz w:val="22"/>
              </w:rPr>
            </w:pPr>
            <w:r>
              <w:rPr>
                <w:sz w:val="22"/>
              </w:rPr>
              <w:t xml:space="preserve">This Degree programme will give you a unique experience of learning within a professional environment housed within industry standard facilities. </w:t>
            </w:r>
            <w:r w:rsidRPr="003E7D8C">
              <w:rPr>
                <w:sz w:val="22"/>
              </w:rPr>
              <w:t>We appreciate the div</w:t>
            </w:r>
            <w:r>
              <w:rPr>
                <w:sz w:val="22"/>
              </w:rPr>
              <w:t>ersity of the dance industry and that you may wish to pursue other facets of dance having embarked on the course. In order to meet the requirements of a number of different career prospects we have ensured that the following are covered:</w:t>
            </w:r>
          </w:p>
          <w:p w14:paraId="2D041AAE" w14:textId="77777777" w:rsidR="00445535" w:rsidRDefault="00445535" w:rsidP="00445535">
            <w:pPr>
              <w:pStyle w:val="BodyTextIndent3"/>
              <w:tabs>
                <w:tab w:val="left" w:pos="1134"/>
              </w:tabs>
              <w:spacing w:after="0" w:line="360" w:lineRule="auto"/>
              <w:ind w:left="0"/>
              <w:jc w:val="both"/>
              <w:rPr>
                <w:sz w:val="22"/>
              </w:rPr>
            </w:pPr>
          </w:p>
          <w:p w14:paraId="11806114" w14:textId="77777777" w:rsidR="00445535" w:rsidRDefault="00445535" w:rsidP="00445535">
            <w:pPr>
              <w:numPr>
                <w:ilvl w:val="0"/>
                <w:numId w:val="2"/>
              </w:numPr>
              <w:tabs>
                <w:tab w:val="left" w:pos="1134"/>
              </w:tabs>
              <w:spacing w:line="360" w:lineRule="auto"/>
              <w:ind w:hanging="426"/>
            </w:pPr>
            <w:r w:rsidRPr="003E7D8C">
              <w:t>opportunities will be created for you to hone practical skills;</w:t>
            </w:r>
          </w:p>
          <w:p w14:paraId="0518E3E8" w14:textId="77777777" w:rsidR="00445535" w:rsidRDefault="00445535" w:rsidP="00445535">
            <w:pPr>
              <w:numPr>
                <w:ilvl w:val="0"/>
                <w:numId w:val="2"/>
              </w:numPr>
              <w:tabs>
                <w:tab w:val="left" w:pos="1134"/>
              </w:tabs>
              <w:spacing w:line="360" w:lineRule="auto"/>
              <w:ind w:hanging="426"/>
            </w:pPr>
            <w:r>
              <w:t>you will have the opportunity to perform in shows and choreographic works</w:t>
            </w:r>
          </w:p>
          <w:p w14:paraId="26EBF221" w14:textId="77777777" w:rsidR="00445535" w:rsidRDefault="00445535" w:rsidP="00445535">
            <w:pPr>
              <w:numPr>
                <w:ilvl w:val="0"/>
                <w:numId w:val="2"/>
              </w:numPr>
              <w:tabs>
                <w:tab w:val="left" w:pos="1134"/>
              </w:tabs>
              <w:spacing w:line="360" w:lineRule="auto"/>
              <w:ind w:hanging="426"/>
            </w:pPr>
            <w:r>
              <w:t>you will exercise choreographic skills and develop an understanding of choreographic principles</w:t>
            </w:r>
          </w:p>
          <w:p w14:paraId="44B4B454" w14:textId="77777777" w:rsidR="00445535" w:rsidRDefault="00445535" w:rsidP="00445535">
            <w:pPr>
              <w:numPr>
                <w:ilvl w:val="0"/>
                <w:numId w:val="2"/>
              </w:numPr>
              <w:tabs>
                <w:tab w:val="left" w:pos="1134"/>
              </w:tabs>
              <w:spacing w:line="360" w:lineRule="auto"/>
              <w:ind w:hanging="426"/>
            </w:pPr>
            <w:r w:rsidRPr="003E7D8C">
              <w:t>you will appreciate and develop professional habits and practices;</w:t>
            </w:r>
          </w:p>
          <w:p w14:paraId="6376DA46" w14:textId="77777777" w:rsidR="00445535" w:rsidRDefault="00445535" w:rsidP="00445535">
            <w:pPr>
              <w:numPr>
                <w:ilvl w:val="0"/>
                <w:numId w:val="2"/>
              </w:numPr>
              <w:tabs>
                <w:tab w:val="left" w:pos="1134"/>
              </w:tabs>
              <w:spacing w:line="360" w:lineRule="auto"/>
              <w:ind w:hanging="426"/>
            </w:pPr>
            <w:r w:rsidRPr="003E7D8C">
              <w:t>you will develop good working practices and research-based skills;</w:t>
            </w:r>
          </w:p>
          <w:p w14:paraId="61A08E83" w14:textId="77777777" w:rsidR="00445535" w:rsidRDefault="00445535" w:rsidP="00445535">
            <w:pPr>
              <w:numPr>
                <w:ilvl w:val="0"/>
                <w:numId w:val="2"/>
              </w:numPr>
              <w:tabs>
                <w:tab w:val="left" w:pos="1134"/>
              </w:tabs>
              <w:spacing w:line="360" w:lineRule="auto"/>
              <w:ind w:hanging="426"/>
            </w:pPr>
            <w:r w:rsidRPr="003E7D8C">
              <w:t>you will recognise that reflection and evaluation are an essential aspect of the learning process;</w:t>
            </w:r>
          </w:p>
          <w:p w14:paraId="678824AF" w14:textId="77777777" w:rsidR="00445535" w:rsidRPr="00926EEC" w:rsidRDefault="00445535" w:rsidP="00445535">
            <w:pPr>
              <w:numPr>
                <w:ilvl w:val="0"/>
                <w:numId w:val="2"/>
              </w:numPr>
              <w:tabs>
                <w:tab w:val="left" w:pos="1134"/>
              </w:tabs>
              <w:spacing w:after="120" w:line="360" w:lineRule="auto"/>
              <w:ind w:hanging="426"/>
            </w:pPr>
            <w:r>
              <w:t xml:space="preserve">You will recognise </w:t>
            </w:r>
            <w:r w:rsidRPr="003E7D8C">
              <w:t>the requirements of effective time-management, team skills, project administration and presentation techniques</w:t>
            </w:r>
            <w:r>
              <w:t>.</w:t>
            </w:r>
          </w:p>
          <w:p w14:paraId="6CF43965" w14:textId="77777777" w:rsidR="00445535" w:rsidRPr="00926EEC" w:rsidRDefault="00445535" w:rsidP="00445535">
            <w:pPr>
              <w:pStyle w:val="BodyTextIndent3"/>
              <w:tabs>
                <w:tab w:val="left" w:pos="1134"/>
              </w:tabs>
              <w:spacing w:line="360" w:lineRule="auto"/>
              <w:ind w:left="0"/>
              <w:jc w:val="both"/>
              <w:rPr>
                <w:sz w:val="22"/>
              </w:rPr>
            </w:pPr>
            <w:r w:rsidRPr="003E7D8C">
              <w:rPr>
                <w:sz w:val="22"/>
              </w:rPr>
              <w:t>Ultimately, not everyone will want to ent</w:t>
            </w:r>
            <w:r>
              <w:rPr>
                <w:sz w:val="22"/>
              </w:rPr>
              <w:t xml:space="preserve">er the industry upon graduation , </w:t>
            </w:r>
            <w:r w:rsidRPr="003E7D8C">
              <w:rPr>
                <w:sz w:val="22"/>
              </w:rPr>
              <w:t>so we have ensured that the skills</w:t>
            </w:r>
            <w:r>
              <w:rPr>
                <w:sz w:val="22"/>
              </w:rPr>
              <w:t xml:space="preserve"> are</w:t>
            </w:r>
            <w:r w:rsidRPr="003E7D8C">
              <w:rPr>
                <w:sz w:val="22"/>
              </w:rPr>
              <w:t xml:space="preserve"> necessary for good practice within the performing arts</w:t>
            </w:r>
            <w:r>
              <w:rPr>
                <w:sz w:val="22"/>
              </w:rPr>
              <w:t>,</w:t>
            </w:r>
            <w:r w:rsidRPr="003E7D8C">
              <w:rPr>
                <w:sz w:val="22"/>
              </w:rPr>
              <w:t xml:space="preserve"> but </w:t>
            </w:r>
            <w:r>
              <w:rPr>
                <w:sz w:val="22"/>
              </w:rPr>
              <w:t xml:space="preserve">are also </w:t>
            </w:r>
            <w:r w:rsidRPr="003E7D8C">
              <w:rPr>
                <w:sz w:val="22"/>
              </w:rPr>
              <w:t>relevant to</w:t>
            </w:r>
            <w:r>
              <w:rPr>
                <w:sz w:val="22"/>
              </w:rPr>
              <w:t xml:space="preserve"> non-performing arts activities</w:t>
            </w:r>
            <w:r w:rsidRPr="003E7D8C">
              <w:rPr>
                <w:sz w:val="22"/>
              </w:rPr>
              <w:t xml:space="preserve"> such as managerial or administrati</w:t>
            </w:r>
            <w:r>
              <w:rPr>
                <w:sz w:val="22"/>
              </w:rPr>
              <w:t>ve positions</w:t>
            </w:r>
            <w:r w:rsidRPr="003E7D8C">
              <w:rPr>
                <w:sz w:val="22"/>
              </w:rPr>
              <w:t xml:space="preserve">. </w:t>
            </w:r>
            <w:r w:rsidRPr="00926EEC">
              <w:rPr>
                <w:sz w:val="22"/>
                <w:szCs w:val="22"/>
              </w:rPr>
              <w:t xml:space="preserve">Together these factors ensure that your course will produce able, resilient, resourceful, knowledgeable individuals, who are committed to the performing arts and who will make an important contribution within a broad range of career opportunities. These rubrics have been converted into a series of Aims and Learning Outcomes for each module. The Aims are what we expect </w:t>
            </w:r>
            <w:r w:rsidRPr="00926EEC">
              <w:rPr>
                <w:sz w:val="22"/>
                <w:szCs w:val="22"/>
              </w:rPr>
              <w:lastRenderedPageBreak/>
              <w:t>you to achieve through study and the Learning Outcomes are specific abilities or skills that you will be able to achieve on completion of each</w:t>
            </w:r>
            <w:r>
              <w:rPr>
                <w:sz w:val="22"/>
                <w:szCs w:val="22"/>
              </w:rPr>
              <w:t xml:space="preserve"> module at each level of study.</w:t>
            </w:r>
          </w:p>
          <w:p w14:paraId="704AC024" w14:textId="77777777" w:rsidR="002C5147" w:rsidRDefault="002C5147" w:rsidP="00BE0DF4">
            <w:pPr>
              <w:rPr>
                <w:rFonts w:ascii="Arial" w:hAnsi="Arial" w:cs="Arial"/>
              </w:rPr>
            </w:pPr>
          </w:p>
          <w:p w14:paraId="7EBA0702" w14:textId="77777777" w:rsidR="009760C5" w:rsidRDefault="009760C5" w:rsidP="00BE0DF4">
            <w:pPr>
              <w:rPr>
                <w:rFonts w:ascii="Arial" w:hAnsi="Arial" w:cs="Arial"/>
              </w:rPr>
            </w:pPr>
          </w:p>
        </w:tc>
      </w:tr>
      <w:tr w:rsidR="00BE582F" w14:paraId="4A92A9C6" w14:textId="77777777" w:rsidTr="00810EEA">
        <w:tc>
          <w:tcPr>
            <w:tcW w:w="9576" w:type="dxa"/>
          </w:tcPr>
          <w:p w14:paraId="751DBE85" w14:textId="77777777" w:rsidR="00E660F7" w:rsidRDefault="00E660F7" w:rsidP="00BE0DF4">
            <w:pPr>
              <w:rPr>
                <w:rFonts w:ascii="Arial" w:hAnsi="Arial" w:cs="Arial"/>
                <w:b/>
              </w:rPr>
            </w:pPr>
          </w:p>
          <w:p w14:paraId="1122EDDA" w14:textId="77777777" w:rsidR="00BE582F" w:rsidRDefault="00BE582F" w:rsidP="00BE0DF4">
            <w:pPr>
              <w:rPr>
                <w:rFonts w:ascii="Arial" w:hAnsi="Arial" w:cs="Arial"/>
                <w:b/>
              </w:rPr>
            </w:pPr>
            <w:r w:rsidRPr="00BE582F">
              <w:rPr>
                <w:rFonts w:ascii="Arial" w:hAnsi="Arial" w:cs="Arial"/>
                <w:b/>
              </w:rPr>
              <w:t>Overview of the Programme:</w:t>
            </w:r>
          </w:p>
          <w:p w14:paraId="040B8FA7" w14:textId="77777777" w:rsidR="009760C5" w:rsidRPr="00E660F7" w:rsidRDefault="009760C5" w:rsidP="00BE0DF4">
            <w:pPr>
              <w:rPr>
                <w:rFonts w:ascii="Arial" w:hAnsi="Arial" w:cs="Arial"/>
                <w:b/>
              </w:rPr>
            </w:pPr>
          </w:p>
        </w:tc>
      </w:tr>
      <w:tr w:rsidR="00BE582F" w14:paraId="320D32D9" w14:textId="77777777" w:rsidTr="00810EEA">
        <w:tc>
          <w:tcPr>
            <w:tcW w:w="9576" w:type="dxa"/>
          </w:tcPr>
          <w:p w14:paraId="7787DBEE" w14:textId="77777777" w:rsidR="009760C5" w:rsidRPr="000D11DD" w:rsidRDefault="00445535" w:rsidP="00F63A6E">
            <w:pPr>
              <w:spacing w:line="360" w:lineRule="auto"/>
              <w:rPr>
                <w:rFonts w:ascii="Arial" w:hAnsi="Arial" w:cs="Arial"/>
              </w:rPr>
            </w:pPr>
            <w:r w:rsidRPr="000D11DD">
              <w:rPr>
                <w:rFonts w:ascii="Arial" w:hAnsi="Arial" w:cs="Arial"/>
              </w:rPr>
              <w:t xml:space="preserve">This programme has been developed </w:t>
            </w:r>
            <w:r w:rsidR="00F63A6E">
              <w:rPr>
                <w:rFonts w:ascii="Arial" w:hAnsi="Arial" w:cs="Arial"/>
              </w:rPr>
              <w:t xml:space="preserve">to prepare you for employment in a range of different dance related careers and with intention of providing </w:t>
            </w:r>
            <w:r w:rsidR="007431B6" w:rsidRPr="000D11DD">
              <w:rPr>
                <w:rFonts w:ascii="Arial" w:hAnsi="Arial" w:cs="Arial"/>
              </w:rPr>
              <w:t>an academically</w:t>
            </w:r>
            <w:r w:rsidR="00F63A6E">
              <w:rPr>
                <w:rFonts w:ascii="Arial" w:hAnsi="Arial" w:cs="Arial"/>
              </w:rPr>
              <w:t xml:space="preserve"> recognised qualification that also meets the needs of learners wishing to study for </w:t>
            </w:r>
            <w:r w:rsidRPr="000D11DD">
              <w:rPr>
                <w:rFonts w:ascii="Arial" w:hAnsi="Arial" w:cs="Arial"/>
              </w:rPr>
              <w:t>professio</w:t>
            </w:r>
            <w:r w:rsidR="00F63A6E">
              <w:rPr>
                <w:rFonts w:ascii="Arial" w:hAnsi="Arial" w:cs="Arial"/>
              </w:rPr>
              <w:t>nal teaching qualifications offered by</w:t>
            </w:r>
            <w:r w:rsidRPr="000D11DD">
              <w:rPr>
                <w:rFonts w:ascii="Arial" w:hAnsi="Arial" w:cs="Arial"/>
              </w:rPr>
              <w:t xml:space="preserve"> the Imperial Society of Teachers of Dancing (ISTD)</w:t>
            </w:r>
            <w:r w:rsidR="00F63A6E">
              <w:rPr>
                <w:rFonts w:ascii="Arial" w:hAnsi="Arial" w:cs="Arial"/>
              </w:rPr>
              <w:t xml:space="preserve"> and the Royal Academy of Dance (RAD)</w:t>
            </w:r>
            <w:r w:rsidRPr="000D11DD">
              <w:rPr>
                <w:rFonts w:ascii="Arial" w:hAnsi="Arial" w:cs="Arial"/>
              </w:rPr>
              <w:t xml:space="preserve">. </w:t>
            </w:r>
            <w:r w:rsidR="007431B6" w:rsidRPr="000D11DD">
              <w:rPr>
                <w:rFonts w:ascii="Arial" w:hAnsi="Arial" w:cs="Arial"/>
              </w:rPr>
              <w:t xml:space="preserve">The nature of students wishing to pursue careers in dance teaching has changed </w:t>
            </w:r>
            <w:r w:rsidR="00F63A6E">
              <w:rPr>
                <w:rFonts w:ascii="Arial" w:hAnsi="Arial" w:cs="Arial"/>
              </w:rPr>
              <w:t>over the last decade with many</w:t>
            </w:r>
            <w:r w:rsidR="007431B6" w:rsidRPr="000D11DD">
              <w:rPr>
                <w:rFonts w:ascii="Arial" w:hAnsi="Arial" w:cs="Arial"/>
              </w:rPr>
              <w:t xml:space="preserve"> wishing to embark on a performing career prior to teaching.</w:t>
            </w:r>
            <w:r w:rsidR="000D11DD">
              <w:rPr>
                <w:rFonts w:ascii="Arial" w:hAnsi="Arial" w:cs="Arial"/>
              </w:rPr>
              <w:t xml:space="preserve"> Similarly international employment opportunities have increased in popularity and work visas associated with these opportumnities are in most cases only available to those who hold a BA Hons degree.</w:t>
            </w:r>
            <w:r w:rsidR="007431B6" w:rsidRPr="000D11DD">
              <w:rPr>
                <w:rFonts w:ascii="Arial" w:hAnsi="Arial" w:cs="Arial"/>
              </w:rPr>
              <w:t xml:space="preserve"> As such we have deleloped this course which </w:t>
            </w:r>
            <w:r w:rsidR="00F63A6E">
              <w:rPr>
                <w:rFonts w:ascii="Arial" w:hAnsi="Arial" w:cs="Arial"/>
              </w:rPr>
              <w:t>is intended to prepare students for a performance career and which also provides an excellent opportunity to gain registered teacher status with some of the most reputable dance awarding organisations.</w:t>
            </w:r>
          </w:p>
        </w:tc>
      </w:tr>
      <w:tr w:rsidR="002C5147" w14:paraId="6E6739E8" w14:textId="77777777" w:rsidTr="00810EEA">
        <w:tc>
          <w:tcPr>
            <w:tcW w:w="9576" w:type="dxa"/>
          </w:tcPr>
          <w:p w14:paraId="3F646C33" w14:textId="77777777" w:rsidR="00E660F7" w:rsidRDefault="00E660F7" w:rsidP="00BE0DF4">
            <w:pPr>
              <w:rPr>
                <w:rFonts w:ascii="Arial" w:hAnsi="Arial" w:cs="Arial"/>
                <w:b/>
              </w:rPr>
            </w:pPr>
          </w:p>
          <w:p w14:paraId="0A97B14E" w14:textId="77777777" w:rsidR="00BE0DF4" w:rsidRDefault="002C5147" w:rsidP="00BE0DF4">
            <w:pPr>
              <w:rPr>
                <w:rFonts w:ascii="Arial" w:hAnsi="Arial" w:cs="Arial"/>
                <w:b/>
              </w:rPr>
            </w:pPr>
            <w:r w:rsidRPr="005A0C87">
              <w:rPr>
                <w:rFonts w:ascii="Arial" w:hAnsi="Arial" w:cs="Arial"/>
                <w:b/>
              </w:rPr>
              <w:t>Key Characteristics:</w:t>
            </w:r>
          </w:p>
          <w:p w14:paraId="7879A977" w14:textId="77777777" w:rsidR="009760C5" w:rsidRPr="005A0C87" w:rsidRDefault="009760C5" w:rsidP="00BE0DF4">
            <w:pPr>
              <w:rPr>
                <w:rFonts w:ascii="Arial" w:hAnsi="Arial" w:cs="Arial"/>
                <w:b/>
              </w:rPr>
            </w:pPr>
          </w:p>
        </w:tc>
      </w:tr>
      <w:tr w:rsidR="002C5147" w14:paraId="79FBB47F" w14:textId="77777777" w:rsidTr="00810EEA">
        <w:tc>
          <w:tcPr>
            <w:tcW w:w="9576" w:type="dxa"/>
          </w:tcPr>
          <w:p w14:paraId="092566E8" w14:textId="77777777" w:rsidR="00810EEA" w:rsidRDefault="0047621D" w:rsidP="0047621D">
            <w:pPr>
              <w:pStyle w:val="ListParagraph"/>
              <w:numPr>
                <w:ilvl w:val="0"/>
                <w:numId w:val="3"/>
              </w:numPr>
              <w:rPr>
                <w:rFonts w:ascii="Arial" w:hAnsi="Arial" w:cs="Arial"/>
              </w:rPr>
            </w:pPr>
            <w:r>
              <w:rPr>
                <w:rFonts w:ascii="Arial" w:hAnsi="Arial" w:cs="Arial"/>
              </w:rPr>
              <w:t>High Quality Teaching</w:t>
            </w:r>
          </w:p>
          <w:p w14:paraId="7AE97BDD" w14:textId="77777777" w:rsidR="0047621D" w:rsidRDefault="0047621D" w:rsidP="0047621D">
            <w:pPr>
              <w:pStyle w:val="ListParagraph"/>
              <w:numPr>
                <w:ilvl w:val="0"/>
                <w:numId w:val="3"/>
              </w:numPr>
              <w:rPr>
                <w:rFonts w:ascii="Arial" w:hAnsi="Arial" w:cs="Arial"/>
              </w:rPr>
            </w:pPr>
            <w:r>
              <w:rPr>
                <w:rFonts w:ascii="Arial" w:hAnsi="Arial" w:cs="Arial"/>
              </w:rPr>
              <w:t>Based on the requirements of Private sector awarding bodies</w:t>
            </w:r>
          </w:p>
          <w:p w14:paraId="6A41C638" w14:textId="77777777" w:rsidR="0047621D" w:rsidRDefault="0047621D" w:rsidP="0047621D">
            <w:pPr>
              <w:pStyle w:val="ListParagraph"/>
              <w:numPr>
                <w:ilvl w:val="0"/>
                <w:numId w:val="3"/>
              </w:numPr>
              <w:rPr>
                <w:rFonts w:ascii="Arial" w:hAnsi="Arial" w:cs="Arial"/>
              </w:rPr>
            </w:pPr>
            <w:r>
              <w:rPr>
                <w:rFonts w:ascii="Arial" w:hAnsi="Arial" w:cs="Arial"/>
              </w:rPr>
              <w:t>Linked to the Diploma in Dance Education</w:t>
            </w:r>
          </w:p>
          <w:p w14:paraId="785E32C6" w14:textId="77777777" w:rsidR="0047621D" w:rsidRDefault="0047621D" w:rsidP="0047621D">
            <w:pPr>
              <w:pStyle w:val="ListParagraph"/>
              <w:numPr>
                <w:ilvl w:val="0"/>
                <w:numId w:val="3"/>
              </w:numPr>
              <w:rPr>
                <w:rFonts w:ascii="Arial" w:hAnsi="Arial" w:cs="Arial"/>
              </w:rPr>
            </w:pPr>
            <w:r>
              <w:rPr>
                <w:rFonts w:ascii="Arial" w:hAnsi="Arial" w:cs="Arial"/>
              </w:rPr>
              <w:t>Excellent facilities</w:t>
            </w:r>
          </w:p>
          <w:p w14:paraId="50CECD5D" w14:textId="77777777" w:rsidR="0047621D" w:rsidRDefault="0047621D" w:rsidP="0047621D">
            <w:pPr>
              <w:pStyle w:val="ListParagraph"/>
              <w:numPr>
                <w:ilvl w:val="0"/>
                <w:numId w:val="3"/>
              </w:numPr>
              <w:rPr>
                <w:rFonts w:ascii="Arial" w:hAnsi="Arial" w:cs="Arial"/>
              </w:rPr>
            </w:pPr>
            <w:r>
              <w:rPr>
                <w:rFonts w:ascii="Arial" w:hAnsi="Arial" w:cs="Arial"/>
              </w:rPr>
              <w:t>Multiple Performance opportunities</w:t>
            </w:r>
          </w:p>
          <w:p w14:paraId="28A9574E" w14:textId="77777777" w:rsidR="0047621D" w:rsidRDefault="0047621D" w:rsidP="0047621D">
            <w:pPr>
              <w:pStyle w:val="ListParagraph"/>
              <w:numPr>
                <w:ilvl w:val="0"/>
                <w:numId w:val="3"/>
              </w:numPr>
              <w:rPr>
                <w:rFonts w:ascii="Arial" w:hAnsi="Arial" w:cs="Arial"/>
              </w:rPr>
            </w:pPr>
            <w:r>
              <w:rPr>
                <w:rFonts w:ascii="Arial" w:hAnsi="Arial" w:cs="Arial"/>
              </w:rPr>
              <w:t>Excellent enrichment activities</w:t>
            </w:r>
          </w:p>
          <w:p w14:paraId="0387221B" w14:textId="77777777" w:rsidR="0047621D" w:rsidRDefault="0047621D" w:rsidP="0047621D">
            <w:pPr>
              <w:pStyle w:val="ListParagraph"/>
              <w:numPr>
                <w:ilvl w:val="0"/>
                <w:numId w:val="3"/>
              </w:numPr>
              <w:rPr>
                <w:rFonts w:ascii="Arial" w:hAnsi="Arial" w:cs="Arial"/>
              </w:rPr>
            </w:pPr>
            <w:r>
              <w:rPr>
                <w:rFonts w:ascii="Arial" w:hAnsi="Arial" w:cs="Arial"/>
              </w:rPr>
              <w:t>Enhanced employability and personal development</w:t>
            </w:r>
          </w:p>
          <w:p w14:paraId="72342652" w14:textId="77777777" w:rsidR="0047621D" w:rsidRDefault="00DA6489" w:rsidP="0047621D">
            <w:pPr>
              <w:pStyle w:val="ListParagraph"/>
              <w:numPr>
                <w:ilvl w:val="0"/>
                <w:numId w:val="3"/>
              </w:numPr>
              <w:rPr>
                <w:rFonts w:ascii="Arial" w:hAnsi="Arial" w:cs="Arial"/>
              </w:rPr>
            </w:pPr>
            <w:r>
              <w:rPr>
                <w:rFonts w:ascii="Arial" w:hAnsi="Arial" w:cs="Arial"/>
              </w:rPr>
              <w:t>Industry workshop</w:t>
            </w:r>
            <w:r w:rsidR="000D11DD">
              <w:rPr>
                <w:rFonts w:ascii="Arial" w:hAnsi="Arial" w:cs="Arial"/>
              </w:rPr>
              <w:t>s and master classes</w:t>
            </w:r>
          </w:p>
          <w:p w14:paraId="55AF00B0" w14:textId="77777777" w:rsidR="000D11DD" w:rsidRPr="0047621D" w:rsidRDefault="000D11DD" w:rsidP="0047621D">
            <w:pPr>
              <w:pStyle w:val="ListParagraph"/>
              <w:numPr>
                <w:ilvl w:val="0"/>
                <w:numId w:val="3"/>
              </w:numPr>
              <w:rPr>
                <w:rFonts w:ascii="Arial" w:hAnsi="Arial" w:cs="Arial"/>
              </w:rPr>
            </w:pPr>
            <w:r>
              <w:rPr>
                <w:rFonts w:ascii="Arial" w:hAnsi="Arial" w:cs="Arial"/>
              </w:rPr>
              <w:t>Opportunites to create works for public performance.</w:t>
            </w:r>
          </w:p>
          <w:p w14:paraId="35BA452B" w14:textId="77777777" w:rsidR="002C5147" w:rsidRDefault="002C5147" w:rsidP="00BE0DF4">
            <w:pPr>
              <w:rPr>
                <w:rFonts w:ascii="Arial" w:hAnsi="Arial" w:cs="Arial"/>
              </w:rPr>
            </w:pPr>
          </w:p>
          <w:p w14:paraId="45FC454F" w14:textId="77777777" w:rsidR="009760C5" w:rsidRDefault="009760C5" w:rsidP="00BE0DF4">
            <w:pPr>
              <w:rPr>
                <w:rFonts w:ascii="Arial" w:hAnsi="Arial" w:cs="Arial"/>
              </w:rPr>
            </w:pPr>
          </w:p>
        </w:tc>
      </w:tr>
      <w:tr w:rsidR="002C5147" w14:paraId="66A97428" w14:textId="77777777" w:rsidTr="00810EEA">
        <w:tc>
          <w:tcPr>
            <w:tcW w:w="9576" w:type="dxa"/>
          </w:tcPr>
          <w:p w14:paraId="4848734F" w14:textId="77777777" w:rsidR="00E660F7" w:rsidRDefault="00E660F7" w:rsidP="00BE0DF4">
            <w:pPr>
              <w:rPr>
                <w:rFonts w:ascii="Arial" w:hAnsi="Arial" w:cs="Arial"/>
                <w:b/>
              </w:rPr>
            </w:pPr>
          </w:p>
          <w:p w14:paraId="1E7C6B41" w14:textId="77777777" w:rsidR="00BE0DF4" w:rsidRDefault="002C5147" w:rsidP="00BE0DF4">
            <w:pPr>
              <w:rPr>
                <w:rFonts w:ascii="Arial" w:hAnsi="Arial" w:cs="Arial"/>
                <w:b/>
              </w:rPr>
            </w:pPr>
            <w:r w:rsidRPr="005A0C87">
              <w:rPr>
                <w:rFonts w:ascii="Arial" w:hAnsi="Arial" w:cs="Arial"/>
                <w:b/>
              </w:rPr>
              <w:t>Programme Aims:</w:t>
            </w:r>
          </w:p>
          <w:p w14:paraId="262B5004" w14:textId="77777777" w:rsidR="009760C5" w:rsidRPr="005A0C87" w:rsidRDefault="009760C5" w:rsidP="00BE0DF4">
            <w:pPr>
              <w:rPr>
                <w:rFonts w:ascii="Arial" w:hAnsi="Arial" w:cs="Arial"/>
                <w:b/>
              </w:rPr>
            </w:pPr>
          </w:p>
        </w:tc>
      </w:tr>
      <w:tr w:rsidR="002C5147" w14:paraId="7AE3DA16" w14:textId="77777777" w:rsidTr="00810EEA">
        <w:tc>
          <w:tcPr>
            <w:tcW w:w="9576" w:type="dxa"/>
          </w:tcPr>
          <w:p w14:paraId="0DDA000C" w14:textId="77777777" w:rsidR="00DA6489" w:rsidRPr="00625475" w:rsidRDefault="007F30F6" w:rsidP="007F30F6">
            <w:pPr>
              <w:pStyle w:val="ListParagraph"/>
              <w:numPr>
                <w:ilvl w:val="0"/>
                <w:numId w:val="28"/>
              </w:numPr>
              <w:rPr>
                <w:rFonts w:ascii="Arial" w:hAnsi="Arial"/>
                <w:highlight w:val="yellow"/>
                <w:lang w:eastAsia="ar-SA"/>
              </w:rPr>
            </w:pPr>
            <w:r w:rsidRPr="00625475">
              <w:rPr>
                <w:rFonts w:ascii="Arial" w:hAnsi="Arial"/>
                <w:highlight w:val="yellow"/>
                <w:lang w:eastAsia="ar-SA"/>
              </w:rPr>
              <w:t>To produce highly skilled dance performers, teachers and choreographers who are able to deliver a range of dance genres.</w:t>
            </w:r>
          </w:p>
          <w:p w14:paraId="7F4073D8" w14:textId="77777777" w:rsidR="00F24E6D" w:rsidRPr="00625475" w:rsidRDefault="00F24E6D" w:rsidP="00F24E6D">
            <w:pPr>
              <w:pStyle w:val="ListParagraph"/>
              <w:rPr>
                <w:rFonts w:ascii="Arial" w:hAnsi="Arial"/>
                <w:highlight w:val="yellow"/>
                <w:lang w:eastAsia="ar-SA"/>
              </w:rPr>
            </w:pPr>
          </w:p>
          <w:p w14:paraId="66A91B1B" w14:textId="77777777" w:rsidR="007F30F6" w:rsidRPr="00625475" w:rsidRDefault="007F30F6" w:rsidP="007F30F6">
            <w:pPr>
              <w:pStyle w:val="ListParagraph"/>
              <w:numPr>
                <w:ilvl w:val="0"/>
                <w:numId w:val="28"/>
              </w:numPr>
              <w:rPr>
                <w:rFonts w:ascii="Arial" w:hAnsi="Arial"/>
                <w:highlight w:val="yellow"/>
                <w:lang w:eastAsia="ar-SA"/>
              </w:rPr>
            </w:pPr>
            <w:r w:rsidRPr="00625475">
              <w:rPr>
                <w:rFonts w:ascii="Arial" w:hAnsi="Arial"/>
                <w:highlight w:val="yellow"/>
                <w:lang w:eastAsia="ar-SA"/>
              </w:rPr>
              <w:t>To offer an opportunity for students to study for ISTD vocational and teaching examinations alongside their study.</w:t>
            </w:r>
          </w:p>
          <w:p w14:paraId="0081BB8C" w14:textId="77777777" w:rsidR="00F24E6D" w:rsidRPr="00625475" w:rsidRDefault="00F24E6D" w:rsidP="00F24E6D">
            <w:pPr>
              <w:pStyle w:val="ListParagraph"/>
              <w:rPr>
                <w:rFonts w:ascii="Arial" w:hAnsi="Arial"/>
                <w:highlight w:val="yellow"/>
                <w:lang w:eastAsia="ar-SA"/>
              </w:rPr>
            </w:pPr>
          </w:p>
          <w:p w14:paraId="0C048A15" w14:textId="77777777" w:rsidR="00F24E6D" w:rsidRPr="00625475" w:rsidRDefault="00F24E6D" w:rsidP="007F30F6">
            <w:pPr>
              <w:pStyle w:val="ListParagraph"/>
              <w:numPr>
                <w:ilvl w:val="0"/>
                <w:numId w:val="28"/>
              </w:numPr>
              <w:rPr>
                <w:rFonts w:ascii="Arial" w:hAnsi="Arial"/>
                <w:highlight w:val="yellow"/>
                <w:lang w:eastAsia="ar-SA"/>
              </w:rPr>
            </w:pPr>
            <w:r w:rsidRPr="00625475">
              <w:rPr>
                <w:rFonts w:ascii="Arial" w:hAnsi="Arial"/>
                <w:highlight w:val="yellow"/>
                <w:lang w:eastAsia="ar-SA"/>
              </w:rPr>
              <w:t xml:space="preserve">To cover the work required for the Diploma in Dance Education qualification as part of </w:t>
            </w:r>
            <w:r w:rsidRPr="00625475">
              <w:rPr>
                <w:rFonts w:ascii="Arial" w:hAnsi="Arial"/>
                <w:highlight w:val="yellow"/>
                <w:lang w:eastAsia="ar-SA"/>
              </w:rPr>
              <w:lastRenderedPageBreak/>
              <w:t>the course content.</w:t>
            </w:r>
          </w:p>
          <w:p w14:paraId="2531FF27" w14:textId="77777777" w:rsidR="00F24E6D" w:rsidRPr="00625475" w:rsidRDefault="00F24E6D" w:rsidP="00625475">
            <w:pPr>
              <w:rPr>
                <w:rFonts w:ascii="Arial" w:hAnsi="Arial"/>
                <w:highlight w:val="yellow"/>
                <w:lang w:eastAsia="ar-SA"/>
              </w:rPr>
            </w:pPr>
          </w:p>
          <w:p w14:paraId="0A165100" w14:textId="77777777" w:rsidR="007F30F6" w:rsidRPr="00625475" w:rsidRDefault="007F30F6" w:rsidP="007F30F6">
            <w:pPr>
              <w:numPr>
                <w:ilvl w:val="0"/>
                <w:numId w:val="28"/>
              </w:numPr>
              <w:rPr>
                <w:rFonts w:ascii="Arial" w:hAnsi="Arial" w:cs="Arial"/>
                <w:bCs/>
                <w:highlight w:val="yellow"/>
              </w:rPr>
            </w:pPr>
            <w:r w:rsidRPr="00625475">
              <w:rPr>
                <w:rFonts w:ascii="Arial" w:hAnsi="Arial" w:cs="Arial"/>
                <w:bCs/>
                <w:highlight w:val="yellow"/>
              </w:rPr>
              <w:t>To provide opportunities to participate in practical workshops and performance to prepare for employment in the commercial dance field through training in a diversity of dance genres.</w:t>
            </w:r>
          </w:p>
          <w:p w14:paraId="152E3652" w14:textId="77777777" w:rsidR="00F24E6D" w:rsidRPr="00625475" w:rsidRDefault="00F24E6D" w:rsidP="00F24E6D">
            <w:pPr>
              <w:ind w:left="720"/>
              <w:rPr>
                <w:rFonts w:ascii="Arial" w:hAnsi="Arial" w:cs="Arial"/>
                <w:bCs/>
                <w:highlight w:val="yellow"/>
              </w:rPr>
            </w:pPr>
          </w:p>
          <w:p w14:paraId="28E6A44C" w14:textId="77777777" w:rsidR="007F30F6" w:rsidRPr="00625475" w:rsidRDefault="007F30F6" w:rsidP="007F30F6">
            <w:pPr>
              <w:numPr>
                <w:ilvl w:val="0"/>
                <w:numId w:val="28"/>
              </w:numPr>
              <w:rPr>
                <w:rFonts w:ascii="Arial" w:hAnsi="Arial" w:cs="Arial"/>
                <w:bCs/>
                <w:highlight w:val="yellow"/>
              </w:rPr>
            </w:pPr>
            <w:r w:rsidRPr="00625475">
              <w:rPr>
                <w:rFonts w:ascii="Arial" w:hAnsi="Arial" w:cs="Arial"/>
                <w:bCs/>
                <w:highlight w:val="yellow"/>
              </w:rPr>
              <w:t>To enable learners to receive excellent training comparative to that provided by private dance training colleges and conservatoirs.</w:t>
            </w:r>
          </w:p>
          <w:p w14:paraId="3339B1CB" w14:textId="77777777" w:rsidR="00F24E6D" w:rsidRPr="00625475" w:rsidRDefault="00F24E6D" w:rsidP="00F24E6D">
            <w:pPr>
              <w:ind w:left="720"/>
              <w:rPr>
                <w:rFonts w:ascii="Arial" w:hAnsi="Arial" w:cs="Arial"/>
                <w:bCs/>
                <w:highlight w:val="yellow"/>
              </w:rPr>
            </w:pPr>
          </w:p>
          <w:p w14:paraId="47668117" w14:textId="77777777" w:rsidR="007F30F6" w:rsidRPr="00625475" w:rsidRDefault="00F24E6D" w:rsidP="007F30F6">
            <w:pPr>
              <w:numPr>
                <w:ilvl w:val="0"/>
                <w:numId w:val="28"/>
              </w:numPr>
              <w:rPr>
                <w:rFonts w:ascii="Arial" w:hAnsi="Arial" w:cs="Arial"/>
                <w:bCs/>
                <w:highlight w:val="yellow"/>
              </w:rPr>
            </w:pPr>
            <w:r w:rsidRPr="00625475">
              <w:rPr>
                <w:rFonts w:ascii="Arial" w:hAnsi="Arial" w:cs="Arial"/>
                <w:bCs/>
                <w:highlight w:val="yellow"/>
              </w:rPr>
              <w:t>To present in-house opportunities to attend auditions for work as professional dancers and dance teachers.</w:t>
            </w:r>
          </w:p>
          <w:p w14:paraId="4273245D" w14:textId="77777777" w:rsidR="00DA6489" w:rsidRPr="00625475" w:rsidRDefault="00DA6489" w:rsidP="00F24E6D">
            <w:pPr>
              <w:rPr>
                <w:rFonts w:ascii="Arial" w:hAnsi="Arial" w:cs="Arial"/>
                <w:bCs/>
                <w:highlight w:val="yellow"/>
              </w:rPr>
            </w:pPr>
          </w:p>
          <w:p w14:paraId="5646CD37" w14:textId="77777777" w:rsidR="00DA6489" w:rsidRPr="00625475" w:rsidRDefault="00F24E6D" w:rsidP="007F30F6">
            <w:pPr>
              <w:numPr>
                <w:ilvl w:val="0"/>
                <w:numId w:val="28"/>
              </w:numPr>
              <w:rPr>
                <w:rFonts w:ascii="Arial" w:hAnsi="Arial" w:cs="Arial"/>
                <w:bCs/>
                <w:highlight w:val="yellow"/>
              </w:rPr>
            </w:pPr>
            <w:r w:rsidRPr="00625475">
              <w:rPr>
                <w:rFonts w:ascii="Arial" w:hAnsi="Arial" w:cs="Arial"/>
                <w:bCs/>
                <w:highlight w:val="yellow"/>
              </w:rPr>
              <w:t>To p</w:t>
            </w:r>
            <w:r w:rsidR="00DA6489" w:rsidRPr="00625475">
              <w:rPr>
                <w:rFonts w:ascii="Arial" w:hAnsi="Arial" w:cs="Arial"/>
                <w:bCs/>
                <w:highlight w:val="yellow"/>
              </w:rPr>
              <w:t xml:space="preserve">rovide an opportunity to </w:t>
            </w:r>
            <w:r w:rsidR="00DD7328" w:rsidRPr="00625475">
              <w:rPr>
                <w:rFonts w:ascii="Arial" w:hAnsi="Arial" w:cs="Arial"/>
                <w:bCs/>
                <w:highlight w:val="yellow"/>
              </w:rPr>
              <w:t xml:space="preserve">use knowledge </w:t>
            </w:r>
            <w:r w:rsidR="00DA6489" w:rsidRPr="00625475">
              <w:rPr>
                <w:rFonts w:ascii="Arial" w:hAnsi="Arial" w:cs="Arial"/>
                <w:bCs/>
                <w:highlight w:val="yellow"/>
              </w:rPr>
              <w:t>gain</w:t>
            </w:r>
            <w:r w:rsidR="00DD7328" w:rsidRPr="00625475">
              <w:rPr>
                <w:rFonts w:ascii="Arial" w:hAnsi="Arial" w:cs="Arial"/>
                <w:bCs/>
                <w:highlight w:val="yellow"/>
              </w:rPr>
              <w:t xml:space="preserve">ed to sit professional teaching exams with the ISTD and RAD </w:t>
            </w:r>
            <w:r w:rsidR="00DA6489" w:rsidRPr="00625475">
              <w:rPr>
                <w:rFonts w:ascii="Arial" w:hAnsi="Arial" w:cs="Arial"/>
                <w:bCs/>
                <w:highlight w:val="yellow"/>
              </w:rPr>
              <w:t>through entering their Vocational and Teaching examinations</w:t>
            </w:r>
            <w:r w:rsidR="00DD7328" w:rsidRPr="00625475">
              <w:rPr>
                <w:rFonts w:ascii="Arial" w:hAnsi="Arial" w:cs="Arial"/>
                <w:bCs/>
                <w:highlight w:val="yellow"/>
              </w:rPr>
              <w:t>.</w:t>
            </w:r>
          </w:p>
          <w:p w14:paraId="753B911E" w14:textId="77777777" w:rsidR="00F24E6D" w:rsidRPr="00625475" w:rsidRDefault="00F24E6D" w:rsidP="00F24E6D">
            <w:pPr>
              <w:pStyle w:val="ListParagraph"/>
              <w:rPr>
                <w:rFonts w:ascii="Arial" w:hAnsi="Arial" w:cs="Arial"/>
                <w:bCs/>
                <w:highlight w:val="yellow"/>
              </w:rPr>
            </w:pPr>
          </w:p>
          <w:p w14:paraId="093B1973" w14:textId="77777777" w:rsidR="00F24E6D" w:rsidRPr="00625475" w:rsidRDefault="00F24E6D" w:rsidP="007F30F6">
            <w:pPr>
              <w:numPr>
                <w:ilvl w:val="0"/>
                <w:numId w:val="28"/>
              </w:numPr>
              <w:rPr>
                <w:rFonts w:ascii="Arial" w:hAnsi="Arial" w:cs="Arial"/>
                <w:bCs/>
                <w:highlight w:val="yellow"/>
              </w:rPr>
            </w:pPr>
            <w:r w:rsidRPr="00625475">
              <w:rPr>
                <w:rFonts w:ascii="Arial" w:hAnsi="Arial" w:cs="Arial"/>
                <w:bCs/>
                <w:highlight w:val="yellow"/>
              </w:rPr>
              <w:t>To expose students to a wide variety of dance specialists throughout their studies.</w:t>
            </w:r>
          </w:p>
          <w:p w14:paraId="3B4BF378" w14:textId="77777777" w:rsidR="00625475" w:rsidRPr="00625475" w:rsidRDefault="00625475" w:rsidP="00625475">
            <w:pPr>
              <w:pStyle w:val="ListParagraph"/>
              <w:rPr>
                <w:rFonts w:ascii="Arial" w:hAnsi="Arial" w:cs="Arial"/>
                <w:bCs/>
                <w:highlight w:val="yellow"/>
              </w:rPr>
            </w:pPr>
          </w:p>
          <w:p w14:paraId="6BC82040" w14:textId="77777777" w:rsidR="00625475" w:rsidRPr="00625475" w:rsidRDefault="00625475" w:rsidP="007F30F6">
            <w:pPr>
              <w:numPr>
                <w:ilvl w:val="0"/>
                <w:numId w:val="28"/>
              </w:numPr>
              <w:rPr>
                <w:rFonts w:ascii="Arial" w:hAnsi="Arial" w:cs="Arial"/>
                <w:bCs/>
                <w:highlight w:val="yellow"/>
              </w:rPr>
            </w:pPr>
            <w:r w:rsidRPr="00625475">
              <w:rPr>
                <w:rFonts w:ascii="Arial" w:hAnsi="Arial" w:cs="Arial"/>
                <w:bCs/>
                <w:highlight w:val="yellow"/>
              </w:rPr>
              <w:t>To provide opportunities to attend dance conventions, events and shows.</w:t>
            </w:r>
          </w:p>
          <w:p w14:paraId="778A3966" w14:textId="77777777" w:rsidR="00DA6489" w:rsidRPr="00625475" w:rsidRDefault="00DA6489" w:rsidP="00DA6489">
            <w:pPr>
              <w:rPr>
                <w:rFonts w:ascii="Arial" w:hAnsi="Arial" w:cs="Arial"/>
                <w:bCs/>
                <w:highlight w:val="yellow"/>
              </w:rPr>
            </w:pPr>
          </w:p>
          <w:p w14:paraId="0CC8EB87" w14:textId="77777777" w:rsidR="00DA6489" w:rsidRPr="00625475" w:rsidRDefault="00DD7328" w:rsidP="007F30F6">
            <w:pPr>
              <w:numPr>
                <w:ilvl w:val="0"/>
                <w:numId w:val="28"/>
              </w:numPr>
              <w:rPr>
                <w:rFonts w:ascii="Arial" w:hAnsi="Arial" w:cs="Arial"/>
                <w:bCs/>
                <w:highlight w:val="yellow"/>
              </w:rPr>
            </w:pPr>
            <w:r w:rsidRPr="00625475">
              <w:rPr>
                <w:rFonts w:ascii="Arial" w:hAnsi="Arial" w:cs="Arial"/>
                <w:bCs/>
                <w:highlight w:val="yellow"/>
              </w:rPr>
              <w:t xml:space="preserve">Provide an opportunity to develop an understanding </w:t>
            </w:r>
            <w:r w:rsidR="00DA6489" w:rsidRPr="00625475">
              <w:rPr>
                <w:rFonts w:ascii="Arial" w:hAnsi="Arial" w:cs="Arial"/>
                <w:bCs/>
                <w:highlight w:val="yellow"/>
              </w:rPr>
              <w:t>of current methodologies used to teach dance within the private sector.</w:t>
            </w:r>
          </w:p>
          <w:p w14:paraId="13005C0F" w14:textId="77777777" w:rsidR="00DD7328" w:rsidRDefault="00DD7328" w:rsidP="00DD7328">
            <w:pPr>
              <w:rPr>
                <w:rFonts w:ascii="Arial" w:hAnsi="Arial" w:cs="Arial"/>
                <w:bCs/>
              </w:rPr>
            </w:pPr>
          </w:p>
          <w:p w14:paraId="0FD85FE7" w14:textId="77777777" w:rsidR="009760C5" w:rsidRDefault="009760C5" w:rsidP="00F24E6D">
            <w:pPr>
              <w:rPr>
                <w:rFonts w:ascii="Arial" w:hAnsi="Arial" w:cs="Arial"/>
              </w:rPr>
            </w:pPr>
          </w:p>
        </w:tc>
      </w:tr>
    </w:tbl>
    <w:p w14:paraId="12326E8A" w14:textId="77777777" w:rsidR="00BE0DF4" w:rsidRDefault="00BE0DF4" w:rsidP="00BE0DF4">
      <w:pPr>
        <w:spacing w:after="0" w:line="240" w:lineRule="auto"/>
        <w:rPr>
          <w:rFonts w:ascii="Arial" w:hAnsi="Arial" w:cs="Arial"/>
        </w:rPr>
      </w:pPr>
    </w:p>
    <w:p w14:paraId="33C75104" w14:textId="77777777" w:rsidR="00BE0DF4" w:rsidRPr="005C512E" w:rsidRDefault="002C5147"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SECTION THR</w:t>
      </w:r>
      <w:r w:rsidR="00CC6AB1" w:rsidRPr="005C512E">
        <w:rPr>
          <w:rFonts w:ascii="Arial" w:hAnsi="Arial" w:cs="Arial"/>
          <w:color w:val="4F81BD" w:themeColor="accent1"/>
          <w:sz w:val="24"/>
          <w:szCs w:val="24"/>
        </w:rPr>
        <w:t>EE: Programme Learning Outcomes</w:t>
      </w:r>
    </w:p>
    <w:tbl>
      <w:tblPr>
        <w:tblStyle w:val="TableGrid"/>
        <w:tblW w:w="0" w:type="auto"/>
        <w:tblLook w:val="04A0" w:firstRow="1" w:lastRow="0" w:firstColumn="1" w:lastColumn="0" w:noHBand="0" w:noVBand="1"/>
      </w:tblPr>
      <w:tblGrid>
        <w:gridCol w:w="9576"/>
      </w:tblGrid>
      <w:tr w:rsidR="002C5147" w:rsidRPr="00625475" w14:paraId="28AD7965" w14:textId="77777777" w:rsidTr="00810EEA">
        <w:tc>
          <w:tcPr>
            <w:tcW w:w="9576" w:type="dxa"/>
          </w:tcPr>
          <w:p w14:paraId="007BD8BB" w14:textId="65076AFF" w:rsidR="00810EEA" w:rsidRPr="00625475" w:rsidRDefault="00810EEA" w:rsidP="00BE0DF4">
            <w:pPr>
              <w:rPr>
                <w:rFonts w:ascii="Arial" w:hAnsi="Arial" w:cs="Arial"/>
              </w:rPr>
            </w:pPr>
          </w:p>
          <w:p w14:paraId="2A361BFB" w14:textId="7F1C26E0" w:rsidR="00841CC8" w:rsidRPr="0048602F" w:rsidRDefault="00841CC8" w:rsidP="00841CC8">
            <w:pPr>
              <w:jc w:val="center"/>
              <w:rPr>
                <w:rFonts w:ascii="Arial" w:hAnsi="Arial" w:cs="Arial"/>
                <w:b/>
              </w:rPr>
            </w:pPr>
            <w:r w:rsidRPr="00625475">
              <w:rPr>
                <w:rFonts w:ascii="Arial" w:hAnsi="Arial" w:cs="Arial"/>
                <w:b/>
              </w:rPr>
              <w:t xml:space="preserve">Level 4 – Certificate of Higher Education in </w:t>
            </w:r>
            <w:r w:rsidR="0048602F" w:rsidRPr="0048602F">
              <w:rPr>
                <w:rFonts w:ascii="Arial" w:hAnsi="Arial" w:cs="Arial"/>
                <w:b/>
              </w:rPr>
              <w:t>Dance Performance,Teaching &amp; Choreography</w:t>
            </w:r>
          </w:p>
          <w:p w14:paraId="78DC3FCD" w14:textId="77777777" w:rsidR="00841CC8" w:rsidRPr="00625475" w:rsidRDefault="00841CC8" w:rsidP="00BE0DF4">
            <w:pPr>
              <w:rPr>
                <w:rFonts w:ascii="Arial" w:hAnsi="Arial" w:cs="Arial"/>
              </w:rPr>
            </w:pPr>
          </w:p>
          <w:p w14:paraId="34889C17" w14:textId="77777777" w:rsidR="00841CC8" w:rsidRPr="00625475" w:rsidRDefault="00841CC8" w:rsidP="00BE0DF4">
            <w:pPr>
              <w:rPr>
                <w:rFonts w:ascii="Arial" w:hAnsi="Arial" w:cs="Arial"/>
              </w:rPr>
            </w:pPr>
          </w:p>
          <w:p w14:paraId="77D8DCEB" w14:textId="77777777" w:rsidR="002C5147" w:rsidRPr="00625475" w:rsidRDefault="00DD7328" w:rsidP="00BE0DF4">
            <w:pPr>
              <w:rPr>
                <w:rFonts w:ascii="Arial" w:hAnsi="Arial" w:cs="Arial"/>
              </w:rPr>
            </w:pPr>
            <w:r w:rsidRPr="00625475">
              <w:rPr>
                <w:rFonts w:ascii="Arial" w:hAnsi="Arial" w:cs="Arial"/>
              </w:rPr>
              <w:t>On successful completion, students will be able to;-</w:t>
            </w:r>
          </w:p>
          <w:p w14:paraId="55A016E9" w14:textId="77777777" w:rsidR="00841CC8" w:rsidRPr="00625475" w:rsidRDefault="00841CC8" w:rsidP="00BE0DF4">
            <w:pPr>
              <w:rPr>
                <w:rFonts w:ascii="Arial" w:hAnsi="Arial" w:cs="Arial"/>
              </w:rPr>
            </w:pPr>
          </w:p>
          <w:p w14:paraId="799BC614" w14:textId="77777777" w:rsidR="00841CC8" w:rsidRPr="00625475" w:rsidRDefault="00841CC8" w:rsidP="00BE0DF4">
            <w:pPr>
              <w:rPr>
                <w:rFonts w:ascii="Arial" w:hAnsi="Arial" w:cs="Arial"/>
              </w:rPr>
            </w:pPr>
          </w:p>
          <w:p w14:paraId="680ADA82" w14:textId="77777777" w:rsidR="00841CC8" w:rsidRPr="00767A60" w:rsidRDefault="00841CC8" w:rsidP="00BE0DF4">
            <w:pPr>
              <w:rPr>
                <w:rFonts w:ascii="Arial" w:hAnsi="Arial" w:cs="Arial"/>
                <w:b/>
                <w:highlight w:val="yellow"/>
                <w:u w:val="single"/>
              </w:rPr>
            </w:pPr>
            <w:r w:rsidRPr="00767A60">
              <w:rPr>
                <w:rFonts w:ascii="Arial" w:hAnsi="Arial" w:cs="Arial"/>
                <w:b/>
                <w:highlight w:val="yellow"/>
                <w:u w:val="single"/>
              </w:rPr>
              <w:t>Knowledge &amp; Understanding</w:t>
            </w:r>
          </w:p>
          <w:p w14:paraId="036DA724" w14:textId="77777777" w:rsidR="00E80EBB" w:rsidRPr="00767A60" w:rsidRDefault="00E80EBB" w:rsidP="00BE0DF4">
            <w:pPr>
              <w:rPr>
                <w:rFonts w:ascii="Arial" w:hAnsi="Arial" w:cs="Arial"/>
                <w:highlight w:val="yellow"/>
                <w:u w:val="single"/>
              </w:rPr>
            </w:pPr>
          </w:p>
          <w:p w14:paraId="20B1B180" w14:textId="77777777" w:rsidR="00E80EBB" w:rsidRPr="00767A60" w:rsidRDefault="00E80EBB" w:rsidP="00E80EBB">
            <w:pPr>
              <w:pStyle w:val="ListParagraph"/>
              <w:numPr>
                <w:ilvl w:val="0"/>
                <w:numId w:val="30"/>
              </w:numPr>
              <w:rPr>
                <w:rFonts w:ascii="Arial" w:hAnsi="Arial" w:cs="Arial"/>
                <w:highlight w:val="yellow"/>
              </w:rPr>
            </w:pPr>
            <w:r w:rsidRPr="00767A60">
              <w:rPr>
                <w:rFonts w:ascii="Arial" w:hAnsi="Arial" w:cs="Arial"/>
                <w:highlight w:val="yellow"/>
              </w:rPr>
              <w:t>Identify knowledge of concepts, theories and key practitioners, and begin to evaluate these in relation to your developing practice</w:t>
            </w:r>
          </w:p>
          <w:p w14:paraId="5BF32F6D" w14:textId="77777777" w:rsidR="00E80EBB" w:rsidRPr="00767A60" w:rsidRDefault="00E80EBB" w:rsidP="00E80EBB">
            <w:pPr>
              <w:pStyle w:val="ListParagraph"/>
              <w:ind w:left="1080"/>
              <w:rPr>
                <w:rFonts w:ascii="Arial" w:hAnsi="Arial" w:cs="Arial"/>
                <w:highlight w:val="yellow"/>
              </w:rPr>
            </w:pPr>
          </w:p>
          <w:p w14:paraId="1B6F3DB8" w14:textId="77777777" w:rsidR="00E80EBB" w:rsidRPr="00767A60" w:rsidRDefault="00E80EBB" w:rsidP="00632DCD">
            <w:pPr>
              <w:pStyle w:val="ListParagraph"/>
              <w:numPr>
                <w:ilvl w:val="0"/>
                <w:numId w:val="30"/>
              </w:numPr>
              <w:rPr>
                <w:rFonts w:ascii="Arial" w:hAnsi="Arial" w:cs="Arial"/>
                <w:highlight w:val="yellow"/>
              </w:rPr>
            </w:pPr>
            <w:r w:rsidRPr="00767A60">
              <w:rPr>
                <w:rFonts w:ascii="Arial" w:hAnsi="Arial" w:cs="Arial"/>
                <w:highlight w:val="yellow"/>
              </w:rPr>
              <w:t>Gain knowledge of practices, concepts and skills from within a range of dance genres.</w:t>
            </w:r>
          </w:p>
          <w:p w14:paraId="159F7C83" w14:textId="77777777" w:rsidR="00E80EBB" w:rsidRPr="00767A60" w:rsidRDefault="00E80EBB" w:rsidP="00E80EBB">
            <w:pPr>
              <w:pStyle w:val="ListParagraph"/>
              <w:ind w:left="1080"/>
              <w:rPr>
                <w:rFonts w:ascii="Arial" w:hAnsi="Arial" w:cs="Arial"/>
                <w:highlight w:val="yellow"/>
              </w:rPr>
            </w:pPr>
          </w:p>
          <w:p w14:paraId="227857B4" w14:textId="77777777" w:rsidR="00E80EBB" w:rsidRPr="00767A60" w:rsidRDefault="00E80EBB" w:rsidP="00E80EBB">
            <w:pPr>
              <w:pStyle w:val="ListParagraph"/>
              <w:numPr>
                <w:ilvl w:val="0"/>
                <w:numId w:val="30"/>
              </w:numPr>
              <w:rPr>
                <w:rFonts w:ascii="Arial" w:hAnsi="Arial" w:cs="Arial"/>
                <w:highlight w:val="yellow"/>
              </w:rPr>
            </w:pPr>
            <w:r w:rsidRPr="00767A60">
              <w:rPr>
                <w:rFonts w:ascii="Arial" w:hAnsi="Arial" w:cs="Arial"/>
                <w:highlight w:val="yellow"/>
              </w:rPr>
              <w:t>Aquire skills relating to the analysis of texts, research, presentation and articulation of ideas.</w:t>
            </w:r>
          </w:p>
          <w:p w14:paraId="7DC94B03" w14:textId="77777777" w:rsidR="00632DCD" w:rsidRPr="00767A60" w:rsidRDefault="00632DCD" w:rsidP="00632DCD">
            <w:pPr>
              <w:pStyle w:val="ListParagraph"/>
              <w:rPr>
                <w:rFonts w:ascii="Arial" w:hAnsi="Arial" w:cs="Arial"/>
                <w:highlight w:val="yellow"/>
              </w:rPr>
            </w:pPr>
          </w:p>
          <w:p w14:paraId="2E4F9BE4" w14:textId="77777777" w:rsidR="00632DCD" w:rsidRPr="00767A60" w:rsidRDefault="00632DCD" w:rsidP="00E80EBB">
            <w:pPr>
              <w:pStyle w:val="ListParagraph"/>
              <w:numPr>
                <w:ilvl w:val="0"/>
                <w:numId w:val="30"/>
              </w:numPr>
              <w:rPr>
                <w:rFonts w:ascii="Arial" w:hAnsi="Arial" w:cs="Arial"/>
                <w:highlight w:val="yellow"/>
              </w:rPr>
            </w:pPr>
            <w:r w:rsidRPr="00767A60">
              <w:rPr>
                <w:rFonts w:ascii="Arial" w:hAnsi="Arial" w:cs="Arial"/>
                <w:highlight w:val="yellow"/>
              </w:rPr>
              <w:t>Apply an understanding technique within of a broad range of dance genres.</w:t>
            </w:r>
          </w:p>
          <w:p w14:paraId="3F1C3F96" w14:textId="77777777" w:rsidR="00E80EBB" w:rsidRPr="00767A60" w:rsidRDefault="00E80EBB" w:rsidP="00E80EBB">
            <w:pPr>
              <w:pStyle w:val="ListParagraph"/>
              <w:ind w:left="1080"/>
              <w:rPr>
                <w:rFonts w:ascii="Arial" w:hAnsi="Arial" w:cs="Arial"/>
                <w:highlight w:val="yellow"/>
              </w:rPr>
            </w:pPr>
          </w:p>
          <w:p w14:paraId="39C03B74" w14:textId="77777777" w:rsidR="00E80EBB" w:rsidRPr="00767A60" w:rsidRDefault="00E80EBB" w:rsidP="00E80EBB">
            <w:pPr>
              <w:pStyle w:val="ListParagraph"/>
              <w:numPr>
                <w:ilvl w:val="0"/>
                <w:numId w:val="30"/>
              </w:numPr>
              <w:rPr>
                <w:rFonts w:ascii="Arial" w:hAnsi="Arial" w:cs="Arial"/>
                <w:highlight w:val="yellow"/>
              </w:rPr>
            </w:pPr>
            <w:r w:rsidRPr="00767A60">
              <w:rPr>
                <w:rFonts w:ascii="Arial" w:hAnsi="Arial" w:cs="Arial"/>
                <w:highlight w:val="yellow"/>
              </w:rPr>
              <w:t>Illustrate an understanding of the policies and legal require</w:t>
            </w:r>
            <w:r w:rsidR="003F263A" w:rsidRPr="00767A60">
              <w:rPr>
                <w:rFonts w:ascii="Arial" w:hAnsi="Arial" w:cs="Arial"/>
                <w:highlight w:val="yellow"/>
              </w:rPr>
              <w:t>ments required of a dance teacher</w:t>
            </w:r>
            <w:r w:rsidRPr="00767A60">
              <w:rPr>
                <w:rFonts w:ascii="Arial" w:hAnsi="Arial" w:cs="Arial"/>
                <w:highlight w:val="yellow"/>
              </w:rPr>
              <w:t>.</w:t>
            </w:r>
          </w:p>
          <w:p w14:paraId="1EB5A271" w14:textId="77777777" w:rsidR="00E80EBB" w:rsidRPr="00767A60" w:rsidRDefault="00E80EBB" w:rsidP="00632DCD">
            <w:pPr>
              <w:rPr>
                <w:rFonts w:ascii="Arial" w:hAnsi="Arial" w:cs="Arial"/>
                <w:highlight w:val="yellow"/>
              </w:rPr>
            </w:pPr>
          </w:p>
          <w:p w14:paraId="39257F99" w14:textId="77777777" w:rsidR="00E80EBB" w:rsidRPr="00767A60" w:rsidRDefault="00E80EBB" w:rsidP="00E80EBB">
            <w:pPr>
              <w:pStyle w:val="ListParagraph"/>
              <w:numPr>
                <w:ilvl w:val="0"/>
                <w:numId w:val="30"/>
              </w:numPr>
              <w:rPr>
                <w:rFonts w:ascii="Arial" w:hAnsi="Arial" w:cs="Arial"/>
                <w:highlight w:val="yellow"/>
              </w:rPr>
            </w:pPr>
            <w:r w:rsidRPr="00767A60">
              <w:rPr>
                <w:rFonts w:ascii="Arial" w:hAnsi="Arial" w:cs="Arial"/>
                <w:highlight w:val="yellow"/>
              </w:rPr>
              <w:t>Describe, interpret and evaluate a range of texts and events</w:t>
            </w:r>
            <w:r w:rsidR="003F263A" w:rsidRPr="00767A60">
              <w:rPr>
                <w:rFonts w:ascii="Arial" w:hAnsi="Arial" w:cs="Arial"/>
                <w:highlight w:val="yellow"/>
              </w:rPr>
              <w:t xml:space="preserve"> </w:t>
            </w:r>
            <w:r w:rsidRPr="00767A60">
              <w:rPr>
                <w:rFonts w:ascii="Arial" w:hAnsi="Arial" w:cs="Arial"/>
                <w:highlight w:val="yellow"/>
              </w:rPr>
              <w:t xml:space="preserve">demonstrating an </w:t>
            </w:r>
            <w:r w:rsidRPr="00767A60">
              <w:rPr>
                <w:rFonts w:ascii="Arial" w:hAnsi="Arial" w:cs="Arial"/>
                <w:highlight w:val="yellow"/>
              </w:rPr>
              <w:lastRenderedPageBreak/>
              <w:t>understanding of critical perspective.</w:t>
            </w:r>
          </w:p>
          <w:p w14:paraId="6E9CF369" w14:textId="77777777" w:rsidR="00E80EBB" w:rsidRPr="00767A60" w:rsidRDefault="00E80EBB" w:rsidP="00E80EBB">
            <w:pPr>
              <w:pStyle w:val="ListParagraph"/>
              <w:ind w:left="1080"/>
              <w:rPr>
                <w:rFonts w:ascii="Arial" w:hAnsi="Arial" w:cs="Arial"/>
                <w:highlight w:val="yellow"/>
              </w:rPr>
            </w:pPr>
          </w:p>
          <w:p w14:paraId="1632F364" w14:textId="77777777" w:rsidR="003F263A" w:rsidRPr="00767A60" w:rsidRDefault="003F263A" w:rsidP="00632DCD">
            <w:pPr>
              <w:pStyle w:val="ListParagraph"/>
              <w:numPr>
                <w:ilvl w:val="0"/>
                <w:numId w:val="30"/>
              </w:numPr>
              <w:rPr>
                <w:rFonts w:ascii="Arial" w:hAnsi="Arial" w:cs="Arial"/>
                <w:highlight w:val="yellow"/>
              </w:rPr>
            </w:pPr>
            <w:r w:rsidRPr="00767A60">
              <w:rPr>
                <w:rFonts w:ascii="Arial" w:hAnsi="Arial" w:cs="Arial"/>
                <w:highlight w:val="yellow"/>
              </w:rPr>
              <w:t>Evaluate a wide range of teaching methods and motivational techniques commonly used within the delivery of dance classes.</w:t>
            </w:r>
          </w:p>
          <w:p w14:paraId="3BAFFAB3" w14:textId="77777777" w:rsidR="003F263A" w:rsidRPr="00767A60" w:rsidRDefault="003F263A" w:rsidP="003F263A">
            <w:pPr>
              <w:pStyle w:val="ListParagraph"/>
              <w:rPr>
                <w:rFonts w:ascii="Arial" w:hAnsi="Arial" w:cs="Arial"/>
                <w:highlight w:val="yellow"/>
              </w:rPr>
            </w:pPr>
          </w:p>
          <w:p w14:paraId="693187C8" w14:textId="77777777" w:rsidR="003F263A" w:rsidRPr="00767A60" w:rsidRDefault="003F263A" w:rsidP="003F263A">
            <w:pPr>
              <w:rPr>
                <w:rFonts w:ascii="Arial" w:hAnsi="Arial" w:cs="Arial"/>
                <w:highlight w:val="yellow"/>
              </w:rPr>
            </w:pPr>
          </w:p>
          <w:p w14:paraId="2C32ECEF" w14:textId="77777777" w:rsidR="003F263A" w:rsidRPr="00767A60" w:rsidRDefault="003F263A" w:rsidP="003F263A">
            <w:pPr>
              <w:rPr>
                <w:rFonts w:ascii="Arial" w:hAnsi="Arial" w:cs="Arial"/>
                <w:b/>
                <w:highlight w:val="yellow"/>
                <w:u w:val="single"/>
              </w:rPr>
            </w:pPr>
            <w:r w:rsidRPr="00767A60">
              <w:rPr>
                <w:rFonts w:ascii="Arial" w:hAnsi="Arial" w:cs="Arial"/>
                <w:b/>
                <w:highlight w:val="yellow"/>
                <w:u w:val="single"/>
              </w:rPr>
              <w:t>Intellectual Skills</w:t>
            </w:r>
          </w:p>
          <w:p w14:paraId="38B8482B" w14:textId="77777777" w:rsidR="003F263A" w:rsidRPr="00767A60" w:rsidRDefault="003F263A" w:rsidP="003F263A">
            <w:pPr>
              <w:rPr>
                <w:rFonts w:ascii="Arial" w:hAnsi="Arial" w:cs="Arial"/>
                <w:b/>
                <w:highlight w:val="yellow"/>
                <w:u w:val="single"/>
              </w:rPr>
            </w:pPr>
          </w:p>
          <w:p w14:paraId="10B56E12" w14:textId="77777777" w:rsidR="003F263A" w:rsidRPr="00767A60" w:rsidRDefault="003F263A" w:rsidP="003F263A">
            <w:pPr>
              <w:rPr>
                <w:rFonts w:ascii="Arial" w:hAnsi="Arial" w:cs="Arial"/>
                <w:b/>
                <w:highlight w:val="yellow"/>
                <w:u w:val="single"/>
              </w:rPr>
            </w:pPr>
          </w:p>
          <w:p w14:paraId="1B4C50DA" w14:textId="67623D77" w:rsidR="003F263A" w:rsidRPr="00767A60" w:rsidRDefault="009E4782" w:rsidP="003F263A">
            <w:pPr>
              <w:pStyle w:val="ListParagraph"/>
              <w:numPr>
                <w:ilvl w:val="0"/>
                <w:numId w:val="32"/>
              </w:numPr>
              <w:rPr>
                <w:rFonts w:ascii="Arial" w:hAnsi="Arial" w:cs="Arial"/>
                <w:highlight w:val="yellow"/>
              </w:rPr>
            </w:pPr>
            <w:r>
              <w:rPr>
                <w:rFonts w:ascii="Arial" w:hAnsi="Arial" w:cs="Arial"/>
                <w:highlight w:val="yellow"/>
              </w:rPr>
              <w:t>Develop</w:t>
            </w:r>
            <w:r w:rsidR="003F263A" w:rsidRPr="00767A60">
              <w:rPr>
                <w:rFonts w:ascii="Arial" w:hAnsi="Arial" w:cs="Arial"/>
                <w:highlight w:val="yellow"/>
              </w:rPr>
              <w:t xml:space="preserve"> the ability to evaluate information and make sound judgements, in accordance with basic theories and concepts related to the teaching of dance.</w:t>
            </w:r>
          </w:p>
          <w:p w14:paraId="59C68A65" w14:textId="77777777" w:rsidR="003F263A" w:rsidRPr="00767A60" w:rsidRDefault="003F263A" w:rsidP="003F263A">
            <w:pPr>
              <w:pStyle w:val="ListParagraph"/>
              <w:ind w:left="1080"/>
              <w:rPr>
                <w:rFonts w:ascii="Arial" w:hAnsi="Arial" w:cs="Arial"/>
                <w:highlight w:val="yellow"/>
              </w:rPr>
            </w:pPr>
          </w:p>
          <w:p w14:paraId="30B81E4F" w14:textId="77777777" w:rsidR="003F263A" w:rsidRPr="00767A60" w:rsidRDefault="003F263A" w:rsidP="003F263A">
            <w:pPr>
              <w:pStyle w:val="ListParagraph"/>
              <w:numPr>
                <w:ilvl w:val="0"/>
                <w:numId w:val="32"/>
              </w:numPr>
              <w:rPr>
                <w:rFonts w:ascii="Arial" w:hAnsi="Arial" w:cs="Arial"/>
                <w:highlight w:val="yellow"/>
              </w:rPr>
            </w:pPr>
            <w:r w:rsidRPr="00767A60">
              <w:rPr>
                <w:rFonts w:ascii="Arial" w:hAnsi="Arial" w:cs="Arial"/>
                <w:highlight w:val="yellow"/>
              </w:rPr>
              <w:t>Relate knowledge and understanding gained, to your own dance practice and experience.</w:t>
            </w:r>
          </w:p>
          <w:p w14:paraId="226F7978" w14:textId="77777777" w:rsidR="003F263A" w:rsidRPr="00767A60" w:rsidRDefault="003F263A" w:rsidP="003F263A">
            <w:pPr>
              <w:rPr>
                <w:rFonts w:ascii="Arial" w:hAnsi="Arial" w:cs="Arial"/>
                <w:highlight w:val="yellow"/>
              </w:rPr>
            </w:pPr>
          </w:p>
          <w:p w14:paraId="2993AFFC" w14:textId="77777777" w:rsidR="003F263A" w:rsidRPr="00767A60" w:rsidRDefault="003F263A" w:rsidP="003F263A">
            <w:pPr>
              <w:pStyle w:val="ListParagraph"/>
              <w:numPr>
                <w:ilvl w:val="0"/>
                <w:numId w:val="32"/>
              </w:numPr>
              <w:rPr>
                <w:rFonts w:ascii="Arial" w:hAnsi="Arial" w:cs="Arial"/>
                <w:highlight w:val="yellow"/>
              </w:rPr>
            </w:pPr>
            <w:r w:rsidRPr="00767A60">
              <w:rPr>
                <w:rFonts w:ascii="Arial" w:hAnsi="Arial" w:cs="Arial"/>
                <w:highlight w:val="yellow"/>
              </w:rPr>
              <w:t>Effectively communicate your developing understanding with structured and coherent arguments.</w:t>
            </w:r>
          </w:p>
          <w:p w14:paraId="21D323A6" w14:textId="77777777" w:rsidR="003F263A" w:rsidRPr="00767A60" w:rsidRDefault="003F263A" w:rsidP="003F263A">
            <w:pPr>
              <w:rPr>
                <w:rFonts w:ascii="Arial" w:hAnsi="Arial" w:cs="Arial"/>
                <w:highlight w:val="yellow"/>
              </w:rPr>
            </w:pPr>
          </w:p>
          <w:p w14:paraId="3C0B6D9F" w14:textId="77777777" w:rsidR="003F263A" w:rsidRPr="00767A60" w:rsidRDefault="003F263A" w:rsidP="003F263A">
            <w:pPr>
              <w:pStyle w:val="ListParagraph"/>
              <w:numPr>
                <w:ilvl w:val="0"/>
                <w:numId w:val="32"/>
              </w:numPr>
              <w:rPr>
                <w:rFonts w:ascii="Arial" w:hAnsi="Arial" w:cs="Arial"/>
                <w:highlight w:val="yellow"/>
              </w:rPr>
            </w:pPr>
            <w:r w:rsidRPr="00767A60">
              <w:rPr>
                <w:rFonts w:ascii="Arial" w:hAnsi="Arial" w:cs="Arial"/>
                <w:highlight w:val="yellow"/>
              </w:rPr>
              <w:t>Demonstrate the intellect</w:t>
            </w:r>
            <w:r w:rsidR="003C55B2" w:rsidRPr="00767A60">
              <w:rPr>
                <w:rFonts w:ascii="Arial" w:hAnsi="Arial" w:cs="Arial"/>
                <w:highlight w:val="yellow"/>
              </w:rPr>
              <w:t xml:space="preserve"> resources required to research, analyse and evaluate the works of key dance practitioners.</w:t>
            </w:r>
          </w:p>
          <w:p w14:paraId="1D795032" w14:textId="77777777" w:rsidR="003C55B2" w:rsidRPr="00767A60" w:rsidRDefault="003C55B2" w:rsidP="003C55B2">
            <w:pPr>
              <w:pStyle w:val="ListParagraph"/>
              <w:rPr>
                <w:rFonts w:ascii="Arial" w:hAnsi="Arial" w:cs="Arial"/>
                <w:highlight w:val="yellow"/>
              </w:rPr>
            </w:pPr>
          </w:p>
          <w:p w14:paraId="52064310" w14:textId="77777777" w:rsidR="003C55B2" w:rsidRPr="00767A60" w:rsidRDefault="003C55B2" w:rsidP="003F263A">
            <w:pPr>
              <w:pStyle w:val="ListParagraph"/>
              <w:numPr>
                <w:ilvl w:val="0"/>
                <w:numId w:val="32"/>
              </w:numPr>
              <w:rPr>
                <w:rFonts w:ascii="Arial" w:hAnsi="Arial" w:cs="Arial"/>
                <w:highlight w:val="yellow"/>
              </w:rPr>
            </w:pPr>
            <w:r w:rsidRPr="00767A60">
              <w:rPr>
                <w:rFonts w:ascii="Arial" w:hAnsi="Arial" w:cs="Arial"/>
                <w:highlight w:val="yellow"/>
              </w:rPr>
              <w:t>Understand and begin to apply academic standards rigourously and consistently.</w:t>
            </w:r>
          </w:p>
          <w:p w14:paraId="55479FCB" w14:textId="77777777" w:rsidR="003C55B2" w:rsidRPr="00767A60" w:rsidRDefault="003C55B2" w:rsidP="003C55B2">
            <w:pPr>
              <w:pStyle w:val="ListParagraph"/>
              <w:rPr>
                <w:rFonts w:ascii="Arial" w:hAnsi="Arial" w:cs="Arial"/>
                <w:highlight w:val="yellow"/>
              </w:rPr>
            </w:pPr>
          </w:p>
          <w:p w14:paraId="37CA0690" w14:textId="77777777" w:rsidR="003C55B2" w:rsidRPr="00767A60" w:rsidRDefault="003C55B2" w:rsidP="003C55B2">
            <w:pPr>
              <w:rPr>
                <w:rFonts w:ascii="Arial" w:hAnsi="Arial" w:cs="Arial"/>
                <w:highlight w:val="yellow"/>
              </w:rPr>
            </w:pPr>
          </w:p>
          <w:p w14:paraId="5C6A97A8" w14:textId="77777777" w:rsidR="003C55B2" w:rsidRPr="00767A60" w:rsidRDefault="003C55B2" w:rsidP="003C55B2">
            <w:pPr>
              <w:rPr>
                <w:rFonts w:ascii="Arial" w:hAnsi="Arial" w:cs="Arial"/>
                <w:b/>
                <w:highlight w:val="yellow"/>
                <w:u w:val="single"/>
              </w:rPr>
            </w:pPr>
            <w:r w:rsidRPr="00767A60">
              <w:rPr>
                <w:rFonts w:ascii="Arial" w:hAnsi="Arial" w:cs="Arial"/>
                <w:b/>
                <w:highlight w:val="yellow"/>
                <w:u w:val="single"/>
              </w:rPr>
              <w:t>Subject Specific Skills</w:t>
            </w:r>
          </w:p>
          <w:p w14:paraId="0048DD9B" w14:textId="77777777" w:rsidR="003C55B2" w:rsidRPr="00767A60" w:rsidRDefault="003C55B2" w:rsidP="003C55B2">
            <w:pPr>
              <w:rPr>
                <w:rFonts w:ascii="Arial" w:hAnsi="Arial" w:cs="Arial"/>
                <w:b/>
                <w:highlight w:val="yellow"/>
                <w:u w:val="single"/>
              </w:rPr>
            </w:pPr>
          </w:p>
          <w:p w14:paraId="066A210F" w14:textId="77777777" w:rsidR="003C55B2" w:rsidRPr="00767A60" w:rsidRDefault="003C55B2" w:rsidP="003C55B2">
            <w:pPr>
              <w:rPr>
                <w:rFonts w:ascii="Arial" w:hAnsi="Arial" w:cs="Arial"/>
                <w:b/>
                <w:highlight w:val="yellow"/>
                <w:u w:val="single"/>
              </w:rPr>
            </w:pPr>
          </w:p>
          <w:p w14:paraId="3082F433" w14:textId="77777777" w:rsidR="003C55B2" w:rsidRPr="00767A60" w:rsidRDefault="003C55B2" w:rsidP="003C55B2">
            <w:pPr>
              <w:pStyle w:val="ListParagraph"/>
              <w:numPr>
                <w:ilvl w:val="0"/>
                <w:numId w:val="34"/>
              </w:numPr>
              <w:rPr>
                <w:rFonts w:ascii="Arial" w:hAnsi="Arial" w:cs="Arial"/>
                <w:highlight w:val="yellow"/>
              </w:rPr>
            </w:pPr>
            <w:r w:rsidRPr="00767A60">
              <w:rPr>
                <w:rFonts w:ascii="Arial" w:hAnsi="Arial" w:cs="Arial"/>
                <w:highlight w:val="yellow"/>
              </w:rPr>
              <w:t>Develop and demonstrate the practical skills necessary for a range of dance styles and genres</w:t>
            </w:r>
          </w:p>
          <w:p w14:paraId="2ADF0FC6" w14:textId="77777777" w:rsidR="003C55B2" w:rsidRPr="00767A60" w:rsidRDefault="003C55B2" w:rsidP="003C55B2">
            <w:pPr>
              <w:pStyle w:val="ListParagraph"/>
              <w:rPr>
                <w:rFonts w:ascii="Arial" w:hAnsi="Arial" w:cs="Arial"/>
                <w:highlight w:val="yellow"/>
              </w:rPr>
            </w:pPr>
          </w:p>
          <w:p w14:paraId="4A6CD7EA" w14:textId="77777777" w:rsidR="003C55B2" w:rsidRPr="00767A60" w:rsidRDefault="003C55B2" w:rsidP="003C55B2">
            <w:pPr>
              <w:pStyle w:val="ListParagraph"/>
              <w:numPr>
                <w:ilvl w:val="0"/>
                <w:numId w:val="34"/>
              </w:numPr>
              <w:rPr>
                <w:rFonts w:ascii="Arial" w:hAnsi="Arial" w:cs="Arial"/>
                <w:highlight w:val="yellow"/>
              </w:rPr>
            </w:pPr>
            <w:r w:rsidRPr="00767A60">
              <w:rPr>
                <w:rFonts w:ascii="Arial" w:hAnsi="Arial" w:cs="Arial"/>
                <w:highlight w:val="yellow"/>
              </w:rPr>
              <w:t>Apply the correct technique required within a number of dance genres.</w:t>
            </w:r>
          </w:p>
          <w:p w14:paraId="4CA3F7F2" w14:textId="77777777" w:rsidR="003C55B2" w:rsidRPr="00767A60" w:rsidRDefault="003C55B2" w:rsidP="003C55B2">
            <w:pPr>
              <w:pStyle w:val="ListParagraph"/>
              <w:rPr>
                <w:rFonts w:ascii="Arial" w:hAnsi="Arial" w:cs="Arial"/>
                <w:highlight w:val="yellow"/>
              </w:rPr>
            </w:pPr>
          </w:p>
          <w:p w14:paraId="496BEF75" w14:textId="77777777" w:rsidR="003C55B2" w:rsidRPr="00767A60" w:rsidRDefault="003C55B2" w:rsidP="003C55B2">
            <w:pPr>
              <w:pStyle w:val="ListParagraph"/>
              <w:numPr>
                <w:ilvl w:val="0"/>
                <w:numId w:val="34"/>
              </w:numPr>
              <w:rPr>
                <w:rFonts w:ascii="Arial" w:hAnsi="Arial" w:cs="Arial"/>
                <w:highlight w:val="yellow"/>
              </w:rPr>
            </w:pPr>
            <w:r w:rsidRPr="00767A60">
              <w:rPr>
                <w:rFonts w:ascii="Arial" w:hAnsi="Arial" w:cs="Arial"/>
                <w:highlight w:val="yellow"/>
              </w:rPr>
              <w:t>Be able to describe theories and concepts related to the teaching of two dance genres.</w:t>
            </w:r>
          </w:p>
          <w:p w14:paraId="4CCE2E99" w14:textId="77777777" w:rsidR="003C55B2" w:rsidRPr="00767A60" w:rsidRDefault="003C55B2" w:rsidP="003C55B2">
            <w:pPr>
              <w:pStyle w:val="ListParagraph"/>
              <w:rPr>
                <w:rFonts w:ascii="Arial" w:hAnsi="Arial" w:cs="Arial"/>
                <w:highlight w:val="yellow"/>
              </w:rPr>
            </w:pPr>
          </w:p>
          <w:p w14:paraId="1CDE8E48" w14:textId="77777777" w:rsidR="003C55B2" w:rsidRPr="00767A60" w:rsidRDefault="003C55B2" w:rsidP="003C55B2">
            <w:pPr>
              <w:pStyle w:val="ListParagraph"/>
              <w:numPr>
                <w:ilvl w:val="0"/>
                <w:numId w:val="34"/>
              </w:numPr>
              <w:rPr>
                <w:rFonts w:ascii="Arial" w:hAnsi="Arial" w:cs="Arial"/>
                <w:highlight w:val="yellow"/>
              </w:rPr>
            </w:pPr>
            <w:r w:rsidRPr="00767A60">
              <w:rPr>
                <w:rFonts w:ascii="Arial" w:hAnsi="Arial" w:cs="Arial"/>
                <w:highlight w:val="yellow"/>
              </w:rPr>
              <w:t>Engage with theortetical enquiry in relation to the history and development of dance performance.</w:t>
            </w:r>
          </w:p>
          <w:p w14:paraId="21052CCF" w14:textId="77777777" w:rsidR="003C55B2" w:rsidRPr="00767A60" w:rsidRDefault="003C55B2" w:rsidP="003C55B2">
            <w:pPr>
              <w:pStyle w:val="ListParagraph"/>
              <w:rPr>
                <w:rFonts w:ascii="Arial" w:hAnsi="Arial" w:cs="Arial"/>
                <w:highlight w:val="yellow"/>
              </w:rPr>
            </w:pPr>
          </w:p>
          <w:p w14:paraId="5E94D412" w14:textId="77777777" w:rsidR="003C55B2" w:rsidRPr="00767A60" w:rsidRDefault="003C55B2" w:rsidP="003C55B2">
            <w:pPr>
              <w:pStyle w:val="ListParagraph"/>
              <w:numPr>
                <w:ilvl w:val="0"/>
                <w:numId w:val="34"/>
              </w:numPr>
              <w:rPr>
                <w:rFonts w:ascii="Arial" w:hAnsi="Arial" w:cs="Arial"/>
                <w:highlight w:val="yellow"/>
              </w:rPr>
            </w:pPr>
            <w:r w:rsidRPr="00767A60">
              <w:rPr>
                <w:rFonts w:ascii="Arial" w:hAnsi="Arial" w:cs="Arial"/>
                <w:highlight w:val="yellow"/>
              </w:rPr>
              <w:t>Begin to engage with and understand professional practice in dance.</w:t>
            </w:r>
          </w:p>
          <w:p w14:paraId="0E988C56" w14:textId="77777777" w:rsidR="003C55B2" w:rsidRPr="00767A60" w:rsidRDefault="003C55B2" w:rsidP="003C55B2">
            <w:pPr>
              <w:pStyle w:val="ListParagraph"/>
              <w:rPr>
                <w:rFonts w:ascii="Arial" w:hAnsi="Arial" w:cs="Arial"/>
                <w:highlight w:val="yellow"/>
              </w:rPr>
            </w:pPr>
          </w:p>
          <w:p w14:paraId="0D4C71E6" w14:textId="77777777" w:rsidR="003C55B2" w:rsidRPr="00767A60" w:rsidRDefault="00413C79" w:rsidP="003C55B2">
            <w:pPr>
              <w:pStyle w:val="ListParagraph"/>
              <w:numPr>
                <w:ilvl w:val="0"/>
                <w:numId w:val="34"/>
              </w:numPr>
              <w:rPr>
                <w:rFonts w:ascii="Arial" w:hAnsi="Arial" w:cs="Arial"/>
                <w:highlight w:val="yellow"/>
              </w:rPr>
            </w:pPr>
            <w:r w:rsidRPr="00767A60">
              <w:rPr>
                <w:rFonts w:ascii="Arial" w:hAnsi="Arial" w:cs="Arial"/>
                <w:highlight w:val="yellow"/>
              </w:rPr>
              <w:t>Engage in applying choreographic structures and principles within the development of an original piece of choreography.</w:t>
            </w:r>
          </w:p>
          <w:p w14:paraId="48BA2FF0" w14:textId="77777777" w:rsidR="00413C79" w:rsidRPr="00767A60" w:rsidRDefault="00413C79" w:rsidP="00413C79">
            <w:pPr>
              <w:pStyle w:val="ListParagraph"/>
              <w:rPr>
                <w:rFonts w:ascii="Arial" w:hAnsi="Arial" w:cs="Arial"/>
                <w:highlight w:val="yellow"/>
              </w:rPr>
            </w:pPr>
          </w:p>
          <w:p w14:paraId="29CDEA8C" w14:textId="77777777" w:rsidR="00413C79" w:rsidRPr="00767A60" w:rsidRDefault="00413C79" w:rsidP="003C55B2">
            <w:pPr>
              <w:pStyle w:val="ListParagraph"/>
              <w:numPr>
                <w:ilvl w:val="0"/>
                <w:numId w:val="34"/>
              </w:numPr>
              <w:rPr>
                <w:rFonts w:ascii="Arial" w:hAnsi="Arial" w:cs="Arial"/>
                <w:highlight w:val="yellow"/>
              </w:rPr>
            </w:pPr>
            <w:r w:rsidRPr="00767A60">
              <w:rPr>
                <w:rFonts w:ascii="Arial" w:hAnsi="Arial" w:cs="Arial"/>
                <w:highlight w:val="yellow"/>
              </w:rPr>
              <w:t>Apply appropriate performance skills within a range of pieces and settings.</w:t>
            </w:r>
          </w:p>
          <w:p w14:paraId="5BABC6F6" w14:textId="77777777" w:rsidR="00413C79" w:rsidRPr="00767A60" w:rsidRDefault="00413C79" w:rsidP="00413C79">
            <w:pPr>
              <w:pStyle w:val="ListParagraph"/>
              <w:rPr>
                <w:rFonts w:ascii="Arial" w:hAnsi="Arial" w:cs="Arial"/>
                <w:highlight w:val="yellow"/>
              </w:rPr>
            </w:pPr>
          </w:p>
          <w:p w14:paraId="67FCBDDB" w14:textId="77777777" w:rsidR="00413C79" w:rsidRPr="00767A60" w:rsidRDefault="00413C79" w:rsidP="00413C79">
            <w:pPr>
              <w:rPr>
                <w:rFonts w:ascii="Arial" w:hAnsi="Arial" w:cs="Arial"/>
                <w:highlight w:val="yellow"/>
              </w:rPr>
            </w:pPr>
          </w:p>
          <w:p w14:paraId="660C6960" w14:textId="77777777" w:rsidR="00413C79" w:rsidRPr="00767A60" w:rsidRDefault="00413C79" w:rsidP="00413C79">
            <w:pPr>
              <w:rPr>
                <w:rFonts w:ascii="Arial" w:hAnsi="Arial" w:cs="Arial"/>
                <w:highlight w:val="yellow"/>
              </w:rPr>
            </w:pPr>
          </w:p>
          <w:p w14:paraId="05337A85" w14:textId="77777777" w:rsidR="00413C79" w:rsidRPr="00767A60" w:rsidRDefault="00413C79" w:rsidP="00413C79">
            <w:pPr>
              <w:rPr>
                <w:rFonts w:ascii="Arial" w:hAnsi="Arial" w:cs="Arial"/>
                <w:highlight w:val="yellow"/>
              </w:rPr>
            </w:pPr>
          </w:p>
          <w:p w14:paraId="22EFF059" w14:textId="77777777" w:rsidR="00413C79" w:rsidRPr="00767A60" w:rsidRDefault="00413C79" w:rsidP="00413C79">
            <w:pPr>
              <w:rPr>
                <w:rFonts w:ascii="Arial" w:hAnsi="Arial" w:cs="Arial"/>
                <w:highlight w:val="yellow"/>
              </w:rPr>
            </w:pPr>
          </w:p>
          <w:p w14:paraId="69E44A5D" w14:textId="77777777" w:rsidR="00413C79" w:rsidRPr="00767A60" w:rsidRDefault="00413C79" w:rsidP="00413C79">
            <w:pPr>
              <w:rPr>
                <w:rFonts w:ascii="Arial" w:hAnsi="Arial" w:cs="Arial"/>
                <w:b/>
                <w:highlight w:val="yellow"/>
                <w:u w:val="single"/>
              </w:rPr>
            </w:pPr>
            <w:r w:rsidRPr="00767A60">
              <w:rPr>
                <w:rFonts w:ascii="Arial" w:hAnsi="Arial" w:cs="Arial"/>
                <w:b/>
                <w:highlight w:val="yellow"/>
                <w:u w:val="single"/>
              </w:rPr>
              <w:t>Transferrable Skills</w:t>
            </w:r>
          </w:p>
          <w:p w14:paraId="7605CF49" w14:textId="77777777" w:rsidR="00413C79" w:rsidRPr="00767A60" w:rsidRDefault="00413C79" w:rsidP="00413C79">
            <w:pPr>
              <w:rPr>
                <w:rFonts w:ascii="Arial" w:hAnsi="Arial" w:cs="Arial"/>
                <w:b/>
                <w:highlight w:val="yellow"/>
                <w:u w:val="single"/>
              </w:rPr>
            </w:pPr>
          </w:p>
          <w:p w14:paraId="57EE2D3D" w14:textId="77777777" w:rsidR="00413C79" w:rsidRPr="00767A60" w:rsidRDefault="00413C79" w:rsidP="00413C79">
            <w:pPr>
              <w:rPr>
                <w:rFonts w:ascii="Arial" w:hAnsi="Arial" w:cs="Arial"/>
                <w:b/>
                <w:highlight w:val="yellow"/>
                <w:u w:val="single"/>
              </w:rPr>
            </w:pPr>
          </w:p>
          <w:p w14:paraId="674A519A" w14:textId="77777777" w:rsidR="00413C79" w:rsidRPr="00767A60" w:rsidRDefault="00413C79" w:rsidP="00413C79">
            <w:pPr>
              <w:pStyle w:val="ListParagraph"/>
              <w:numPr>
                <w:ilvl w:val="0"/>
                <w:numId w:val="36"/>
              </w:numPr>
              <w:rPr>
                <w:rFonts w:ascii="Arial" w:hAnsi="Arial" w:cs="Arial"/>
                <w:highlight w:val="yellow"/>
              </w:rPr>
            </w:pPr>
            <w:r w:rsidRPr="00767A60">
              <w:rPr>
                <w:rFonts w:ascii="Arial" w:hAnsi="Arial" w:cs="Arial"/>
                <w:iCs/>
                <w:highlight w:val="yellow"/>
              </w:rPr>
              <w:t>Communicate effectively exhibiting interpersonal skills.</w:t>
            </w:r>
          </w:p>
          <w:p w14:paraId="292975FC" w14:textId="77777777" w:rsidR="00413C79" w:rsidRPr="00767A60" w:rsidRDefault="00413C79" w:rsidP="00413C79">
            <w:pPr>
              <w:pStyle w:val="ListParagraph"/>
              <w:ind w:left="780"/>
              <w:rPr>
                <w:rFonts w:ascii="Arial" w:hAnsi="Arial" w:cs="Arial"/>
                <w:highlight w:val="yellow"/>
              </w:rPr>
            </w:pPr>
          </w:p>
          <w:p w14:paraId="36A013BF" w14:textId="77777777" w:rsidR="00413C79" w:rsidRPr="00767A60" w:rsidRDefault="00413C79" w:rsidP="00413C79">
            <w:pPr>
              <w:pStyle w:val="ListParagraph"/>
              <w:numPr>
                <w:ilvl w:val="0"/>
                <w:numId w:val="36"/>
              </w:numPr>
              <w:rPr>
                <w:rFonts w:ascii="Arial" w:hAnsi="Arial" w:cs="Arial"/>
                <w:highlight w:val="yellow"/>
              </w:rPr>
            </w:pPr>
            <w:r w:rsidRPr="00767A60">
              <w:rPr>
                <w:rFonts w:ascii="Arial" w:hAnsi="Arial" w:cs="Arial"/>
                <w:iCs/>
                <w:highlight w:val="yellow"/>
              </w:rPr>
              <w:t>Begin developing the capacity to become an independent learner and reflective practitioner.</w:t>
            </w:r>
          </w:p>
          <w:p w14:paraId="36226000" w14:textId="77777777" w:rsidR="00413C79" w:rsidRPr="00767A60" w:rsidRDefault="00413C79" w:rsidP="00413C79">
            <w:pPr>
              <w:rPr>
                <w:rFonts w:ascii="Arial" w:hAnsi="Arial" w:cs="Arial"/>
                <w:highlight w:val="yellow"/>
              </w:rPr>
            </w:pPr>
          </w:p>
          <w:p w14:paraId="5FC9C321" w14:textId="77777777" w:rsidR="00413C79" w:rsidRPr="00767A60" w:rsidRDefault="00413C79" w:rsidP="00413C79">
            <w:pPr>
              <w:pStyle w:val="ListParagraph"/>
              <w:numPr>
                <w:ilvl w:val="0"/>
                <w:numId w:val="36"/>
              </w:numPr>
              <w:rPr>
                <w:rFonts w:ascii="Arial" w:hAnsi="Arial" w:cs="Arial"/>
                <w:highlight w:val="yellow"/>
              </w:rPr>
            </w:pPr>
            <w:r w:rsidRPr="00767A60">
              <w:rPr>
                <w:rFonts w:ascii="Arial" w:hAnsi="Arial" w:cs="Arial"/>
                <w:iCs/>
                <w:highlight w:val="yellow"/>
              </w:rPr>
              <w:t>Manage personal workload and meet deadlines.</w:t>
            </w:r>
          </w:p>
          <w:p w14:paraId="5A4FAEBD" w14:textId="77777777" w:rsidR="00413C79" w:rsidRPr="00767A60" w:rsidRDefault="00413C79" w:rsidP="00413C79">
            <w:pPr>
              <w:pStyle w:val="ListParagraph"/>
              <w:ind w:left="780"/>
              <w:rPr>
                <w:rFonts w:ascii="Arial" w:hAnsi="Arial" w:cs="Arial"/>
                <w:highlight w:val="yellow"/>
              </w:rPr>
            </w:pPr>
          </w:p>
          <w:p w14:paraId="3DEF7C20" w14:textId="77777777" w:rsidR="00413C79" w:rsidRPr="00767A60" w:rsidRDefault="00413C79" w:rsidP="00413C79">
            <w:pPr>
              <w:pStyle w:val="ListParagraph"/>
              <w:numPr>
                <w:ilvl w:val="0"/>
                <w:numId w:val="36"/>
              </w:numPr>
              <w:rPr>
                <w:rFonts w:ascii="Arial" w:hAnsi="Arial" w:cs="Arial"/>
                <w:highlight w:val="yellow"/>
              </w:rPr>
            </w:pPr>
            <w:r w:rsidRPr="00767A60">
              <w:rPr>
                <w:rFonts w:ascii="Arial" w:hAnsi="Arial" w:cs="Arial"/>
                <w:iCs/>
                <w:highlight w:val="yellow"/>
              </w:rPr>
              <w:t>Begin to understand and apply professional working practices</w:t>
            </w:r>
          </w:p>
          <w:p w14:paraId="2779ADF2" w14:textId="77777777" w:rsidR="00413C79" w:rsidRPr="00767A60" w:rsidRDefault="00413C79" w:rsidP="00413C79">
            <w:pPr>
              <w:pStyle w:val="ListParagraph"/>
              <w:rPr>
                <w:rFonts w:ascii="Arial" w:hAnsi="Arial" w:cs="Arial"/>
                <w:highlight w:val="yellow"/>
              </w:rPr>
            </w:pPr>
          </w:p>
          <w:p w14:paraId="0212D9FC" w14:textId="77777777" w:rsidR="00413C79" w:rsidRPr="00767A60" w:rsidRDefault="00413C79" w:rsidP="00413C79">
            <w:pPr>
              <w:pStyle w:val="ListParagraph"/>
              <w:numPr>
                <w:ilvl w:val="0"/>
                <w:numId w:val="36"/>
              </w:numPr>
              <w:rPr>
                <w:rFonts w:ascii="Arial" w:hAnsi="Arial" w:cs="Arial"/>
                <w:highlight w:val="yellow"/>
              </w:rPr>
            </w:pPr>
            <w:r w:rsidRPr="00767A60">
              <w:rPr>
                <w:rFonts w:ascii="Arial" w:hAnsi="Arial" w:cs="Arial"/>
                <w:highlight w:val="yellow"/>
              </w:rPr>
              <w:t>Demonstrate a respect for the work of others and differences of opinion.</w:t>
            </w:r>
          </w:p>
          <w:p w14:paraId="28414D73" w14:textId="77777777" w:rsidR="00413C79" w:rsidRPr="00413C79" w:rsidRDefault="00413C79" w:rsidP="00413C79">
            <w:pPr>
              <w:pStyle w:val="ListParagraph"/>
              <w:ind w:left="780"/>
              <w:rPr>
                <w:rFonts w:ascii="Arial" w:hAnsi="Arial" w:cs="Arial"/>
              </w:rPr>
            </w:pPr>
          </w:p>
          <w:p w14:paraId="6C44F165" w14:textId="77777777" w:rsidR="00841CC8" w:rsidRPr="00625475" w:rsidRDefault="00841CC8" w:rsidP="00BE0DF4">
            <w:pPr>
              <w:rPr>
                <w:rFonts w:ascii="Arial" w:hAnsi="Arial" w:cs="Arial"/>
              </w:rPr>
            </w:pPr>
          </w:p>
          <w:p w14:paraId="2BED9E83" w14:textId="157DF33A" w:rsidR="00464FA4" w:rsidRPr="00625475" w:rsidRDefault="00464FA4" w:rsidP="00464FA4">
            <w:pPr>
              <w:jc w:val="center"/>
              <w:rPr>
                <w:rFonts w:ascii="Arial" w:hAnsi="Arial" w:cs="Arial"/>
                <w:b/>
              </w:rPr>
            </w:pPr>
            <w:r w:rsidRPr="00625475">
              <w:rPr>
                <w:rFonts w:ascii="Arial" w:hAnsi="Arial" w:cs="Arial"/>
                <w:b/>
              </w:rPr>
              <w:t>Level 5</w:t>
            </w:r>
            <w:r w:rsidR="00AC61B8" w:rsidRPr="00625475">
              <w:rPr>
                <w:rFonts w:ascii="Arial" w:hAnsi="Arial" w:cs="Arial"/>
                <w:b/>
              </w:rPr>
              <w:t xml:space="preserve"> – Diploma</w:t>
            </w:r>
            <w:r w:rsidRPr="00625475">
              <w:rPr>
                <w:rFonts w:ascii="Arial" w:hAnsi="Arial" w:cs="Arial"/>
                <w:b/>
              </w:rPr>
              <w:t xml:space="preserve"> of Higher Education in </w:t>
            </w:r>
            <w:r w:rsidR="0048602F" w:rsidRPr="0048602F">
              <w:rPr>
                <w:rFonts w:ascii="Arial" w:hAnsi="Arial" w:cs="Arial"/>
                <w:b/>
              </w:rPr>
              <w:t>Dance Performance,Teaching &amp; Choreography</w:t>
            </w:r>
          </w:p>
          <w:p w14:paraId="55E6D3F1" w14:textId="77777777" w:rsidR="00464FA4" w:rsidRPr="00625475" w:rsidRDefault="00464FA4" w:rsidP="00464FA4">
            <w:pPr>
              <w:rPr>
                <w:rFonts w:ascii="Arial" w:hAnsi="Arial" w:cs="Arial"/>
              </w:rPr>
            </w:pPr>
          </w:p>
          <w:p w14:paraId="135DA1EA" w14:textId="77777777" w:rsidR="00464FA4" w:rsidRPr="00625475" w:rsidRDefault="00464FA4" w:rsidP="00464FA4">
            <w:pPr>
              <w:rPr>
                <w:rFonts w:ascii="Arial" w:hAnsi="Arial" w:cs="Arial"/>
              </w:rPr>
            </w:pPr>
          </w:p>
          <w:p w14:paraId="0A194DED" w14:textId="77777777" w:rsidR="00464FA4" w:rsidRPr="00625475" w:rsidRDefault="00464FA4" w:rsidP="00464FA4">
            <w:pPr>
              <w:rPr>
                <w:rFonts w:ascii="Arial" w:hAnsi="Arial" w:cs="Arial"/>
              </w:rPr>
            </w:pPr>
            <w:r w:rsidRPr="00625475">
              <w:rPr>
                <w:rFonts w:ascii="Arial" w:hAnsi="Arial" w:cs="Arial"/>
              </w:rPr>
              <w:t>On successful completion, students will be able to;-</w:t>
            </w:r>
          </w:p>
          <w:p w14:paraId="07CF2E41" w14:textId="77777777" w:rsidR="00073BAC" w:rsidRPr="00625475" w:rsidRDefault="00073BAC" w:rsidP="00464FA4">
            <w:pPr>
              <w:rPr>
                <w:rFonts w:ascii="Arial" w:hAnsi="Arial" w:cs="Arial"/>
              </w:rPr>
            </w:pPr>
          </w:p>
          <w:p w14:paraId="322E2D16" w14:textId="77777777" w:rsidR="00464FA4" w:rsidRPr="00625475" w:rsidRDefault="00464FA4" w:rsidP="00464FA4">
            <w:pPr>
              <w:rPr>
                <w:rFonts w:ascii="Arial" w:hAnsi="Arial" w:cs="Arial"/>
              </w:rPr>
            </w:pPr>
          </w:p>
          <w:p w14:paraId="308464AF" w14:textId="77777777" w:rsidR="00464FA4" w:rsidRPr="00767A60" w:rsidRDefault="00464FA4" w:rsidP="00464FA4">
            <w:pPr>
              <w:rPr>
                <w:rFonts w:ascii="Arial" w:hAnsi="Arial" w:cs="Arial"/>
                <w:b/>
                <w:highlight w:val="yellow"/>
                <w:u w:val="single"/>
              </w:rPr>
            </w:pPr>
            <w:r w:rsidRPr="00767A60">
              <w:rPr>
                <w:rFonts w:ascii="Arial" w:hAnsi="Arial" w:cs="Arial"/>
                <w:b/>
                <w:highlight w:val="yellow"/>
                <w:u w:val="single"/>
              </w:rPr>
              <w:t>Knowledge &amp; Understanding</w:t>
            </w:r>
          </w:p>
          <w:p w14:paraId="6217502F" w14:textId="77777777" w:rsidR="00073BAC" w:rsidRPr="00767A60" w:rsidRDefault="00073BAC" w:rsidP="00464FA4">
            <w:pPr>
              <w:rPr>
                <w:rFonts w:ascii="Arial" w:hAnsi="Arial" w:cs="Arial"/>
                <w:b/>
                <w:highlight w:val="yellow"/>
                <w:u w:val="single"/>
              </w:rPr>
            </w:pPr>
          </w:p>
          <w:p w14:paraId="336C0746" w14:textId="77777777" w:rsidR="00073BAC" w:rsidRPr="00767A60" w:rsidRDefault="00073BAC" w:rsidP="00464FA4">
            <w:pPr>
              <w:rPr>
                <w:rFonts w:ascii="Arial" w:hAnsi="Arial" w:cs="Arial"/>
                <w:b/>
                <w:highlight w:val="yellow"/>
                <w:u w:val="single"/>
              </w:rPr>
            </w:pPr>
          </w:p>
          <w:p w14:paraId="525FC6FE" w14:textId="77777777" w:rsidR="00073BAC" w:rsidRPr="00767A60" w:rsidRDefault="00073BAC" w:rsidP="00073BAC">
            <w:pPr>
              <w:pStyle w:val="ListParagraph"/>
              <w:numPr>
                <w:ilvl w:val="0"/>
                <w:numId w:val="38"/>
              </w:numPr>
              <w:rPr>
                <w:rFonts w:ascii="Arial" w:hAnsi="Arial" w:cs="Arial"/>
                <w:highlight w:val="yellow"/>
              </w:rPr>
            </w:pPr>
            <w:r w:rsidRPr="00767A60">
              <w:rPr>
                <w:rFonts w:ascii="Arial" w:hAnsi="Arial" w:cs="Arial"/>
                <w:highlight w:val="yellow"/>
              </w:rPr>
              <w:t>Develop knowledge and understanding of concepts, theories and key practitioners, and articulate how they have influenced the development of dance and performance.</w:t>
            </w:r>
          </w:p>
          <w:p w14:paraId="3F61F1D0" w14:textId="77777777" w:rsidR="00073BAC" w:rsidRPr="00767A60" w:rsidRDefault="00073BAC" w:rsidP="00073BAC">
            <w:pPr>
              <w:pStyle w:val="ListParagraph"/>
              <w:rPr>
                <w:rFonts w:ascii="Arial" w:hAnsi="Arial" w:cs="Arial"/>
                <w:highlight w:val="yellow"/>
              </w:rPr>
            </w:pPr>
          </w:p>
          <w:p w14:paraId="2B8695DA" w14:textId="77777777" w:rsidR="00073BAC" w:rsidRPr="00767A60" w:rsidRDefault="00073BAC" w:rsidP="00073BAC">
            <w:pPr>
              <w:pStyle w:val="ListParagraph"/>
              <w:numPr>
                <w:ilvl w:val="0"/>
                <w:numId w:val="38"/>
              </w:numPr>
              <w:rPr>
                <w:rFonts w:ascii="Arial" w:hAnsi="Arial" w:cs="Arial"/>
                <w:highlight w:val="yellow"/>
              </w:rPr>
            </w:pPr>
            <w:r w:rsidRPr="00767A60">
              <w:rPr>
                <w:rFonts w:ascii="Arial" w:hAnsi="Arial" w:cs="Arial"/>
                <w:highlight w:val="yellow"/>
              </w:rPr>
              <w:t>Develop knowledge of concepts and theories related to the teaxching of dance and articulate how these will inform your own practice.</w:t>
            </w:r>
          </w:p>
          <w:p w14:paraId="652F8524" w14:textId="77777777" w:rsidR="00073BAC" w:rsidRPr="00767A60" w:rsidRDefault="00073BAC" w:rsidP="00073BAC">
            <w:pPr>
              <w:rPr>
                <w:rFonts w:ascii="Arial" w:hAnsi="Arial" w:cs="Arial"/>
                <w:highlight w:val="yellow"/>
              </w:rPr>
            </w:pPr>
          </w:p>
          <w:p w14:paraId="6B1391B7" w14:textId="77777777" w:rsidR="00073BAC" w:rsidRPr="00767A60" w:rsidRDefault="00073BAC" w:rsidP="00073BAC">
            <w:pPr>
              <w:pStyle w:val="ListParagraph"/>
              <w:numPr>
                <w:ilvl w:val="0"/>
                <w:numId w:val="38"/>
              </w:numPr>
              <w:rPr>
                <w:rFonts w:ascii="Arial" w:hAnsi="Arial" w:cs="Arial"/>
                <w:highlight w:val="yellow"/>
              </w:rPr>
            </w:pPr>
            <w:r w:rsidRPr="00767A60">
              <w:rPr>
                <w:rFonts w:ascii="Arial" w:hAnsi="Arial" w:cs="Arial"/>
                <w:highlight w:val="yellow"/>
              </w:rPr>
              <w:t>Develop skills related to the analysis of texts, research, presentation and articulation of ideas.</w:t>
            </w:r>
          </w:p>
          <w:p w14:paraId="68C9F8F0" w14:textId="77777777" w:rsidR="00073BAC" w:rsidRPr="00767A60" w:rsidRDefault="00073BAC" w:rsidP="00073BAC">
            <w:pPr>
              <w:pStyle w:val="ListParagraph"/>
              <w:rPr>
                <w:rFonts w:ascii="Arial" w:hAnsi="Arial" w:cs="Arial"/>
                <w:highlight w:val="yellow"/>
              </w:rPr>
            </w:pPr>
          </w:p>
          <w:p w14:paraId="275FF8EA" w14:textId="77777777" w:rsidR="00073BAC" w:rsidRPr="00767A60" w:rsidRDefault="00073BAC" w:rsidP="00073BAC">
            <w:pPr>
              <w:pStyle w:val="ListParagraph"/>
              <w:numPr>
                <w:ilvl w:val="0"/>
                <w:numId w:val="38"/>
              </w:numPr>
              <w:rPr>
                <w:rFonts w:ascii="Arial" w:hAnsi="Arial" w:cs="Arial"/>
                <w:highlight w:val="yellow"/>
              </w:rPr>
            </w:pPr>
            <w:r w:rsidRPr="00767A60">
              <w:rPr>
                <w:rFonts w:ascii="Arial" w:hAnsi="Arial" w:cs="Arial"/>
                <w:highlight w:val="yellow"/>
              </w:rPr>
              <w:t xml:space="preserve">Explore and evaluate </w:t>
            </w:r>
            <w:r w:rsidR="006B1DD2" w:rsidRPr="00767A60">
              <w:rPr>
                <w:rFonts w:ascii="Arial" w:hAnsi="Arial" w:cs="Arial"/>
                <w:highlight w:val="yellow"/>
              </w:rPr>
              <w:t>the key considerations required when setting up a small business.</w:t>
            </w:r>
          </w:p>
          <w:p w14:paraId="27DCE7CD" w14:textId="77777777" w:rsidR="006B1DD2" w:rsidRPr="00767A60" w:rsidRDefault="006B1DD2" w:rsidP="006B1DD2">
            <w:pPr>
              <w:pStyle w:val="ListParagraph"/>
              <w:rPr>
                <w:rFonts w:ascii="Arial" w:hAnsi="Arial" w:cs="Arial"/>
                <w:highlight w:val="yellow"/>
              </w:rPr>
            </w:pPr>
          </w:p>
          <w:p w14:paraId="60B55F30" w14:textId="77777777" w:rsidR="006B1DD2" w:rsidRPr="00767A60" w:rsidRDefault="006B1DD2" w:rsidP="00073BAC">
            <w:pPr>
              <w:pStyle w:val="ListParagraph"/>
              <w:numPr>
                <w:ilvl w:val="0"/>
                <w:numId w:val="38"/>
              </w:numPr>
              <w:rPr>
                <w:rFonts w:ascii="Arial" w:hAnsi="Arial" w:cs="Arial"/>
                <w:highlight w:val="yellow"/>
              </w:rPr>
            </w:pPr>
            <w:r w:rsidRPr="00767A60">
              <w:rPr>
                <w:rFonts w:ascii="Arial" w:hAnsi="Arial" w:cs="Arial"/>
                <w:highlight w:val="yellow"/>
              </w:rPr>
              <w:t>Gain an understanding of the different teaching approaches required at different stages of cognitive development.</w:t>
            </w:r>
          </w:p>
          <w:p w14:paraId="2911ABBA" w14:textId="77777777" w:rsidR="006B1DD2" w:rsidRPr="00767A60" w:rsidRDefault="006B1DD2" w:rsidP="006B1DD2">
            <w:pPr>
              <w:pStyle w:val="ListParagraph"/>
              <w:rPr>
                <w:rFonts w:ascii="Arial" w:hAnsi="Arial" w:cs="Arial"/>
                <w:highlight w:val="yellow"/>
              </w:rPr>
            </w:pPr>
          </w:p>
          <w:p w14:paraId="25F5B8A4" w14:textId="77777777" w:rsidR="006B1DD2" w:rsidRPr="00767A60" w:rsidRDefault="006B1DD2" w:rsidP="00073BAC">
            <w:pPr>
              <w:pStyle w:val="ListParagraph"/>
              <w:numPr>
                <w:ilvl w:val="0"/>
                <w:numId w:val="38"/>
              </w:numPr>
              <w:rPr>
                <w:rFonts w:ascii="Arial" w:hAnsi="Arial" w:cs="Arial"/>
                <w:highlight w:val="yellow"/>
              </w:rPr>
            </w:pPr>
            <w:r w:rsidRPr="00767A60">
              <w:rPr>
                <w:rFonts w:ascii="Arial" w:hAnsi="Arial" w:cs="Arial"/>
                <w:highlight w:val="yellow"/>
              </w:rPr>
              <w:t>Evaluate own performance and choreographic strengths and areas for improvement.</w:t>
            </w:r>
          </w:p>
          <w:p w14:paraId="5EB93CA6" w14:textId="77777777" w:rsidR="00073BAC" w:rsidRPr="00767A60" w:rsidRDefault="00073BAC" w:rsidP="00464FA4">
            <w:pPr>
              <w:rPr>
                <w:rFonts w:ascii="Arial" w:hAnsi="Arial" w:cs="Arial"/>
                <w:b/>
                <w:highlight w:val="yellow"/>
                <w:u w:val="single"/>
              </w:rPr>
            </w:pPr>
          </w:p>
          <w:p w14:paraId="03589AAE" w14:textId="77777777" w:rsidR="00464FA4" w:rsidRPr="00767A60" w:rsidRDefault="00464FA4" w:rsidP="00464FA4">
            <w:pPr>
              <w:rPr>
                <w:rFonts w:ascii="Arial" w:hAnsi="Arial" w:cs="Arial"/>
                <w:highlight w:val="yellow"/>
              </w:rPr>
            </w:pPr>
          </w:p>
          <w:p w14:paraId="7932A7AD" w14:textId="77777777" w:rsidR="000301A5" w:rsidRPr="00767A60" w:rsidRDefault="000301A5" w:rsidP="000301A5">
            <w:pPr>
              <w:spacing w:after="160" w:line="259" w:lineRule="auto"/>
              <w:rPr>
                <w:rFonts w:ascii="Arial" w:hAnsi="Arial" w:cs="Arial"/>
                <w:iCs/>
                <w:highlight w:val="yellow"/>
                <w:u w:val="single"/>
              </w:rPr>
            </w:pPr>
          </w:p>
          <w:p w14:paraId="275786F8" w14:textId="77777777" w:rsidR="006B1DD2" w:rsidRPr="00767A60" w:rsidRDefault="00FB2A6C" w:rsidP="000301A5">
            <w:pPr>
              <w:spacing w:after="160" w:line="259" w:lineRule="auto"/>
              <w:rPr>
                <w:rFonts w:ascii="Arial" w:hAnsi="Arial" w:cs="Arial"/>
                <w:b/>
                <w:iCs/>
                <w:highlight w:val="yellow"/>
                <w:u w:val="single"/>
              </w:rPr>
            </w:pPr>
            <w:r w:rsidRPr="00767A60">
              <w:rPr>
                <w:rFonts w:ascii="Arial" w:hAnsi="Arial" w:cs="Arial"/>
                <w:b/>
                <w:iCs/>
                <w:highlight w:val="yellow"/>
                <w:u w:val="single"/>
              </w:rPr>
              <w:t xml:space="preserve">Intellectual </w:t>
            </w:r>
            <w:r w:rsidR="000301A5" w:rsidRPr="00767A60">
              <w:rPr>
                <w:rFonts w:ascii="Arial" w:hAnsi="Arial" w:cs="Arial"/>
                <w:b/>
                <w:iCs/>
                <w:highlight w:val="yellow"/>
                <w:u w:val="single"/>
              </w:rPr>
              <w:t>Skills</w:t>
            </w:r>
          </w:p>
          <w:p w14:paraId="63E199F4" w14:textId="77777777" w:rsidR="006B1DD2" w:rsidRPr="00767A60" w:rsidRDefault="006B1DD2" w:rsidP="006B1DD2">
            <w:pPr>
              <w:pStyle w:val="ListParagraph"/>
              <w:numPr>
                <w:ilvl w:val="0"/>
                <w:numId w:val="39"/>
              </w:numPr>
              <w:spacing w:after="160" w:line="259" w:lineRule="auto"/>
              <w:rPr>
                <w:rFonts w:ascii="Arial" w:hAnsi="Arial" w:cs="Arial"/>
                <w:iCs/>
                <w:highlight w:val="yellow"/>
              </w:rPr>
            </w:pPr>
            <w:r w:rsidRPr="00767A60">
              <w:rPr>
                <w:rFonts w:ascii="Arial" w:hAnsi="Arial" w:cs="Arial"/>
                <w:iCs/>
                <w:highlight w:val="yellow"/>
              </w:rPr>
              <w:t>Demonstrate the intellectual resources required to research and analyse.</w:t>
            </w:r>
          </w:p>
          <w:p w14:paraId="60DC18E1" w14:textId="77777777" w:rsidR="006B1DD2" w:rsidRDefault="006B1DD2" w:rsidP="006B1DD2">
            <w:pPr>
              <w:pStyle w:val="ListParagraph"/>
              <w:spacing w:after="160" w:line="259" w:lineRule="auto"/>
              <w:rPr>
                <w:rFonts w:ascii="Arial" w:hAnsi="Arial" w:cs="Arial"/>
                <w:iCs/>
              </w:rPr>
            </w:pPr>
          </w:p>
          <w:p w14:paraId="76B35783" w14:textId="77777777" w:rsidR="006B1DD2" w:rsidRPr="00767A60" w:rsidRDefault="006B1DD2" w:rsidP="006B1DD2">
            <w:pPr>
              <w:pStyle w:val="ListParagraph"/>
              <w:numPr>
                <w:ilvl w:val="0"/>
                <w:numId w:val="39"/>
              </w:numPr>
              <w:spacing w:after="160" w:line="259" w:lineRule="auto"/>
              <w:rPr>
                <w:rFonts w:ascii="Arial" w:hAnsi="Arial" w:cs="Arial"/>
                <w:iCs/>
                <w:highlight w:val="yellow"/>
              </w:rPr>
            </w:pPr>
            <w:r w:rsidRPr="00767A60">
              <w:rPr>
                <w:rFonts w:ascii="Arial" w:hAnsi="Arial" w:cs="Arial"/>
                <w:iCs/>
                <w:highlight w:val="yellow"/>
              </w:rPr>
              <w:t>Engage in research as an independent scholar.</w:t>
            </w:r>
          </w:p>
          <w:p w14:paraId="59312C62" w14:textId="77777777" w:rsidR="006B1DD2" w:rsidRPr="00767A60" w:rsidRDefault="006B1DD2" w:rsidP="006B1DD2">
            <w:pPr>
              <w:spacing w:after="160" w:line="259" w:lineRule="auto"/>
              <w:rPr>
                <w:rFonts w:ascii="Arial" w:hAnsi="Arial" w:cs="Arial"/>
                <w:iCs/>
                <w:highlight w:val="yellow"/>
              </w:rPr>
            </w:pPr>
          </w:p>
          <w:p w14:paraId="4E8085BD" w14:textId="77777777" w:rsidR="006B1DD2" w:rsidRPr="00767A60" w:rsidRDefault="006B1DD2" w:rsidP="006B1DD2">
            <w:pPr>
              <w:pStyle w:val="ListParagraph"/>
              <w:numPr>
                <w:ilvl w:val="0"/>
                <w:numId w:val="39"/>
              </w:numPr>
              <w:spacing w:after="160" w:line="259" w:lineRule="auto"/>
              <w:rPr>
                <w:rFonts w:ascii="Arial" w:hAnsi="Arial" w:cs="Arial"/>
                <w:iCs/>
                <w:highlight w:val="yellow"/>
              </w:rPr>
            </w:pPr>
            <w:r w:rsidRPr="00767A60">
              <w:rPr>
                <w:rFonts w:ascii="Arial" w:hAnsi="Arial" w:cs="Arial"/>
                <w:iCs/>
                <w:highlight w:val="yellow"/>
              </w:rPr>
              <w:t>Engage with critical analysis of information qand apply within a range of contexts.</w:t>
            </w:r>
          </w:p>
          <w:p w14:paraId="33979135" w14:textId="77777777" w:rsidR="006B1DD2" w:rsidRPr="00767A60" w:rsidRDefault="006B1DD2" w:rsidP="006B1DD2">
            <w:pPr>
              <w:pStyle w:val="ListParagraph"/>
              <w:rPr>
                <w:rFonts w:ascii="Arial" w:hAnsi="Arial" w:cs="Arial"/>
                <w:iCs/>
                <w:highlight w:val="yellow"/>
              </w:rPr>
            </w:pPr>
          </w:p>
          <w:p w14:paraId="58AA6728" w14:textId="77777777" w:rsidR="006B1DD2" w:rsidRPr="00767A60" w:rsidRDefault="006B1DD2" w:rsidP="006B1DD2">
            <w:pPr>
              <w:pStyle w:val="ListParagraph"/>
              <w:spacing w:after="160" w:line="259" w:lineRule="auto"/>
              <w:rPr>
                <w:rFonts w:ascii="Arial" w:hAnsi="Arial" w:cs="Arial"/>
                <w:iCs/>
                <w:highlight w:val="yellow"/>
              </w:rPr>
            </w:pPr>
          </w:p>
          <w:p w14:paraId="1C445F9F" w14:textId="77777777" w:rsidR="006B1DD2" w:rsidRPr="00767A60" w:rsidRDefault="006B1DD2" w:rsidP="006B1DD2">
            <w:pPr>
              <w:pStyle w:val="ListParagraph"/>
              <w:numPr>
                <w:ilvl w:val="0"/>
                <w:numId w:val="39"/>
              </w:numPr>
              <w:spacing w:after="160" w:line="259" w:lineRule="auto"/>
              <w:rPr>
                <w:rFonts w:ascii="Arial" w:hAnsi="Arial" w:cs="Arial"/>
                <w:iCs/>
                <w:highlight w:val="yellow"/>
              </w:rPr>
            </w:pPr>
            <w:r w:rsidRPr="00767A60">
              <w:rPr>
                <w:rFonts w:ascii="Arial" w:hAnsi="Arial" w:cs="Arial"/>
                <w:iCs/>
                <w:highlight w:val="yellow"/>
              </w:rPr>
              <w:t>Develop ideas, construct arguments and present them in appropriate ways, upholding academic standards in terms of coherence, rigour and clarity.</w:t>
            </w:r>
          </w:p>
          <w:p w14:paraId="0615146E" w14:textId="77777777" w:rsidR="006B1DD2" w:rsidRPr="00767A60" w:rsidRDefault="006B1DD2" w:rsidP="006B1DD2">
            <w:pPr>
              <w:pStyle w:val="ListParagraph"/>
              <w:spacing w:after="160" w:line="259" w:lineRule="auto"/>
              <w:rPr>
                <w:rFonts w:ascii="Arial" w:hAnsi="Arial" w:cs="Arial"/>
                <w:iCs/>
                <w:highlight w:val="yellow"/>
              </w:rPr>
            </w:pPr>
          </w:p>
          <w:p w14:paraId="71BD863E" w14:textId="77777777" w:rsidR="006B1DD2" w:rsidRPr="00767A60" w:rsidRDefault="006B1DD2" w:rsidP="006B1DD2">
            <w:pPr>
              <w:pStyle w:val="ListParagraph"/>
              <w:numPr>
                <w:ilvl w:val="0"/>
                <w:numId w:val="39"/>
              </w:numPr>
              <w:spacing w:after="160" w:line="259" w:lineRule="auto"/>
              <w:rPr>
                <w:rFonts w:ascii="Arial" w:hAnsi="Arial" w:cs="Arial"/>
                <w:iCs/>
                <w:highlight w:val="yellow"/>
              </w:rPr>
            </w:pPr>
            <w:r w:rsidRPr="00767A60">
              <w:rPr>
                <w:rFonts w:ascii="Arial" w:hAnsi="Arial" w:cs="Arial"/>
                <w:iCs/>
                <w:highlight w:val="yellow"/>
              </w:rPr>
              <w:t>Articulate an understanding</w:t>
            </w:r>
            <w:r w:rsidR="00CA674E" w:rsidRPr="00767A60">
              <w:rPr>
                <w:rFonts w:ascii="Arial" w:hAnsi="Arial" w:cs="Arial"/>
                <w:iCs/>
                <w:highlight w:val="yellow"/>
              </w:rPr>
              <w:t xml:space="preserve"> of the proceses involved in </w:t>
            </w:r>
            <w:r w:rsidR="00767A60">
              <w:rPr>
                <w:rFonts w:ascii="Arial" w:hAnsi="Arial" w:cs="Arial"/>
                <w:iCs/>
                <w:highlight w:val="yellow"/>
              </w:rPr>
              <w:t xml:space="preserve">the choreography of </w:t>
            </w:r>
            <w:r w:rsidR="00CA674E" w:rsidRPr="00767A60">
              <w:rPr>
                <w:rFonts w:ascii="Arial" w:hAnsi="Arial" w:cs="Arial"/>
                <w:iCs/>
                <w:highlight w:val="yellow"/>
              </w:rPr>
              <w:t>a wide range of works for differing purposes and levels of ability.</w:t>
            </w:r>
          </w:p>
          <w:p w14:paraId="0ED3E0E7" w14:textId="77777777" w:rsidR="00CA674E" w:rsidRPr="00CA674E" w:rsidRDefault="00CA674E" w:rsidP="00CA674E">
            <w:pPr>
              <w:pStyle w:val="ListParagraph"/>
              <w:rPr>
                <w:rFonts w:ascii="Arial" w:hAnsi="Arial" w:cs="Arial"/>
                <w:iCs/>
              </w:rPr>
            </w:pPr>
          </w:p>
          <w:p w14:paraId="7167B271" w14:textId="77777777" w:rsidR="000301A5" w:rsidRDefault="000301A5" w:rsidP="00841CC8">
            <w:pPr>
              <w:spacing w:after="160" w:line="259" w:lineRule="auto"/>
              <w:rPr>
                <w:rFonts w:ascii="Arial" w:hAnsi="Arial" w:cs="Arial"/>
                <w:iCs/>
                <w:highlight w:val="yellow"/>
              </w:rPr>
            </w:pPr>
          </w:p>
          <w:p w14:paraId="32357F8E" w14:textId="77777777" w:rsidR="00FB2A6C" w:rsidRPr="008B346F" w:rsidRDefault="00FB2A6C" w:rsidP="00841CC8">
            <w:pPr>
              <w:spacing w:after="160" w:line="259" w:lineRule="auto"/>
              <w:rPr>
                <w:rFonts w:ascii="Arial" w:hAnsi="Arial" w:cs="Arial"/>
                <w:b/>
                <w:iCs/>
                <w:highlight w:val="yellow"/>
                <w:u w:val="single"/>
              </w:rPr>
            </w:pPr>
            <w:r w:rsidRPr="008B346F">
              <w:rPr>
                <w:rFonts w:ascii="Arial" w:hAnsi="Arial" w:cs="Arial"/>
                <w:b/>
                <w:iCs/>
                <w:highlight w:val="yellow"/>
                <w:u w:val="single"/>
              </w:rPr>
              <w:t>Subject Specific Skills</w:t>
            </w:r>
          </w:p>
          <w:p w14:paraId="496B30A5" w14:textId="77777777" w:rsidR="00CA674E" w:rsidRPr="008B346F" w:rsidRDefault="00CA674E" w:rsidP="00841CC8">
            <w:pPr>
              <w:spacing w:after="160" w:line="259" w:lineRule="auto"/>
              <w:rPr>
                <w:rFonts w:ascii="Arial" w:hAnsi="Arial" w:cs="Arial"/>
                <w:b/>
                <w:iCs/>
                <w:highlight w:val="yellow"/>
                <w:u w:val="single"/>
              </w:rPr>
            </w:pPr>
          </w:p>
          <w:p w14:paraId="3035FD6A" w14:textId="77777777" w:rsidR="00767A60" w:rsidRPr="008B346F" w:rsidRDefault="00767A60" w:rsidP="00CA674E">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Utilise a broad range of processes such as devising, rehearsing, improvising and choreography.</w:t>
            </w:r>
          </w:p>
          <w:p w14:paraId="22478C53" w14:textId="77777777" w:rsidR="00C64DA6" w:rsidRPr="008B346F" w:rsidRDefault="00C64DA6" w:rsidP="00C64DA6">
            <w:pPr>
              <w:pStyle w:val="ListParagraph"/>
              <w:spacing w:after="160" w:line="259" w:lineRule="auto"/>
              <w:rPr>
                <w:rFonts w:ascii="Arial" w:hAnsi="Arial" w:cs="Arial"/>
                <w:iCs/>
                <w:highlight w:val="yellow"/>
              </w:rPr>
            </w:pPr>
          </w:p>
          <w:p w14:paraId="2DDF0433" w14:textId="77777777" w:rsidR="00C64DA6" w:rsidRPr="008B346F" w:rsidRDefault="00767A60" w:rsidP="00C64DA6">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Engage in creative processes whilst conducting choreographic enquiries and producing dance work for performance.</w:t>
            </w:r>
          </w:p>
          <w:p w14:paraId="5FB0ED45" w14:textId="77777777" w:rsidR="00C64DA6" w:rsidRPr="008B346F" w:rsidRDefault="00C64DA6" w:rsidP="00C64DA6">
            <w:pPr>
              <w:spacing w:after="160" w:line="259" w:lineRule="auto"/>
              <w:rPr>
                <w:rFonts w:ascii="Arial" w:hAnsi="Arial" w:cs="Arial"/>
                <w:iCs/>
                <w:highlight w:val="yellow"/>
              </w:rPr>
            </w:pPr>
          </w:p>
          <w:p w14:paraId="218B5A9E" w14:textId="77777777" w:rsidR="00C64DA6" w:rsidRPr="008B346F" w:rsidRDefault="00C64DA6" w:rsidP="00CA674E">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Apply learning to a professional environment and critically evaluate own professional practice.</w:t>
            </w:r>
          </w:p>
          <w:p w14:paraId="7A201E1C" w14:textId="77777777" w:rsidR="00C64DA6" w:rsidRPr="008B346F" w:rsidRDefault="00C64DA6" w:rsidP="00C64DA6">
            <w:pPr>
              <w:spacing w:after="160" w:line="259" w:lineRule="auto"/>
              <w:rPr>
                <w:rFonts w:ascii="Arial" w:hAnsi="Arial" w:cs="Arial"/>
                <w:iCs/>
                <w:highlight w:val="yellow"/>
              </w:rPr>
            </w:pPr>
          </w:p>
          <w:p w14:paraId="3D3019A6" w14:textId="77777777" w:rsidR="00C64DA6" w:rsidRPr="008B346F" w:rsidRDefault="00C64DA6" w:rsidP="00CA674E">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Engage in  the creation and production of performance through an understanding of appropriate performance techniques.</w:t>
            </w:r>
          </w:p>
          <w:p w14:paraId="7954CA58" w14:textId="77777777" w:rsidR="00C64DA6" w:rsidRPr="008B346F" w:rsidRDefault="00C64DA6" w:rsidP="00C64DA6">
            <w:pPr>
              <w:spacing w:after="160" w:line="259" w:lineRule="auto"/>
              <w:rPr>
                <w:rFonts w:ascii="Arial" w:hAnsi="Arial" w:cs="Arial"/>
                <w:iCs/>
                <w:highlight w:val="yellow"/>
              </w:rPr>
            </w:pPr>
          </w:p>
          <w:p w14:paraId="44E39864" w14:textId="77777777" w:rsidR="00C64DA6" w:rsidRPr="008B346F" w:rsidRDefault="00C64DA6" w:rsidP="00CA674E">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Apply an understanding of the technical requirements within a range of dance genres within own performance.</w:t>
            </w:r>
          </w:p>
          <w:p w14:paraId="6A5A0912" w14:textId="77777777" w:rsidR="008B346F" w:rsidRPr="008B346F" w:rsidRDefault="008B346F" w:rsidP="008B346F">
            <w:pPr>
              <w:spacing w:after="160" w:line="259" w:lineRule="auto"/>
              <w:rPr>
                <w:rFonts w:ascii="Arial" w:hAnsi="Arial" w:cs="Arial"/>
                <w:iCs/>
                <w:highlight w:val="yellow"/>
              </w:rPr>
            </w:pPr>
          </w:p>
          <w:p w14:paraId="1B1AE217" w14:textId="77777777" w:rsidR="008B346F" w:rsidRPr="008B346F" w:rsidRDefault="008B346F" w:rsidP="00CA674E">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Understand the requirements and challenges to be considered when setting up a small business any utilise the information within the writing of a business plan.</w:t>
            </w:r>
          </w:p>
          <w:p w14:paraId="71604B11" w14:textId="77777777" w:rsidR="008B346F" w:rsidRPr="008B346F" w:rsidRDefault="008B346F" w:rsidP="008B346F">
            <w:pPr>
              <w:spacing w:after="160" w:line="259" w:lineRule="auto"/>
              <w:rPr>
                <w:rFonts w:ascii="Arial" w:hAnsi="Arial" w:cs="Arial"/>
                <w:iCs/>
                <w:highlight w:val="yellow"/>
              </w:rPr>
            </w:pPr>
          </w:p>
          <w:p w14:paraId="162CCCA8" w14:textId="77777777" w:rsidR="008B346F" w:rsidRPr="008B346F" w:rsidRDefault="008B346F" w:rsidP="00CA674E">
            <w:pPr>
              <w:pStyle w:val="ListParagraph"/>
              <w:numPr>
                <w:ilvl w:val="0"/>
                <w:numId w:val="40"/>
              </w:numPr>
              <w:spacing w:after="160" w:line="259" w:lineRule="auto"/>
              <w:rPr>
                <w:rFonts w:ascii="Arial" w:hAnsi="Arial" w:cs="Arial"/>
                <w:iCs/>
                <w:highlight w:val="yellow"/>
              </w:rPr>
            </w:pPr>
            <w:r w:rsidRPr="008B346F">
              <w:rPr>
                <w:rFonts w:ascii="Arial" w:hAnsi="Arial" w:cs="Arial"/>
                <w:iCs/>
                <w:highlight w:val="yellow"/>
              </w:rPr>
              <w:t>Refine and critically evaluate own performance of a range of dance genres.</w:t>
            </w:r>
          </w:p>
          <w:p w14:paraId="4FB3F7B6" w14:textId="77777777" w:rsidR="00FB2A6C" w:rsidRPr="008B346F" w:rsidRDefault="00FB2A6C" w:rsidP="00841CC8">
            <w:pPr>
              <w:spacing w:after="160" w:line="259" w:lineRule="auto"/>
              <w:rPr>
                <w:rFonts w:ascii="Arial" w:hAnsi="Arial" w:cs="Arial"/>
                <w:iCs/>
                <w:highlight w:val="yellow"/>
                <w:u w:val="single"/>
              </w:rPr>
            </w:pPr>
          </w:p>
          <w:p w14:paraId="4632E12D" w14:textId="77777777" w:rsidR="00FB2A6C" w:rsidRDefault="00FB2A6C" w:rsidP="00841CC8">
            <w:pPr>
              <w:spacing w:after="160" w:line="259" w:lineRule="auto"/>
              <w:rPr>
                <w:rFonts w:ascii="Arial" w:hAnsi="Arial" w:cs="Arial"/>
                <w:iCs/>
                <w:highlight w:val="yellow"/>
                <w:u w:val="single"/>
              </w:rPr>
            </w:pPr>
            <w:r>
              <w:rPr>
                <w:rFonts w:ascii="Arial" w:hAnsi="Arial" w:cs="Arial"/>
                <w:iCs/>
                <w:highlight w:val="yellow"/>
                <w:u w:val="single"/>
              </w:rPr>
              <w:t>Transferable</w:t>
            </w:r>
          </w:p>
          <w:p w14:paraId="28F54FF2" w14:textId="77777777" w:rsidR="008B346F" w:rsidRDefault="008B346F" w:rsidP="00841CC8">
            <w:pPr>
              <w:spacing w:after="160" w:line="259" w:lineRule="auto"/>
              <w:rPr>
                <w:rFonts w:ascii="Arial" w:hAnsi="Arial" w:cs="Arial"/>
                <w:iCs/>
                <w:highlight w:val="yellow"/>
                <w:u w:val="single"/>
              </w:rPr>
            </w:pPr>
          </w:p>
          <w:p w14:paraId="6608AD29" w14:textId="77777777" w:rsidR="008B346F" w:rsidRPr="00597968" w:rsidRDefault="008B346F" w:rsidP="008B346F">
            <w:pPr>
              <w:pStyle w:val="ListParagraph"/>
              <w:numPr>
                <w:ilvl w:val="0"/>
                <w:numId w:val="41"/>
              </w:numPr>
              <w:spacing w:after="160" w:line="259" w:lineRule="auto"/>
              <w:rPr>
                <w:rFonts w:ascii="Arial" w:hAnsi="Arial" w:cs="Arial"/>
                <w:iCs/>
                <w:highlight w:val="yellow"/>
                <w:u w:val="single"/>
              </w:rPr>
            </w:pPr>
            <w:r>
              <w:rPr>
                <w:rFonts w:ascii="Arial" w:hAnsi="Arial" w:cs="Arial"/>
                <w:iCs/>
                <w:highlight w:val="yellow"/>
              </w:rPr>
              <w:t>Understand and apply professional working practices.</w:t>
            </w:r>
          </w:p>
          <w:p w14:paraId="75E7EB36" w14:textId="77777777" w:rsidR="00597968" w:rsidRPr="008B346F" w:rsidRDefault="00597968" w:rsidP="00597968">
            <w:pPr>
              <w:pStyle w:val="ListParagraph"/>
              <w:spacing w:after="160" w:line="259" w:lineRule="auto"/>
              <w:rPr>
                <w:rFonts w:ascii="Arial" w:hAnsi="Arial" w:cs="Arial"/>
                <w:iCs/>
                <w:highlight w:val="yellow"/>
                <w:u w:val="single"/>
              </w:rPr>
            </w:pPr>
          </w:p>
          <w:p w14:paraId="5D377758" w14:textId="77777777" w:rsidR="008B346F" w:rsidRPr="00597968" w:rsidRDefault="008B346F" w:rsidP="008B346F">
            <w:pPr>
              <w:pStyle w:val="ListParagraph"/>
              <w:numPr>
                <w:ilvl w:val="0"/>
                <w:numId w:val="41"/>
              </w:numPr>
              <w:spacing w:after="160" w:line="259" w:lineRule="auto"/>
              <w:rPr>
                <w:rFonts w:ascii="Arial" w:hAnsi="Arial" w:cs="Arial"/>
                <w:iCs/>
                <w:highlight w:val="yellow"/>
                <w:u w:val="single"/>
              </w:rPr>
            </w:pPr>
            <w:r>
              <w:rPr>
                <w:rFonts w:ascii="Arial" w:hAnsi="Arial" w:cs="Arial"/>
                <w:iCs/>
                <w:highlight w:val="yellow"/>
              </w:rPr>
              <w:t>Demonstrate the ability to articulate, communicate and present ideas and information in a variety of forms.</w:t>
            </w:r>
          </w:p>
          <w:p w14:paraId="33EA4735" w14:textId="77777777" w:rsidR="00597968" w:rsidRPr="00597968" w:rsidRDefault="00597968" w:rsidP="00597968">
            <w:pPr>
              <w:spacing w:after="160" w:line="259" w:lineRule="auto"/>
              <w:rPr>
                <w:rFonts w:ascii="Arial" w:hAnsi="Arial" w:cs="Arial"/>
                <w:iCs/>
                <w:highlight w:val="yellow"/>
                <w:u w:val="single"/>
              </w:rPr>
            </w:pPr>
          </w:p>
          <w:p w14:paraId="3DBA86BC" w14:textId="77777777" w:rsidR="00597968" w:rsidRPr="008B346F" w:rsidRDefault="00597968" w:rsidP="00597968">
            <w:pPr>
              <w:pStyle w:val="ListParagraph"/>
              <w:spacing w:after="160" w:line="259" w:lineRule="auto"/>
              <w:rPr>
                <w:rFonts w:ascii="Arial" w:hAnsi="Arial" w:cs="Arial"/>
                <w:iCs/>
                <w:highlight w:val="yellow"/>
                <w:u w:val="single"/>
              </w:rPr>
            </w:pPr>
          </w:p>
          <w:p w14:paraId="37CFA2E7" w14:textId="77777777" w:rsidR="008B346F" w:rsidRPr="00597968" w:rsidRDefault="008B346F" w:rsidP="008B346F">
            <w:pPr>
              <w:pStyle w:val="ListParagraph"/>
              <w:numPr>
                <w:ilvl w:val="0"/>
                <w:numId w:val="41"/>
              </w:numPr>
              <w:spacing w:after="160" w:line="259" w:lineRule="auto"/>
              <w:rPr>
                <w:rFonts w:ascii="Arial" w:hAnsi="Arial" w:cs="Arial"/>
                <w:iCs/>
                <w:highlight w:val="yellow"/>
                <w:u w:val="single"/>
              </w:rPr>
            </w:pPr>
            <w:r>
              <w:rPr>
                <w:rFonts w:ascii="Arial" w:hAnsi="Arial" w:cs="Arial"/>
                <w:iCs/>
                <w:highlight w:val="yellow"/>
              </w:rPr>
              <w:t>Demonstrate the ability to solve problems and make well informed judgements.</w:t>
            </w:r>
          </w:p>
          <w:p w14:paraId="33A95222" w14:textId="77777777" w:rsidR="00597968" w:rsidRPr="008B346F" w:rsidRDefault="00597968" w:rsidP="00597968">
            <w:pPr>
              <w:pStyle w:val="ListParagraph"/>
              <w:spacing w:after="160" w:line="259" w:lineRule="auto"/>
              <w:rPr>
                <w:rFonts w:ascii="Arial" w:hAnsi="Arial" w:cs="Arial"/>
                <w:iCs/>
                <w:highlight w:val="yellow"/>
                <w:u w:val="single"/>
              </w:rPr>
            </w:pPr>
          </w:p>
          <w:p w14:paraId="01C0B082" w14:textId="77777777" w:rsidR="008B346F" w:rsidRPr="00597968" w:rsidRDefault="008B346F" w:rsidP="008B346F">
            <w:pPr>
              <w:pStyle w:val="ListParagraph"/>
              <w:numPr>
                <w:ilvl w:val="0"/>
                <w:numId w:val="41"/>
              </w:numPr>
              <w:spacing w:after="160" w:line="259" w:lineRule="auto"/>
              <w:rPr>
                <w:rFonts w:ascii="Arial" w:hAnsi="Arial" w:cs="Arial"/>
                <w:iCs/>
                <w:highlight w:val="yellow"/>
                <w:u w:val="single"/>
              </w:rPr>
            </w:pPr>
            <w:r>
              <w:rPr>
                <w:rFonts w:ascii="Arial" w:hAnsi="Arial" w:cs="Arial"/>
                <w:iCs/>
                <w:highlight w:val="yellow"/>
              </w:rPr>
              <w:t xml:space="preserve">Utilise interpersonal and communicative skills </w:t>
            </w:r>
            <w:r w:rsidR="00597968">
              <w:rPr>
                <w:rFonts w:ascii="Arial" w:hAnsi="Arial" w:cs="Arial"/>
                <w:iCs/>
                <w:highlight w:val="yellow"/>
              </w:rPr>
              <w:t>within a wide range of contexts.</w:t>
            </w:r>
          </w:p>
          <w:p w14:paraId="584009A5" w14:textId="77777777" w:rsidR="00597968" w:rsidRPr="00597968" w:rsidRDefault="00597968" w:rsidP="00597968">
            <w:pPr>
              <w:pStyle w:val="ListParagraph"/>
              <w:spacing w:after="160" w:line="259" w:lineRule="auto"/>
              <w:rPr>
                <w:rFonts w:ascii="Arial" w:hAnsi="Arial" w:cs="Arial"/>
                <w:iCs/>
                <w:highlight w:val="yellow"/>
                <w:u w:val="single"/>
              </w:rPr>
            </w:pPr>
          </w:p>
          <w:p w14:paraId="2BBEF568" w14:textId="77777777" w:rsidR="00597968" w:rsidRPr="00597968" w:rsidRDefault="00597968" w:rsidP="00597968">
            <w:pPr>
              <w:pStyle w:val="ListParagraph"/>
              <w:numPr>
                <w:ilvl w:val="0"/>
                <w:numId w:val="41"/>
              </w:numPr>
              <w:spacing w:after="160" w:line="259" w:lineRule="auto"/>
              <w:rPr>
                <w:rFonts w:ascii="Arial" w:hAnsi="Arial" w:cs="Arial"/>
                <w:iCs/>
                <w:highlight w:val="yellow"/>
                <w:u w:val="single"/>
              </w:rPr>
            </w:pPr>
            <w:r>
              <w:rPr>
                <w:rFonts w:ascii="Arial" w:hAnsi="Arial" w:cs="Arial"/>
                <w:iCs/>
                <w:highlight w:val="yellow"/>
              </w:rPr>
              <w:t>Demonstrate initiative and accountability through managing workloads and meeting deadlines.</w:t>
            </w:r>
          </w:p>
          <w:p w14:paraId="57D967ED" w14:textId="77777777" w:rsidR="00597968" w:rsidRPr="00597968" w:rsidRDefault="00597968" w:rsidP="00597968">
            <w:pPr>
              <w:spacing w:after="160" w:line="259" w:lineRule="auto"/>
              <w:rPr>
                <w:rFonts w:ascii="Arial" w:hAnsi="Arial" w:cs="Arial"/>
                <w:iCs/>
                <w:highlight w:val="yellow"/>
                <w:u w:val="single"/>
              </w:rPr>
            </w:pPr>
          </w:p>
          <w:p w14:paraId="4A74E46F" w14:textId="77777777" w:rsidR="00597968" w:rsidRPr="008B346F" w:rsidRDefault="00597968" w:rsidP="008B346F">
            <w:pPr>
              <w:pStyle w:val="ListParagraph"/>
              <w:numPr>
                <w:ilvl w:val="0"/>
                <w:numId w:val="41"/>
              </w:numPr>
              <w:spacing w:after="160" w:line="259" w:lineRule="auto"/>
              <w:rPr>
                <w:rFonts w:ascii="Arial" w:hAnsi="Arial" w:cs="Arial"/>
                <w:iCs/>
                <w:highlight w:val="yellow"/>
                <w:u w:val="single"/>
              </w:rPr>
            </w:pPr>
            <w:r>
              <w:rPr>
                <w:rFonts w:ascii="Arial" w:hAnsi="Arial" w:cs="Arial"/>
                <w:iCs/>
                <w:highlight w:val="yellow"/>
              </w:rPr>
              <w:t>Engage in further training within a range of dance performance techniques.</w:t>
            </w:r>
          </w:p>
          <w:p w14:paraId="016C6167" w14:textId="77777777" w:rsidR="00F67DED" w:rsidRDefault="00F67DED" w:rsidP="00F67DED">
            <w:pPr>
              <w:spacing w:after="160" w:line="259" w:lineRule="auto"/>
              <w:rPr>
                <w:rFonts w:ascii="Arial" w:hAnsi="Arial" w:cs="Arial"/>
                <w:iCs/>
                <w:highlight w:val="yellow"/>
                <w:u w:val="single"/>
              </w:rPr>
            </w:pPr>
          </w:p>
          <w:p w14:paraId="35E14F30" w14:textId="483DA934" w:rsidR="00C23311" w:rsidRPr="00625475" w:rsidRDefault="00C23311" w:rsidP="00944422">
            <w:pPr>
              <w:spacing w:after="160" w:line="259" w:lineRule="auto"/>
              <w:jc w:val="center"/>
              <w:rPr>
                <w:rFonts w:ascii="Arial" w:hAnsi="Arial" w:cs="Arial"/>
                <w:b/>
                <w:bCs/>
              </w:rPr>
            </w:pPr>
            <w:r w:rsidRPr="00625475">
              <w:rPr>
                <w:rFonts w:ascii="Arial" w:hAnsi="Arial" w:cs="Arial"/>
                <w:b/>
                <w:bCs/>
              </w:rPr>
              <w:t xml:space="preserve">Level 6 – BA (Hons) </w:t>
            </w:r>
            <w:r w:rsidR="0048602F" w:rsidRPr="0048602F">
              <w:rPr>
                <w:rFonts w:ascii="Arial" w:hAnsi="Arial" w:cs="Arial"/>
                <w:b/>
              </w:rPr>
              <w:t>Dance Performance,Teaching &amp; Choreography</w:t>
            </w:r>
          </w:p>
          <w:p w14:paraId="1FA7A2B5" w14:textId="77777777" w:rsidR="00C23311" w:rsidRPr="00625475" w:rsidRDefault="00C23311" w:rsidP="00C23311">
            <w:pPr>
              <w:spacing w:after="160" w:line="259" w:lineRule="auto"/>
              <w:jc w:val="center"/>
              <w:rPr>
                <w:rFonts w:ascii="Arial" w:hAnsi="Arial" w:cs="Arial"/>
                <w:b/>
                <w:bCs/>
              </w:rPr>
            </w:pPr>
          </w:p>
          <w:p w14:paraId="7D19B684" w14:textId="77777777" w:rsidR="00C23311" w:rsidRPr="00717030" w:rsidRDefault="00C23311" w:rsidP="00C23311">
            <w:pPr>
              <w:rPr>
                <w:rFonts w:ascii="Arial" w:hAnsi="Arial" w:cs="Arial"/>
                <w:highlight w:val="yellow"/>
              </w:rPr>
            </w:pPr>
            <w:r w:rsidRPr="00717030">
              <w:rPr>
                <w:rFonts w:ascii="Arial" w:hAnsi="Arial" w:cs="Arial"/>
                <w:highlight w:val="yellow"/>
              </w:rPr>
              <w:t>On successful completion, students will be able to;-</w:t>
            </w:r>
          </w:p>
          <w:p w14:paraId="5E7BF211" w14:textId="77777777" w:rsidR="00C23311" w:rsidRPr="00717030" w:rsidRDefault="00C23311" w:rsidP="00C23311">
            <w:pPr>
              <w:spacing w:after="160" w:line="259" w:lineRule="auto"/>
              <w:jc w:val="center"/>
              <w:rPr>
                <w:rFonts w:ascii="Arial" w:hAnsi="Arial" w:cs="Arial"/>
                <w:iCs/>
                <w:highlight w:val="yellow"/>
              </w:rPr>
            </w:pPr>
          </w:p>
          <w:p w14:paraId="540269CA" w14:textId="77777777" w:rsidR="00C23311" w:rsidRPr="00717030" w:rsidRDefault="00C23311" w:rsidP="00C23311">
            <w:pPr>
              <w:rPr>
                <w:rFonts w:ascii="Arial" w:hAnsi="Arial" w:cs="Arial"/>
                <w:highlight w:val="yellow"/>
                <w:u w:val="single"/>
              </w:rPr>
            </w:pPr>
            <w:r w:rsidRPr="00717030">
              <w:rPr>
                <w:rFonts w:ascii="Arial" w:hAnsi="Arial" w:cs="Arial"/>
                <w:highlight w:val="yellow"/>
                <w:u w:val="single"/>
              </w:rPr>
              <w:t>Knowledge &amp; Understanding</w:t>
            </w:r>
          </w:p>
          <w:p w14:paraId="7BA14EA2" w14:textId="77777777" w:rsidR="00597968" w:rsidRPr="00717030" w:rsidRDefault="00597968" w:rsidP="00C23311">
            <w:pPr>
              <w:rPr>
                <w:rFonts w:ascii="Arial" w:hAnsi="Arial" w:cs="Arial"/>
                <w:highlight w:val="yellow"/>
                <w:u w:val="single"/>
              </w:rPr>
            </w:pPr>
          </w:p>
          <w:p w14:paraId="76529E66" w14:textId="77777777" w:rsidR="00597968" w:rsidRPr="00717030" w:rsidRDefault="00597968" w:rsidP="00C23311">
            <w:pPr>
              <w:rPr>
                <w:rFonts w:ascii="Arial" w:hAnsi="Arial" w:cs="Arial"/>
                <w:highlight w:val="yellow"/>
                <w:u w:val="single"/>
              </w:rPr>
            </w:pPr>
          </w:p>
          <w:p w14:paraId="5A93B181" w14:textId="77777777" w:rsidR="00597968" w:rsidRPr="00717030" w:rsidRDefault="00597968" w:rsidP="00597968">
            <w:pPr>
              <w:pStyle w:val="ListParagraph"/>
              <w:numPr>
                <w:ilvl w:val="0"/>
                <w:numId w:val="42"/>
              </w:numPr>
              <w:rPr>
                <w:rFonts w:ascii="Arial" w:hAnsi="Arial" w:cs="Arial"/>
                <w:highlight w:val="yellow"/>
              </w:rPr>
            </w:pPr>
            <w:r w:rsidRPr="00717030">
              <w:rPr>
                <w:rFonts w:ascii="Arial" w:hAnsi="Arial" w:cs="Arial"/>
                <w:highlight w:val="yellow"/>
              </w:rPr>
              <w:t>Demonstrate a detailed understanding of the key theories and concepts related to dance pedagogy and apply these within own practice.</w:t>
            </w:r>
          </w:p>
          <w:p w14:paraId="6F0D84D7" w14:textId="77777777" w:rsidR="005A7E59" w:rsidRPr="00717030" w:rsidRDefault="005A7E59" w:rsidP="005A7E59">
            <w:pPr>
              <w:pStyle w:val="ListParagraph"/>
              <w:rPr>
                <w:rFonts w:ascii="Arial" w:hAnsi="Arial" w:cs="Arial"/>
                <w:highlight w:val="yellow"/>
              </w:rPr>
            </w:pPr>
          </w:p>
          <w:p w14:paraId="74AE2A48" w14:textId="77777777" w:rsidR="00597968" w:rsidRPr="00717030" w:rsidRDefault="00597968" w:rsidP="00597968">
            <w:pPr>
              <w:pStyle w:val="ListParagraph"/>
              <w:numPr>
                <w:ilvl w:val="0"/>
                <w:numId w:val="42"/>
              </w:numPr>
              <w:rPr>
                <w:rFonts w:ascii="Arial" w:hAnsi="Arial" w:cs="Arial"/>
                <w:highlight w:val="yellow"/>
              </w:rPr>
            </w:pPr>
            <w:r w:rsidRPr="00717030">
              <w:rPr>
                <w:rFonts w:ascii="Arial" w:hAnsi="Arial" w:cs="Arial"/>
                <w:highlight w:val="yellow"/>
              </w:rPr>
              <w:t>Communicate a coherent and detailed knowledge of the recognised teaching, learning and assessment methods depoloyed with in a dance class setting.</w:t>
            </w:r>
          </w:p>
          <w:p w14:paraId="589907DD" w14:textId="77777777" w:rsidR="005A7E59" w:rsidRPr="00717030" w:rsidRDefault="005A7E59" w:rsidP="005A7E59">
            <w:pPr>
              <w:rPr>
                <w:rFonts w:ascii="Arial" w:hAnsi="Arial" w:cs="Arial"/>
                <w:highlight w:val="yellow"/>
              </w:rPr>
            </w:pPr>
          </w:p>
          <w:p w14:paraId="01CF7EEF" w14:textId="77777777" w:rsidR="00597968" w:rsidRPr="00717030" w:rsidRDefault="00A01147" w:rsidP="00597968">
            <w:pPr>
              <w:pStyle w:val="ListParagraph"/>
              <w:numPr>
                <w:ilvl w:val="0"/>
                <w:numId w:val="42"/>
              </w:numPr>
              <w:rPr>
                <w:rFonts w:ascii="Arial" w:hAnsi="Arial" w:cs="Arial"/>
                <w:highlight w:val="yellow"/>
              </w:rPr>
            </w:pPr>
            <w:r w:rsidRPr="00717030">
              <w:rPr>
                <w:rFonts w:ascii="Arial" w:hAnsi="Arial" w:cs="Arial"/>
                <w:highlight w:val="yellow"/>
              </w:rPr>
              <w:t>Demonst</w:t>
            </w:r>
            <w:r w:rsidR="00C20920" w:rsidRPr="00717030">
              <w:rPr>
                <w:rFonts w:ascii="Arial" w:hAnsi="Arial" w:cs="Arial"/>
                <w:highlight w:val="yellow"/>
              </w:rPr>
              <w:t>arate how to conceptualise, devise and deliver work to a selected group of students.</w:t>
            </w:r>
          </w:p>
          <w:p w14:paraId="10453B8B" w14:textId="77777777" w:rsidR="005A7E59" w:rsidRPr="00717030" w:rsidRDefault="005A7E59" w:rsidP="005A7E59">
            <w:pPr>
              <w:pStyle w:val="ListParagraph"/>
              <w:rPr>
                <w:rFonts w:ascii="Arial" w:hAnsi="Arial" w:cs="Arial"/>
                <w:highlight w:val="yellow"/>
              </w:rPr>
            </w:pPr>
          </w:p>
          <w:p w14:paraId="4B09F720" w14:textId="77777777" w:rsidR="00C20920" w:rsidRPr="00717030" w:rsidRDefault="00C20920" w:rsidP="00C20920">
            <w:pPr>
              <w:pStyle w:val="ListParagraph"/>
              <w:numPr>
                <w:ilvl w:val="0"/>
                <w:numId w:val="42"/>
              </w:numPr>
              <w:rPr>
                <w:rFonts w:ascii="Arial" w:hAnsi="Arial" w:cs="Arial"/>
                <w:highlight w:val="yellow"/>
              </w:rPr>
            </w:pPr>
            <w:r w:rsidRPr="00717030">
              <w:rPr>
                <w:rFonts w:ascii="Arial" w:hAnsi="Arial" w:cs="Arial"/>
                <w:highlight w:val="yellow"/>
              </w:rPr>
              <w:t>Demonstrate the</w:t>
            </w:r>
            <w:r w:rsidR="005A7E59" w:rsidRPr="00717030">
              <w:rPr>
                <w:rFonts w:ascii="Arial" w:hAnsi="Arial" w:cs="Arial"/>
                <w:highlight w:val="yellow"/>
              </w:rPr>
              <w:t xml:space="preserve"> advanced</w:t>
            </w:r>
            <w:r w:rsidRPr="00717030">
              <w:rPr>
                <w:rFonts w:ascii="Arial" w:hAnsi="Arial" w:cs="Arial"/>
                <w:highlight w:val="yellow"/>
              </w:rPr>
              <w:t xml:space="preserve"> research and analytical skills required to form a piece of independent study within a chosen field.</w:t>
            </w:r>
          </w:p>
          <w:p w14:paraId="585A56DF" w14:textId="77777777" w:rsidR="005A7E59" w:rsidRPr="00717030" w:rsidRDefault="005A7E59" w:rsidP="005A7E59">
            <w:pPr>
              <w:rPr>
                <w:rFonts w:ascii="Arial" w:hAnsi="Arial" w:cs="Arial"/>
                <w:highlight w:val="yellow"/>
              </w:rPr>
            </w:pPr>
          </w:p>
          <w:p w14:paraId="1CC39775" w14:textId="77777777" w:rsidR="00C20920" w:rsidRPr="00717030" w:rsidRDefault="00C20920" w:rsidP="00C20920">
            <w:pPr>
              <w:pStyle w:val="ListParagraph"/>
              <w:numPr>
                <w:ilvl w:val="0"/>
                <w:numId w:val="42"/>
              </w:numPr>
              <w:rPr>
                <w:rFonts w:ascii="Arial" w:hAnsi="Arial" w:cs="Arial"/>
                <w:highlight w:val="yellow"/>
              </w:rPr>
            </w:pPr>
            <w:r w:rsidRPr="00717030">
              <w:rPr>
                <w:rFonts w:ascii="Arial" w:hAnsi="Arial" w:cs="Arial"/>
                <w:highlight w:val="yellow"/>
              </w:rPr>
              <w:t>Critically evaluate arguments and concepts from a variety of perspectives</w:t>
            </w:r>
            <w:r w:rsidR="005A7E59" w:rsidRPr="00717030">
              <w:rPr>
                <w:rFonts w:ascii="Arial" w:hAnsi="Arial" w:cs="Arial"/>
                <w:highlight w:val="yellow"/>
              </w:rPr>
              <w:t xml:space="preserve"> to frome appropriate responses to a subject matter.</w:t>
            </w:r>
          </w:p>
          <w:p w14:paraId="1696334E" w14:textId="77777777" w:rsidR="005A7E59" w:rsidRPr="00717030" w:rsidRDefault="005A7E59" w:rsidP="005A7E59">
            <w:pPr>
              <w:rPr>
                <w:rFonts w:ascii="Arial" w:hAnsi="Arial" w:cs="Arial"/>
                <w:highlight w:val="yellow"/>
              </w:rPr>
            </w:pPr>
          </w:p>
          <w:p w14:paraId="1B3AFBF9" w14:textId="77777777" w:rsidR="005A7E59" w:rsidRPr="00717030" w:rsidRDefault="005A7E59" w:rsidP="00C20920">
            <w:pPr>
              <w:pStyle w:val="ListParagraph"/>
              <w:numPr>
                <w:ilvl w:val="0"/>
                <w:numId w:val="42"/>
              </w:numPr>
              <w:rPr>
                <w:rFonts w:ascii="Arial" w:hAnsi="Arial" w:cs="Arial"/>
                <w:highlight w:val="yellow"/>
              </w:rPr>
            </w:pPr>
            <w:r w:rsidRPr="00717030">
              <w:rPr>
                <w:rFonts w:ascii="Arial" w:hAnsi="Arial" w:cs="Arial"/>
                <w:highlight w:val="yellow"/>
              </w:rPr>
              <w:t>Demonstrate a detailed and comprehensive understanding of the expressive, stylistic and technical qualities required within the performance of a range of dance genres.</w:t>
            </w:r>
          </w:p>
          <w:p w14:paraId="40E1419E" w14:textId="77777777" w:rsidR="005A7E59" w:rsidRPr="00717030" w:rsidRDefault="005A7E59" w:rsidP="005A7E59">
            <w:pPr>
              <w:rPr>
                <w:rFonts w:ascii="Arial" w:hAnsi="Arial" w:cs="Arial"/>
                <w:highlight w:val="yellow"/>
              </w:rPr>
            </w:pPr>
          </w:p>
          <w:p w14:paraId="1C9F3327" w14:textId="77777777" w:rsidR="005A7E59" w:rsidRPr="00717030" w:rsidRDefault="005A7E59" w:rsidP="00C20920">
            <w:pPr>
              <w:pStyle w:val="ListParagraph"/>
              <w:numPr>
                <w:ilvl w:val="0"/>
                <w:numId w:val="42"/>
              </w:numPr>
              <w:rPr>
                <w:rFonts w:ascii="Arial" w:hAnsi="Arial" w:cs="Arial"/>
                <w:highlight w:val="yellow"/>
              </w:rPr>
            </w:pPr>
            <w:r w:rsidRPr="00717030">
              <w:rPr>
                <w:rFonts w:ascii="Arial" w:hAnsi="Arial" w:cs="Arial"/>
                <w:highlight w:val="yellow"/>
              </w:rPr>
              <w:t>Understand the responsibilities of performance practitionersto facilitate safe and ethical working practices.</w:t>
            </w:r>
          </w:p>
          <w:p w14:paraId="227A1019" w14:textId="77777777" w:rsidR="005A7E59" w:rsidRPr="00717030" w:rsidRDefault="005A7E59" w:rsidP="005A7E59">
            <w:pPr>
              <w:rPr>
                <w:rFonts w:ascii="Arial" w:hAnsi="Arial" w:cs="Arial"/>
                <w:highlight w:val="yellow"/>
              </w:rPr>
            </w:pPr>
          </w:p>
          <w:p w14:paraId="3FC85A03" w14:textId="77777777" w:rsidR="005A7E59" w:rsidRPr="00717030" w:rsidRDefault="005A7E59" w:rsidP="00C20920">
            <w:pPr>
              <w:pStyle w:val="ListParagraph"/>
              <w:numPr>
                <w:ilvl w:val="0"/>
                <w:numId w:val="42"/>
              </w:numPr>
              <w:rPr>
                <w:rFonts w:ascii="Arial" w:hAnsi="Arial" w:cs="Arial"/>
                <w:highlight w:val="yellow"/>
              </w:rPr>
            </w:pPr>
            <w:r w:rsidRPr="00717030">
              <w:rPr>
                <w:rFonts w:ascii="Arial" w:hAnsi="Arial" w:cs="Arial"/>
                <w:highlight w:val="yellow"/>
              </w:rPr>
              <w:t>Demonstrate a deep understanding of dance as a social and educational construct.</w:t>
            </w:r>
          </w:p>
          <w:p w14:paraId="0431F125" w14:textId="77777777" w:rsidR="005A7E59" w:rsidRPr="00717030" w:rsidRDefault="005A7E59" w:rsidP="005A7E59">
            <w:pPr>
              <w:rPr>
                <w:rFonts w:ascii="Arial" w:hAnsi="Arial" w:cs="Arial"/>
                <w:highlight w:val="yellow"/>
              </w:rPr>
            </w:pPr>
          </w:p>
          <w:p w14:paraId="0AFCD9EF" w14:textId="77777777" w:rsidR="005A7E59" w:rsidRPr="00717030" w:rsidRDefault="005A7E59" w:rsidP="00C20920">
            <w:pPr>
              <w:pStyle w:val="ListParagraph"/>
              <w:numPr>
                <w:ilvl w:val="0"/>
                <w:numId w:val="42"/>
              </w:numPr>
              <w:rPr>
                <w:rFonts w:ascii="Arial" w:hAnsi="Arial" w:cs="Arial"/>
                <w:highlight w:val="yellow"/>
              </w:rPr>
            </w:pPr>
            <w:r w:rsidRPr="00717030">
              <w:rPr>
                <w:rFonts w:ascii="Arial" w:hAnsi="Arial" w:cs="Arial"/>
                <w:highlight w:val="yellow"/>
              </w:rPr>
              <w:t>Evidence a detailed and thorough knowledge of a broad range of dance styles within the Jazz and Contemporary genres.</w:t>
            </w:r>
          </w:p>
          <w:p w14:paraId="21414FDC" w14:textId="77777777" w:rsidR="005A7E59" w:rsidRPr="005A7E59" w:rsidRDefault="005A7E59" w:rsidP="005A7E59">
            <w:pPr>
              <w:ind w:left="360"/>
              <w:rPr>
                <w:rFonts w:ascii="Arial" w:hAnsi="Arial" w:cs="Arial"/>
              </w:rPr>
            </w:pPr>
          </w:p>
          <w:p w14:paraId="61A180F0" w14:textId="77777777" w:rsidR="00CE0683" w:rsidRDefault="00944422" w:rsidP="00CE0683">
            <w:pPr>
              <w:spacing w:after="160" w:line="259" w:lineRule="auto"/>
              <w:rPr>
                <w:rFonts w:ascii="Arial" w:hAnsi="Arial" w:cs="Arial"/>
                <w:iCs/>
                <w:highlight w:val="yellow"/>
                <w:u w:val="single"/>
              </w:rPr>
            </w:pPr>
            <w:r>
              <w:rPr>
                <w:rFonts w:ascii="Arial" w:hAnsi="Arial" w:cs="Arial"/>
                <w:iCs/>
                <w:highlight w:val="yellow"/>
                <w:u w:val="single"/>
              </w:rPr>
              <w:lastRenderedPageBreak/>
              <w:t>I</w:t>
            </w:r>
            <w:r w:rsidR="00CE0683">
              <w:rPr>
                <w:rFonts w:ascii="Arial" w:hAnsi="Arial" w:cs="Arial"/>
                <w:iCs/>
                <w:highlight w:val="yellow"/>
                <w:u w:val="single"/>
              </w:rPr>
              <w:t xml:space="preserve">ntellectual </w:t>
            </w:r>
            <w:r w:rsidR="00CE0683" w:rsidRPr="00625475">
              <w:rPr>
                <w:rFonts w:ascii="Arial" w:hAnsi="Arial" w:cs="Arial"/>
                <w:iCs/>
                <w:highlight w:val="yellow"/>
                <w:u w:val="single"/>
              </w:rPr>
              <w:t>Skills</w:t>
            </w:r>
          </w:p>
          <w:p w14:paraId="0BDC651C" w14:textId="77777777" w:rsidR="005A7E59" w:rsidRDefault="005A7E59" w:rsidP="00CE0683">
            <w:pPr>
              <w:spacing w:after="160" w:line="259" w:lineRule="auto"/>
              <w:rPr>
                <w:rFonts w:ascii="Arial" w:hAnsi="Arial" w:cs="Arial"/>
                <w:iCs/>
                <w:highlight w:val="yellow"/>
                <w:u w:val="single"/>
              </w:rPr>
            </w:pPr>
          </w:p>
          <w:p w14:paraId="211FA88F" w14:textId="77777777" w:rsidR="005A7E59" w:rsidRPr="00164251" w:rsidRDefault="00B73275" w:rsidP="005A7E59">
            <w:pPr>
              <w:pStyle w:val="ListParagraph"/>
              <w:numPr>
                <w:ilvl w:val="0"/>
                <w:numId w:val="43"/>
              </w:numPr>
              <w:spacing w:after="160" w:line="259" w:lineRule="auto"/>
              <w:rPr>
                <w:rFonts w:ascii="Arial" w:hAnsi="Arial" w:cs="Arial"/>
                <w:iCs/>
                <w:highlight w:val="yellow"/>
                <w:u w:val="single"/>
              </w:rPr>
            </w:pPr>
            <w:r>
              <w:rPr>
                <w:rFonts w:ascii="Arial" w:hAnsi="Arial" w:cs="Arial"/>
                <w:iCs/>
                <w:highlight w:val="yellow"/>
              </w:rPr>
              <w:t>Engage in research and practiceas an independent and autonomous learner/practitioner.</w:t>
            </w:r>
          </w:p>
          <w:p w14:paraId="56923111" w14:textId="77777777" w:rsidR="00164251" w:rsidRPr="00B73275" w:rsidRDefault="00164251" w:rsidP="00164251">
            <w:pPr>
              <w:pStyle w:val="ListParagraph"/>
              <w:spacing w:after="160" w:line="259" w:lineRule="auto"/>
              <w:rPr>
                <w:rFonts w:ascii="Arial" w:hAnsi="Arial" w:cs="Arial"/>
                <w:iCs/>
                <w:highlight w:val="yellow"/>
                <w:u w:val="single"/>
              </w:rPr>
            </w:pPr>
          </w:p>
          <w:p w14:paraId="41713F14" w14:textId="77777777" w:rsidR="00164251" w:rsidRPr="00164251" w:rsidRDefault="00B73275" w:rsidP="00164251">
            <w:pPr>
              <w:pStyle w:val="ListParagraph"/>
              <w:numPr>
                <w:ilvl w:val="0"/>
                <w:numId w:val="43"/>
              </w:numPr>
              <w:spacing w:after="160" w:line="259" w:lineRule="auto"/>
              <w:rPr>
                <w:rFonts w:ascii="Arial" w:hAnsi="Arial" w:cs="Arial"/>
                <w:iCs/>
                <w:highlight w:val="yellow"/>
                <w:u w:val="single"/>
              </w:rPr>
            </w:pPr>
            <w:r>
              <w:rPr>
                <w:rFonts w:ascii="Arial" w:hAnsi="Arial" w:cs="Arial"/>
                <w:iCs/>
                <w:highlight w:val="yellow"/>
              </w:rPr>
              <w:t>Demonstrate the intellectual resources required to research and analyse utilising a broad range of sources.</w:t>
            </w:r>
          </w:p>
          <w:p w14:paraId="308DBD4E" w14:textId="77777777" w:rsidR="00164251" w:rsidRPr="00164251" w:rsidRDefault="00164251" w:rsidP="00164251">
            <w:pPr>
              <w:spacing w:after="160" w:line="259" w:lineRule="auto"/>
              <w:rPr>
                <w:rFonts w:ascii="Arial" w:hAnsi="Arial" w:cs="Arial"/>
                <w:iCs/>
                <w:highlight w:val="yellow"/>
                <w:u w:val="single"/>
              </w:rPr>
            </w:pPr>
          </w:p>
          <w:p w14:paraId="48A42769" w14:textId="77777777" w:rsidR="00B73275" w:rsidRPr="00164251" w:rsidRDefault="00B73275" w:rsidP="005A7E59">
            <w:pPr>
              <w:pStyle w:val="ListParagraph"/>
              <w:numPr>
                <w:ilvl w:val="0"/>
                <w:numId w:val="43"/>
              </w:numPr>
              <w:spacing w:after="160" w:line="259" w:lineRule="auto"/>
              <w:rPr>
                <w:rFonts w:ascii="Arial" w:hAnsi="Arial" w:cs="Arial"/>
                <w:iCs/>
                <w:highlight w:val="yellow"/>
                <w:u w:val="single"/>
              </w:rPr>
            </w:pPr>
            <w:r>
              <w:rPr>
                <w:rFonts w:ascii="Arial" w:hAnsi="Arial" w:cs="Arial"/>
                <w:iCs/>
                <w:highlight w:val="yellow"/>
              </w:rPr>
              <w:t>Critically evaluate the works of a broad range of dance specialists and use the findings to construct arguments and present them in an appropriate manner.</w:t>
            </w:r>
          </w:p>
          <w:p w14:paraId="5C88CB52" w14:textId="77777777" w:rsidR="00164251" w:rsidRPr="00164251" w:rsidRDefault="00164251" w:rsidP="00164251">
            <w:pPr>
              <w:spacing w:after="160" w:line="259" w:lineRule="auto"/>
              <w:rPr>
                <w:rFonts w:ascii="Arial" w:hAnsi="Arial" w:cs="Arial"/>
                <w:iCs/>
                <w:highlight w:val="yellow"/>
                <w:u w:val="single"/>
              </w:rPr>
            </w:pPr>
          </w:p>
          <w:p w14:paraId="06ED0360" w14:textId="77777777" w:rsidR="00B73275" w:rsidRPr="00164251" w:rsidRDefault="00B73275" w:rsidP="005A7E59">
            <w:pPr>
              <w:pStyle w:val="ListParagraph"/>
              <w:numPr>
                <w:ilvl w:val="0"/>
                <w:numId w:val="43"/>
              </w:numPr>
              <w:spacing w:after="160" w:line="259" w:lineRule="auto"/>
              <w:rPr>
                <w:rFonts w:ascii="Arial" w:hAnsi="Arial" w:cs="Arial"/>
                <w:iCs/>
                <w:highlight w:val="yellow"/>
                <w:u w:val="single"/>
              </w:rPr>
            </w:pPr>
            <w:r>
              <w:rPr>
                <w:rFonts w:ascii="Arial" w:hAnsi="Arial" w:cs="Arial"/>
                <w:iCs/>
                <w:highlight w:val="yellow"/>
              </w:rPr>
              <w:t>Demonstrate the ability to manage own learning, and to make use of scholarly reviews and primary sources.</w:t>
            </w:r>
          </w:p>
          <w:p w14:paraId="4DA733A5" w14:textId="77777777" w:rsidR="00164251" w:rsidRPr="00164251" w:rsidRDefault="00164251" w:rsidP="00164251">
            <w:pPr>
              <w:spacing w:after="160" w:line="259" w:lineRule="auto"/>
              <w:rPr>
                <w:rFonts w:ascii="Arial" w:hAnsi="Arial" w:cs="Arial"/>
                <w:iCs/>
                <w:highlight w:val="yellow"/>
                <w:u w:val="single"/>
              </w:rPr>
            </w:pPr>
          </w:p>
          <w:p w14:paraId="22751C82" w14:textId="77777777" w:rsidR="00B73275" w:rsidRPr="00164251" w:rsidRDefault="00B73275" w:rsidP="005A7E59">
            <w:pPr>
              <w:pStyle w:val="ListParagraph"/>
              <w:numPr>
                <w:ilvl w:val="0"/>
                <w:numId w:val="43"/>
              </w:numPr>
              <w:spacing w:after="160" w:line="259" w:lineRule="auto"/>
              <w:rPr>
                <w:rFonts w:ascii="Arial" w:hAnsi="Arial" w:cs="Arial"/>
                <w:iCs/>
                <w:highlight w:val="yellow"/>
                <w:u w:val="single"/>
              </w:rPr>
            </w:pPr>
            <w:r>
              <w:rPr>
                <w:rFonts w:ascii="Arial" w:hAnsi="Arial" w:cs="Arial"/>
                <w:iCs/>
                <w:highlight w:val="yellow"/>
              </w:rPr>
              <w:t>Aquire the skills necessary for the further development of knowledge and understanding of chosen areas of study.</w:t>
            </w:r>
          </w:p>
          <w:p w14:paraId="01D3595C" w14:textId="77777777" w:rsidR="00164251" w:rsidRPr="00164251" w:rsidRDefault="00164251" w:rsidP="00164251">
            <w:pPr>
              <w:spacing w:after="160" w:line="259" w:lineRule="auto"/>
              <w:rPr>
                <w:rFonts w:ascii="Arial" w:hAnsi="Arial" w:cs="Arial"/>
                <w:iCs/>
                <w:highlight w:val="yellow"/>
                <w:u w:val="single"/>
              </w:rPr>
            </w:pPr>
          </w:p>
          <w:p w14:paraId="2417BF64" w14:textId="77777777" w:rsidR="00CE0683" w:rsidRPr="00164251" w:rsidRDefault="00164251" w:rsidP="00164251">
            <w:pPr>
              <w:pStyle w:val="ListParagraph"/>
              <w:numPr>
                <w:ilvl w:val="0"/>
                <w:numId w:val="43"/>
              </w:numPr>
              <w:spacing w:after="160" w:line="259" w:lineRule="auto"/>
              <w:rPr>
                <w:rFonts w:ascii="Arial" w:hAnsi="Arial" w:cs="Arial"/>
                <w:iCs/>
                <w:highlight w:val="yellow"/>
                <w:u w:val="single"/>
              </w:rPr>
            </w:pPr>
            <w:r>
              <w:rPr>
                <w:rFonts w:ascii="Arial" w:hAnsi="Arial" w:cs="Arial"/>
                <w:iCs/>
                <w:highlight w:val="yellow"/>
              </w:rPr>
              <w:t>Critically analyse a broad range of theories, concepts and methods used within dance pedagogy.</w:t>
            </w:r>
          </w:p>
          <w:p w14:paraId="3E16362C" w14:textId="77777777" w:rsidR="00CE0683" w:rsidRDefault="00CE0683" w:rsidP="00C23311">
            <w:pPr>
              <w:spacing w:after="160" w:line="259" w:lineRule="auto"/>
              <w:rPr>
                <w:rFonts w:ascii="Arial" w:hAnsi="Arial" w:cs="Arial"/>
                <w:iCs/>
                <w:u w:val="single"/>
              </w:rPr>
            </w:pPr>
          </w:p>
          <w:p w14:paraId="75291477" w14:textId="77777777" w:rsidR="00CE0683" w:rsidRDefault="00CE0683" w:rsidP="00CE0683">
            <w:pPr>
              <w:spacing w:after="160" w:line="259" w:lineRule="auto"/>
              <w:rPr>
                <w:rFonts w:ascii="Arial" w:hAnsi="Arial" w:cs="Arial"/>
                <w:iCs/>
                <w:highlight w:val="yellow"/>
                <w:u w:val="single"/>
              </w:rPr>
            </w:pPr>
            <w:r>
              <w:rPr>
                <w:rFonts w:ascii="Arial" w:hAnsi="Arial" w:cs="Arial"/>
                <w:iCs/>
                <w:highlight w:val="yellow"/>
                <w:u w:val="single"/>
              </w:rPr>
              <w:t xml:space="preserve">Subject Specific </w:t>
            </w:r>
            <w:r w:rsidRPr="00625475">
              <w:rPr>
                <w:rFonts w:ascii="Arial" w:hAnsi="Arial" w:cs="Arial"/>
                <w:iCs/>
                <w:highlight w:val="yellow"/>
                <w:u w:val="single"/>
              </w:rPr>
              <w:t>Skills</w:t>
            </w:r>
          </w:p>
          <w:p w14:paraId="44031B4E" w14:textId="77777777" w:rsidR="00164251" w:rsidRDefault="00164251" w:rsidP="00CE0683">
            <w:pPr>
              <w:spacing w:after="160" w:line="259" w:lineRule="auto"/>
              <w:rPr>
                <w:rFonts w:ascii="Arial" w:hAnsi="Arial" w:cs="Arial"/>
                <w:iCs/>
                <w:highlight w:val="yellow"/>
                <w:u w:val="single"/>
              </w:rPr>
            </w:pPr>
          </w:p>
          <w:p w14:paraId="463B65C3" w14:textId="77777777" w:rsidR="00CE0683" w:rsidRDefault="00164251" w:rsidP="00C23311">
            <w:pPr>
              <w:pStyle w:val="ListParagraph"/>
              <w:numPr>
                <w:ilvl w:val="0"/>
                <w:numId w:val="44"/>
              </w:numPr>
              <w:spacing w:after="160" w:line="259" w:lineRule="auto"/>
              <w:rPr>
                <w:rFonts w:ascii="Arial" w:hAnsi="Arial" w:cs="Arial"/>
                <w:iCs/>
                <w:highlight w:val="yellow"/>
              </w:rPr>
            </w:pPr>
            <w:r>
              <w:rPr>
                <w:rFonts w:ascii="Arial" w:hAnsi="Arial" w:cs="Arial"/>
                <w:iCs/>
                <w:highlight w:val="yellow"/>
              </w:rPr>
              <w:t>Utilise high level and advanced technical expertise required for the performance of different dance genres.</w:t>
            </w:r>
          </w:p>
          <w:p w14:paraId="6FBBCF4A" w14:textId="77777777" w:rsidR="00164251" w:rsidRDefault="00164251" w:rsidP="00164251">
            <w:pPr>
              <w:pStyle w:val="ListParagraph"/>
              <w:spacing w:after="160" w:line="259" w:lineRule="auto"/>
              <w:rPr>
                <w:rFonts w:ascii="Arial" w:hAnsi="Arial" w:cs="Arial"/>
                <w:iCs/>
                <w:highlight w:val="yellow"/>
              </w:rPr>
            </w:pPr>
          </w:p>
          <w:p w14:paraId="130C47D7" w14:textId="77777777" w:rsidR="00164251" w:rsidRDefault="00164251" w:rsidP="00C23311">
            <w:pPr>
              <w:pStyle w:val="ListParagraph"/>
              <w:numPr>
                <w:ilvl w:val="0"/>
                <w:numId w:val="44"/>
              </w:numPr>
              <w:spacing w:after="160" w:line="259" w:lineRule="auto"/>
              <w:rPr>
                <w:rFonts w:ascii="Arial" w:hAnsi="Arial" w:cs="Arial"/>
                <w:iCs/>
                <w:highlight w:val="yellow"/>
              </w:rPr>
            </w:pPr>
            <w:r>
              <w:rPr>
                <w:rFonts w:ascii="Arial" w:hAnsi="Arial" w:cs="Arial"/>
                <w:iCs/>
                <w:highlight w:val="yellow"/>
              </w:rPr>
              <w:t>Combine and intergrate stylisic qualities and technical expertise within the performance of Jazz and Contemorary dance.</w:t>
            </w:r>
          </w:p>
          <w:p w14:paraId="592CC39E" w14:textId="77777777" w:rsidR="00944422" w:rsidRPr="00944422" w:rsidRDefault="00944422" w:rsidP="00944422">
            <w:pPr>
              <w:spacing w:after="160" w:line="259" w:lineRule="auto"/>
              <w:rPr>
                <w:rFonts w:ascii="Arial" w:hAnsi="Arial" w:cs="Arial"/>
                <w:iCs/>
                <w:highlight w:val="yellow"/>
              </w:rPr>
            </w:pPr>
          </w:p>
          <w:p w14:paraId="25596D4D" w14:textId="77777777" w:rsidR="00164251" w:rsidRDefault="00944422" w:rsidP="00C23311">
            <w:pPr>
              <w:pStyle w:val="ListParagraph"/>
              <w:numPr>
                <w:ilvl w:val="0"/>
                <w:numId w:val="44"/>
              </w:numPr>
              <w:spacing w:after="160" w:line="259" w:lineRule="auto"/>
              <w:rPr>
                <w:rFonts w:ascii="Arial" w:hAnsi="Arial" w:cs="Arial"/>
                <w:iCs/>
                <w:highlight w:val="yellow"/>
              </w:rPr>
            </w:pPr>
            <w:r>
              <w:rPr>
                <w:rFonts w:ascii="Arial" w:hAnsi="Arial" w:cs="Arial"/>
                <w:iCs/>
                <w:highlight w:val="yellow"/>
              </w:rPr>
              <w:t>Demonstrate the ability to manage own learning and to analyse and critically evaluate progress made and personal limitations.</w:t>
            </w:r>
          </w:p>
          <w:p w14:paraId="72C2E1D6" w14:textId="77777777" w:rsidR="00944422" w:rsidRPr="00944422" w:rsidRDefault="00944422" w:rsidP="00944422">
            <w:pPr>
              <w:spacing w:after="160" w:line="259" w:lineRule="auto"/>
              <w:rPr>
                <w:rFonts w:ascii="Arial" w:hAnsi="Arial" w:cs="Arial"/>
                <w:iCs/>
                <w:highlight w:val="yellow"/>
              </w:rPr>
            </w:pPr>
          </w:p>
          <w:p w14:paraId="395EB7CB" w14:textId="77777777" w:rsidR="00944422" w:rsidRDefault="00944422" w:rsidP="00944422">
            <w:pPr>
              <w:pStyle w:val="ListParagraph"/>
              <w:numPr>
                <w:ilvl w:val="0"/>
                <w:numId w:val="44"/>
              </w:numPr>
              <w:spacing w:after="160" w:line="259" w:lineRule="auto"/>
              <w:rPr>
                <w:rFonts w:ascii="Arial" w:hAnsi="Arial" w:cs="Arial"/>
                <w:iCs/>
                <w:highlight w:val="yellow"/>
              </w:rPr>
            </w:pPr>
            <w:r>
              <w:rPr>
                <w:rFonts w:ascii="Arial" w:hAnsi="Arial" w:cs="Arial"/>
                <w:iCs/>
                <w:highlight w:val="yellow"/>
              </w:rPr>
              <w:t>Engage in theoretical enquiry through practice, drawing on work at the forefront of the discipline.</w:t>
            </w:r>
          </w:p>
          <w:p w14:paraId="01BDB3B4" w14:textId="77777777" w:rsidR="00123A34" w:rsidRPr="00123A34" w:rsidRDefault="00123A34" w:rsidP="00123A34">
            <w:pPr>
              <w:spacing w:after="160" w:line="259" w:lineRule="auto"/>
              <w:rPr>
                <w:rFonts w:ascii="Arial" w:hAnsi="Arial" w:cs="Arial"/>
                <w:iCs/>
                <w:highlight w:val="yellow"/>
              </w:rPr>
            </w:pPr>
          </w:p>
          <w:p w14:paraId="65A3A268" w14:textId="77777777" w:rsidR="00944422" w:rsidRPr="00123A34" w:rsidRDefault="00944422" w:rsidP="00944422">
            <w:pPr>
              <w:pStyle w:val="ListParagraph"/>
              <w:numPr>
                <w:ilvl w:val="0"/>
                <w:numId w:val="44"/>
              </w:numPr>
              <w:spacing w:after="160" w:line="259" w:lineRule="auto"/>
              <w:rPr>
                <w:rFonts w:ascii="Arial" w:hAnsi="Arial" w:cs="Arial"/>
                <w:iCs/>
                <w:highlight w:val="yellow"/>
              </w:rPr>
            </w:pPr>
            <w:r w:rsidRPr="00123A34">
              <w:rPr>
                <w:rFonts w:ascii="Arial" w:hAnsi="Arial" w:cs="Arial"/>
                <w:iCs/>
                <w:highlight w:val="yellow"/>
              </w:rPr>
              <w:t xml:space="preserve">Apply knowledge of curriculum planning, theory and practice within </w:t>
            </w:r>
            <w:r w:rsidR="00123A34">
              <w:rPr>
                <w:rFonts w:ascii="Arial" w:hAnsi="Arial" w:cs="Arial"/>
                <w:iCs/>
                <w:highlight w:val="yellow"/>
              </w:rPr>
              <w:t xml:space="preserve">the construction of a </w:t>
            </w:r>
            <w:r w:rsidR="00123A34">
              <w:rPr>
                <w:rFonts w:ascii="Arial" w:hAnsi="Arial" w:cs="Arial"/>
                <w:iCs/>
                <w:highlight w:val="yellow"/>
              </w:rPr>
              <w:lastRenderedPageBreak/>
              <w:t>programme of dance study for a chosen group of learners.</w:t>
            </w:r>
          </w:p>
          <w:p w14:paraId="519A5B74" w14:textId="77777777" w:rsidR="00CE0683" w:rsidRPr="00123A34" w:rsidRDefault="00CE0683" w:rsidP="00123A34">
            <w:pPr>
              <w:spacing w:after="160" w:line="259" w:lineRule="auto"/>
              <w:rPr>
                <w:rFonts w:ascii="Arial" w:hAnsi="Arial" w:cs="Arial"/>
                <w:iCs/>
                <w:highlight w:val="yellow"/>
              </w:rPr>
            </w:pPr>
          </w:p>
          <w:p w14:paraId="29B362A9" w14:textId="77777777" w:rsidR="00CE0683" w:rsidRPr="00625475" w:rsidRDefault="00CE0683" w:rsidP="00CE0683">
            <w:pPr>
              <w:spacing w:after="160" w:line="259" w:lineRule="auto"/>
              <w:rPr>
                <w:rFonts w:ascii="Arial" w:hAnsi="Arial" w:cs="Arial"/>
                <w:iCs/>
                <w:u w:val="single"/>
              </w:rPr>
            </w:pPr>
          </w:p>
          <w:p w14:paraId="61DCA7FD" w14:textId="77777777" w:rsidR="00CE0683" w:rsidRDefault="00CE0683" w:rsidP="00C23311">
            <w:pPr>
              <w:spacing w:after="160" w:line="259" w:lineRule="auto"/>
              <w:rPr>
                <w:rFonts w:ascii="Arial" w:hAnsi="Arial" w:cs="Arial"/>
                <w:iCs/>
                <w:highlight w:val="yellow"/>
                <w:u w:val="single"/>
              </w:rPr>
            </w:pPr>
            <w:r>
              <w:rPr>
                <w:rFonts w:ascii="Arial" w:hAnsi="Arial" w:cs="Arial"/>
                <w:iCs/>
                <w:highlight w:val="yellow"/>
                <w:u w:val="single"/>
              </w:rPr>
              <w:t>Transferable</w:t>
            </w:r>
          </w:p>
          <w:p w14:paraId="69257065" w14:textId="77777777" w:rsidR="00123A34" w:rsidRDefault="00123A34" w:rsidP="00C23311">
            <w:pPr>
              <w:spacing w:after="160" w:line="259" w:lineRule="auto"/>
              <w:rPr>
                <w:rFonts w:ascii="Arial" w:hAnsi="Arial" w:cs="Arial"/>
                <w:iCs/>
                <w:highlight w:val="yellow"/>
                <w:u w:val="single"/>
              </w:rPr>
            </w:pPr>
          </w:p>
          <w:p w14:paraId="5C55CA93" w14:textId="77777777" w:rsidR="00123A34" w:rsidRPr="00717030" w:rsidRDefault="00123A34" w:rsidP="00123A34">
            <w:pPr>
              <w:pStyle w:val="ListParagraph"/>
              <w:numPr>
                <w:ilvl w:val="0"/>
                <w:numId w:val="45"/>
              </w:numPr>
              <w:spacing w:after="160" w:line="259" w:lineRule="auto"/>
              <w:rPr>
                <w:rFonts w:ascii="Arial" w:hAnsi="Arial" w:cs="Arial"/>
                <w:iCs/>
                <w:highlight w:val="yellow"/>
                <w:u w:val="single"/>
              </w:rPr>
            </w:pPr>
            <w:r>
              <w:rPr>
                <w:rFonts w:ascii="Arial" w:hAnsi="Arial" w:cs="Arial"/>
                <w:iCs/>
                <w:highlight w:val="yellow"/>
              </w:rPr>
              <w:t>Deploy interpersonal and group-working skills in a variety of contexts</w:t>
            </w:r>
            <w:r w:rsidR="00334A8D">
              <w:rPr>
                <w:rFonts w:ascii="Arial" w:hAnsi="Arial" w:cs="Arial"/>
                <w:iCs/>
                <w:highlight w:val="yellow"/>
              </w:rPr>
              <w:t>.</w:t>
            </w:r>
          </w:p>
          <w:p w14:paraId="414B0B48" w14:textId="77777777" w:rsidR="00717030" w:rsidRPr="00334A8D" w:rsidRDefault="00717030" w:rsidP="00717030">
            <w:pPr>
              <w:pStyle w:val="ListParagraph"/>
              <w:spacing w:after="160" w:line="259" w:lineRule="auto"/>
              <w:rPr>
                <w:rFonts w:ascii="Arial" w:hAnsi="Arial" w:cs="Arial"/>
                <w:iCs/>
                <w:highlight w:val="yellow"/>
                <w:u w:val="single"/>
              </w:rPr>
            </w:pPr>
          </w:p>
          <w:p w14:paraId="76FCA158" w14:textId="0F14A871" w:rsidR="00717030" w:rsidRPr="00717030" w:rsidRDefault="00334A8D" w:rsidP="00717030">
            <w:pPr>
              <w:pStyle w:val="ListParagraph"/>
              <w:numPr>
                <w:ilvl w:val="0"/>
                <w:numId w:val="45"/>
              </w:numPr>
              <w:spacing w:after="160" w:line="259" w:lineRule="auto"/>
              <w:rPr>
                <w:rFonts w:ascii="Arial" w:hAnsi="Arial" w:cs="Arial"/>
                <w:iCs/>
                <w:highlight w:val="yellow"/>
                <w:u w:val="single"/>
              </w:rPr>
            </w:pPr>
            <w:r>
              <w:rPr>
                <w:rFonts w:ascii="Arial" w:hAnsi="Arial" w:cs="Arial"/>
                <w:iCs/>
                <w:highlight w:val="yellow"/>
              </w:rPr>
              <w:t>Be able to use problem solving skills creatively within the a broad range of contexts related to the performance and teaching of dance.</w:t>
            </w:r>
          </w:p>
          <w:p w14:paraId="268EB911" w14:textId="77777777" w:rsidR="00717030" w:rsidRPr="00717030" w:rsidRDefault="00717030" w:rsidP="00717030">
            <w:pPr>
              <w:spacing w:after="160" w:line="259" w:lineRule="auto"/>
              <w:rPr>
                <w:rFonts w:ascii="Arial" w:hAnsi="Arial" w:cs="Arial"/>
                <w:iCs/>
                <w:highlight w:val="yellow"/>
                <w:u w:val="single"/>
              </w:rPr>
            </w:pPr>
          </w:p>
          <w:p w14:paraId="557FAEE6" w14:textId="37C02299" w:rsidR="00334A8D" w:rsidRPr="00717030" w:rsidRDefault="00334A8D" w:rsidP="00123A34">
            <w:pPr>
              <w:pStyle w:val="ListParagraph"/>
              <w:numPr>
                <w:ilvl w:val="0"/>
                <w:numId w:val="45"/>
              </w:numPr>
              <w:spacing w:after="160" w:line="259" w:lineRule="auto"/>
              <w:rPr>
                <w:rFonts w:ascii="Arial" w:hAnsi="Arial" w:cs="Arial"/>
                <w:iCs/>
                <w:highlight w:val="yellow"/>
                <w:u w:val="single"/>
              </w:rPr>
            </w:pPr>
            <w:r>
              <w:rPr>
                <w:rFonts w:ascii="Arial" w:hAnsi="Arial" w:cs="Arial"/>
                <w:iCs/>
                <w:highlight w:val="yellow"/>
              </w:rPr>
              <w:t>Utilise a wide range and high level of communication mechanisms within a variety of contexts.</w:t>
            </w:r>
          </w:p>
          <w:p w14:paraId="4CEDB289" w14:textId="77777777" w:rsidR="00717030" w:rsidRPr="00717030" w:rsidRDefault="00717030" w:rsidP="00717030">
            <w:pPr>
              <w:spacing w:after="160" w:line="259" w:lineRule="auto"/>
              <w:rPr>
                <w:rFonts w:ascii="Arial" w:hAnsi="Arial" w:cs="Arial"/>
                <w:iCs/>
                <w:highlight w:val="yellow"/>
                <w:u w:val="single"/>
              </w:rPr>
            </w:pPr>
          </w:p>
          <w:p w14:paraId="60FC14E8" w14:textId="3C1C72EE" w:rsidR="00334A8D" w:rsidRPr="00717030" w:rsidRDefault="00334A8D" w:rsidP="00123A34">
            <w:pPr>
              <w:pStyle w:val="ListParagraph"/>
              <w:numPr>
                <w:ilvl w:val="0"/>
                <w:numId w:val="45"/>
              </w:numPr>
              <w:spacing w:after="160" w:line="259" w:lineRule="auto"/>
              <w:rPr>
                <w:rFonts w:ascii="Arial" w:hAnsi="Arial" w:cs="Arial"/>
                <w:iCs/>
                <w:highlight w:val="yellow"/>
                <w:u w:val="single"/>
              </w:rPr>
            </w:pPr>
            <w:r>
              <w:rPr>
                <w:rFonts w:ascii="Arial" w:hAnsi="Arial" w:cs="Arial"/>
                <w:iCs/>
                <w:highlight w:val="yellow"/>
              </w:rPr>
              <w:t>Engage with safe and ethical working practices</w:t>
            </w:r>
            <w:r w:rsidR="00717030">
              <w:rPr>
                <w:rFonts w:ascii="Arial" w:hAnsi="Arial" w:cs="Arial"/>
                <w:iCs/>
                <w:highlight w:val="yellow"/>
              </w:rPr>
              <w:t>.</w:t>
            </w:r>
          </w:p>
          <w:p w14:paraId="569ED6EE" w14:textId="77777777" w:rsidR="00717030" w:rsidRPr="00717030" w:rsidRDefault="00717030" w:rsidP="00717030">
            <w:pPr>
              <w:spacing w:after="160" w:line="259" w:lineRule="auto"/>
              <w:rPr>
                <w:rFonts w:ascii="Arial" w:hAnsi="Arial" w:cs="Arial"/>
                <w:iCs/>
                <w:highlight w:val="yellow"/>
                <w:u w:val="single"/>
              </w:rPr>
            </w:pPr>
          </w:p>
          <w:p w14:paraId="3804909D" w14:textId="77777777" w:rsidR="00717030" w:rsidRPr="00717030" w:rsidRDefault="00717030" w:rsidP="00123A34">
            <w:pPr>
              <w:pStyle w:val="ListParagraph"/>
              <w:numPr>
                <w:ilvl w:val="0"/>
                <w:numId w:val="45"/>
              </w:numPr>
              <w:spacing w:after="160" w:line="259" w:lineRule="auto"/>
              <w:rPr>
                <w:rFonts w:ascii="Arial" w:hAnsi="Arial" w:cs="Arial"/>
                <w:iCs/>
                <w:highlight w:val="yellow"/>
                <w:u w:val="single"/>
              </w:rPr>
            </w:pPr>
            <w:r>
              <w:rPr>
                <w:rFonts w:ascii="Arial" w:hAnsi="Arial" w:cs="Arial"/>
                <w:iCs/>
                <w:highlight w:val="yellow"/>
              </w:rPr>
              <w:t>Work autonomously demonstrating the ability to meet deadlines and manage workloads.</w:t>
            </w:r>
          </w:p>
          <w:p w14:paraId="6B2D301C" w14:textId="77777777" w:rsidR="00717030" w:rsidRPr="00717030" w:rsidRDefault="00717030" w:rsidP="00717030">
            <w:pPr>
              <w:spacing w:after="160" w:line="259" w:lineRule="auto"/>
              <w:rPr>
                <w:rFonts w:ascii="Arial" w:hAnsi="Arial" w:cs="Arial"/>
                <w:iCs/>
                <w:highlight w:val="yellow"/>
                <w:u w:val="single"/>
              </w:rPr>
            </w:pPr>
          </w:p>
          <w:p w14:paraId="75A5C57D" w14:textId="0163C29A" w:rsidR="00717030" w:rsidRPr="00717030" w:rsidRDefault="00717030" w:rsidP="00717030">
            <w:pPr>
              <w:pStyle w:val="ListParagraph"/>
              <w:numPr>
                <w:ilvl w:val="0"/>
                <w:numId w:val="45"/>
              </w:numPr>
              <w:spacing w:after="160" w:line="259" w:lineRule="auto"/>
              <w:rPr>
                <w:rFonts w:ascii="Arial" w:hAnsi="Arial" w:cs="Arial"/>
                <w:iCs/>
                <w:highlight w:val="yellow"/>
                <w:u w:val="single"/>
              </w:rPr>
            </w:pPr>
            <w:r>
              <w:rPr>
                <w:rFonts w:ascii="Arial" w:hAnsi="Arial" w:cs="Arial"/>
                <w:iCs/>
                <w:highlight w:val="yellow"/>
              </w:rPr>
              <w:t>Engage in critical, analytical and writing skills.</w:t>
            </w:r>
          </w:p>
          <w:p w14:paraId="7A8D5B41" w14:textId="77777777" w:rsidR="00717030" w:rsidRPr="00717030" w:rsidRDefault="00717030" w:rsidP="00717030">
            <w:pPr>
              <w:spacing w:after="160" w:line="259" w:lineRule="auto"/>
              <w:rPr>
                <w:rFonts w:ascii="Arial" w:hAnsi="Arial" w:cs="Arial"/>
                <w:iCs/>
                <w:highlight w:val="yellow"/>
                <w:u w:val="single"/>
              </w:rPr>
            </w:pPr>
          </w:p>
          <w:p w14:paraId="333D49D0" w14:textId="739649C3" w:rsidR="001C38AA" w:rsidRPr="00717030" w:rsidRDefault="001C38AA" w:rsidP="00717030">
            <w:pPr>
              <w:pStyle w:val="ListParagraph"/>
              <w:numPr>
                <w:ilvl w:val="0"/>
                <w:numId w:val="45"/>
              </w:numPr>
              <w:spacing w:after="160" w:line="259" w:lineRule="auto"/>
              <w:rPr>
                <w:rFonts w:ascii="Arial" w:hAnsi="Arial" w:cs="Arial"/>
                <w:iCs/>
                <w:highlight w:val="yellow"/>
                <w:u w:val="single"/>
              </w:rPr>
            </w:pPr>
            <w:r w:rsidRPr="00717030">
              <w:rPr>
                <w:rFonts w:ascii="Arial" w:hAnsi="Arial" w:cs="Arial"/>
                <w:highlight w:val="yellow"/>
              </w:rPr>
              <w:t>Establish effective self-practice plans and schedules in order to enhance physical ability and performance.</w:t>
            </w:r>
          </w:p>
          <w:p w14:paraId="6F44CE6E" w14:textId="77777777" w:rsidR="00717030" w:rsidRPr="00717030" w:rsidRDefault="00717030" w:rsidP="00717030">
            <w:pPr>
              <w:spacing w:after="160" w:line="259" w:lineRule="auto"/>
              <w:rPr>
                <w:rFonts w:ascii="Arial" w:hAnsi="Arial" w:cs="Arial"/>
                <w:iCs/>
                <w:highlight w:val="yellow"/>
                <w:u w:val="single"/>
              </w:rPr>
            </w:pPr>
          </w:p>
          <w:p w14:paraId="51457B91" w14:textId="77777777" w:rsidR="00C23311" w:rsidRPr="00717030" w:rsidRDefault="001C38AA" w:rsidP="00717030">
            <w:pPr>
              <w:pStyle w:val="ListParagraph"/>
              <w:numPr>
                <w:ilvl w:val="0"/>
                <w:numId w:val="45"/>
              </w:numPr>
              <w:spacing w:after="160" w:line="259" w:lineRule="auto"/>
              <w:rPr>
                <w:rFonts w:ascii="Arial" w:hAnsi="Arial" w:cs="Arial"/>
                <w:iCs/>
                <w:highlight w:val="yellow"/>
                <w:u w:val="single"/>
              </w:rPr>
            </w:pPr>
            <w:r w:rsidRPr="00717030">
              <w:rPr>
                <w:rFonts w:ascii="Arial" w:hAnsi="Arial" w:cs="Arial"/>
                <w:highlight w:val="yellow"/>
              </w:rPr>
              <w:t>Independently plan and deliver a series of dance classes identifying and meeting the needs of a group of learners</w:t>
            </w:r>
            <w:r w:rsidRPr="00717030">
              <w:rPr>
                <w:rFonts w:ascii="Arial" w:hAnsi="Arial" w:cs="Arial"/>
              </w:rPr>
              <w:t>.</w:t>
            </w:r>
          </w:p>
          <w:p w14:paraId="71A23CB2" w14:textId="77777777" w:rsidR="00CE0683" w:rsidRPr="00CE0683" w:rsidRDefault="00CE0683" w:rsidP="00CE0683">
            <w:pPr>
              <w:pStyle w:val="ListParagraph"/>
              <w:spacing w:after="160" w:line="259" w:lineRule="auto"/>
              <w:rPr>
                <w:rFonts w:ascii="Arial" w:hAnsi="Arial" w:cs="Arial"/>
                <w:iCs/>
                <w:u w:val="single"/>
              </w:rPr>
            </w:pPr>
          </w:p>
          <w:p w14:paraId="1A885F8B" w14:textId="77777777" w:rsidR="00625475" w:rsidRPr="00625475" w:rsidRDefault="00625475" w:rsidP="00625475">
            <w:pPr>
              <w:pStyle w:val="ListParagraph"/>
              <w:spacing w:after="160" w:line="259" w:lineRule="auto"/>
              <w:rPr>
                <w:rFonts w:ascii="Arial" w:hAnsi="Arial" w:cs="Arial"/>
                <w:iCs/>
                <w:u w:val="single"/>
              </w:rPr>
            </w:pPr>
          </w:p>
          <w:p w14:paraId="7CC60AAB" w14:textId="77777777" w:rsidR="00C23311" w:rsidRPr="00625475" w:rsidRDefault="00C23311" w:rsidP="00C23311">
            <w:pPr>
              <w:spacing w:after="160" w:line="259" w:lineRule="auto"/>
              <w:rPr>
                <w:rFonts w:ascii="Arial" w:hAnsi="Arial" w:cs="Arial"/>
                <w:iCs/>
                <w:u w:val="single"/>
              </w:rPr>
            </w:pPr>
          </w:p>
          <w:p w14:paraId="549444A5" w14:textId="77777777" w:rsidR="00C23311" w:rsidRPr="00625475" w:rsidRDefault="00C23311" w:rsidP="00C23311">
            <w:pPr>
              <w:spacing w:after="160" w:line="259" w:lineRule="auto"/>
              <w:rPr>
                <w:rFonts w:ascii="Arial" w:hAnsi="Arial" w:cs="Arial"/>
                <w:iCs/>
                <w:u w:val="single"/>
              </w:rPr>
            </w:pPr>
          </w:p>
          <w:p w14:paraId="571A57F7" w14:textId="77777777" w:rsidR="009760C5" w:rsidRPr="00625475" w:rsidRDefault="009760C5" w:rsidP="00BE0DF4">
            <w:pPr>
              <w:rPr>
                <w:rFonts w:ascii="Arial" w:hAnsi="Arial" w:cs="Arial"/>
              </w:rPr>
            </w:pPr>
          </w:p>
        </w:tc>
      </w:tr>
      <w:tr w:rsidR="00E80EBB" w:rsidRPr="00625475" w14:paraId="64008E4D" w14:textId="77777777" w:rsidTr="00810EEA">
        <w:tc>
          <w:tcPr>
            <w:tcW w:w="9576" w:type="dxa"/>
          </w:tcPr>
          <w:p w14:paraId="2216E94A" w14:textId="77777777" w:rsidR="00E80EBB" w:rsidRPr="00625475" w:rsidRDefault="00E80EBB" w:rsidP="00BE0DF4">
            <w:pPr>
              <w:rPr>
                <w:rFonts w:ascii="Arial" w:hAnsi="Arial" w:cs="Arial"/>
              </w:rPr>
            </w:pPr>
          </w:p>
        </w:tc>
      </w:tr>
    </w:tbl>
    <w:p w14:paraId="046018B0" w14:textId="77777777" w:rsidR="002C5147" w:rsidRPr="00625475" w:rsidRDefault="002C5147" w:rsidP="00BE0DF4">
      <w:pPr>
        <w:spacing w:after="0" w:line="240" w:lineRule="auto"/>
        <w:rPr>
          <w:rFonts w:ascii="Arial" w:hAnsi="Arial" w:cs="Arial"/>
        </w:rPr>
      </w:pPr>
    </w:p>
    <w:p w14:paraId="759FBCF3" w14:textId="77777777" w:rsidR="00FD1FEA" w:rsidRDefault="00FD1FEA" w:rsidP="00BE0DF4">
      <w:pPr>
        <w:spacing w:after="0" w:line="240" w:lineRule="auto"/>
        <w:rPr>
          <w:rFonts w:ascii="Arial" w:hAnsi="Arial" w:cs="Arial"/>
          <w:color w:val="4F81BD" w:themeColor="accent1"/>
          <w:sz w:val="24"/>
          <w:szCs w:val="24"/>
        </w:rPr>
      </w:pPr>
    </w:p>
    <w:p w14:paraId="0C20AC25" w14:textId="77777777" w:rsidR="00FD1FEA" w:rsidRDefault="00FD1FEA" w:rsidP="00BE0DF4">
      <w:pPr>
        <w:spacing w:after="0" w:line="240" w:lineRule="auto"/>
        <w:rPr>
          <w:rFonts w:ascii="Arial" w:hAnsi="Arial" w:cs="Arial"/>
          <w:color w:val="4F81BD" w:themeColor="accent1"/>
          <w:sz w:val="24"/>
          <w:szCs w:val="24"/>
        </w:rPr>
      </w:pPr>
    </w:p>
    <w:p w14:paraId="5C78B047" w14:textId="77777777" w:rsidR="00FD1FEA" w:rsidRDefault="00FD1FEA" w:rsidP="00BE0DF4">
      <w:pPr>
        <w:spacing w:after="0" w:line="240" w:lineRule="auto"/>
        <w:rPr>
          <w:rFonts w:ascii="Arial" w:hAnsi="Arial" w:cs="Arial"/>
          <w:color w:val="4F81BD" w:themeColor="accent1"/>
          <w:sz w:val="24"/>
          <w:szCs w:val="24"/>
        </w:rPr>
      </w:pPr>
    </w:p>
    <w:p w14:paraId="1D0F6D69" w14:textId="77777777" w:rsidR="00FD1FEA" w:rsidRDefault="00FD1FEA" w:rsidP="00BE0DF4">
      <w:pPr>
        <w:spacing w:after="0" w:line="240" w:lineRule="auto"/>
        <w:rPr>
          <w:rFonts w:ascii="Arial" w:hAnsi="Arial" w:cs="Arial"/>
          <w:color w:val="4F81BD" w:themeColor="accent1"/>
          <w:sz w:val="24"/>
          <w:szCs w:val="24"/>
        </w:rPr>
      </w:pPr>
    </w:p>
    <w:p w14:paraId="73E511E9" w14:textId="77777777" w:rsidR="00CE0683" w:rsidRDefault="00CE0683" w:rsidP="00BE0DF4">
      <w:pPr>
        <w:spacing w:after="0" w:line="240" w:lineRule="auto"/>
        <w:rPr>
          <w:rFonts w:ascii="Arial" w:hAnsi="Arial" w:cs="Arial"/>
          <w:color w:val="4F81BD" w:themeColor="accent1"/>
          <w:sz w:val="24"/>
          <w:szCs w:val="24"/>
        </w:rPr>
      </w:pPr>
    </w:p>
    <w:p w14:paraId="35ECFD66" w14:textId="77777777" w:rsidR="00CE0683" w:rsidRDefault="00CE0683" w:rsidP="00BE0DF4">
      <w:pPr>
        <w:spacing w:after="0" w:line="240" w:lineRule="auto"/>
        <w:rPr>
          <w:rFonts w:ascii="Arial" w:hAnsi="Arial" w:cs="Arial"/>
          <w:color w:val="4F81BD" w:themeColor="accent1"/>
          <w:sz w:val="24"/>
          <w:szCs w:val="24"/>
        </w:rPr>
      </w:pPr>
    </w:p>
    <w:p w14:paraId="5FC1FF4E" w14:textId="77777777" w:rsidR="00CE0683" w:rsidRDefault="00CE0683" w:rsidP="00BE0DF4">
      <w:pPr>
        <w:spacing w:after="0" w:line="240" w:lineRule="auto"/>
        <w:rPr>
          <w:rFonts w:ascii="Arial" w:hAnsi="Arial" w:cs="Arial"/>
          <w:color w:val="4F81BD" w:themeColor="accent1"/>
          <w:sz w:val="24"/>
          <w:szCs w:val="24"/>
        </w:rPr>
      </w:pPr>
    </w:p>
    <w:p w14:paraId="306C3797" w14:textId="77777777" w:rsidR="00CE0683" w:rsidRDefault="00CE0683" w:rsidP="00BE0DF4">
      <w:pPr>
        <w:spacing w:after="0" w:line="240" w:lineRule="auto"/>
        <w:rPr>
          <w:rFonts w:ascii="Arial" w:hAnsi="Arial" w:cs="Arial"/>
          <w:color w:val="4F81BD" w:themeColor="accent1"/>
          <w:sz w:val="24"/>
          <w:szCs w:val="24"/>
        </w:rPr>
      </w:pPr>
    </w:p>
    <w:p w14:paraId="429D770B" w14:textId="77777777" w:rsidR="00CE0683" w:rsidRDefault="00CE0683" w:rsidP="00BE0DF4">
      <w:pPr>
        <w:spacing w:after="0" w:line="240" w:lineRule="auto"/>
        <w:rPr>
          <w:rFonts w:ascii="Arial" w:hAnsi="Arial" w:cs="Arial"/>
          <w:color w:val="4F81BD" w:themeColor="accent1"/>
          <w:sz w:val="24"/>
          <w:szCs w:val="24"/>
        </w:rPr>
      </w:pPr>
    </w:p>
    <w:p w14:paraId="2DECBD02" w14:textId="77777777" w:rsidR="00CE0683" w:rsidRDefault="00CE0683" w:rsidP="00BE0DF4">
      <w:pPr>
        <w:spacing w:after="0" w:line="240" w:lineRule="auto"/>
        <w:rPr>
          <w:rFonts w:ascii="Arial" w:hAnsi="Arial" w:cs="Arial"/>
          <w:color w:val="4F81BD" w:themeColor="accent1"/>
          <w:sz w:val="24"/>
          <w:szCs w:val="24"/>
        </w:rPr>
      </w:pPr>
    </w:p>
    <w:p w14:paraId="6E1BD1A9" w14:textId="77777777" w:rsidR="00CE0683" w:rsidRDefault="00CE0683" w:rsidP="00BE0DF4">
      <w:pPr>
        <w:spacing w:after="0" w:line="240" w:lineRule="auto"/>
        <w:rPr>
          <w:rFonts w:ascii="Arial" w:hAnsi="Arial" w:cs="Arial"/>
          <w:color w:val="4F81BD" w:themeColor="accent1"/>
          <w:sz w:val="24"/>
          <w:szCs w:val="24"/>
        </w:rPr>
      </w:pPr>
    </w:p>
    <w:p w14:paraId="3C473BBA" w14:textId="77777777" w:rsidR="00CE0683" w:rsidRDefault="00CE0683" w:rsidP="00BE0DF4">
      <w:pPr>
        <w:spacing w:after="0" w:line="240" w:lineRule="auto"/>
        <w:rPr>
          <w:rFonts w:ascii="Arial" w:hAnsi="Arial" w:cs="Arial"/>
          <w:color w:val="4F81BD" w:themeColor="accent1"/>
          <w:sz w:val="24"/>
          <w:szCs w:val="24"/>
        </w:rPr>
      </w:pPr>
    </w:p>
    <w:p w14:paraId="13CB27D0" w14:textId="77777777" w:rsidR="00CE0683" w:rsidRDefault="00CE0683" w:rsidP="00BE0DF4">
      <w:pPr>
        <w:spacing w:after="0" w:line="240" w:lineRule="auto"/>
        <w:rPr>
          <w:rFonts w:ascii="Arial" w:hAnsi="Arial" w:cs="Arial"/>
          <w:color w:val="4F81BD" w:themeColor="accent1"/>
          <w:sz w:val="24"/>
          <w:szCs w:val="24"/>
        </w:rPr>
      </w:pPr>
    </w:p>
    <w:p w14:paraId="73C316D9" w14:textId="77777777" w:rsidR="00CE0683" w:rsidRDefault="00CE0683" w:rsidP="00BE0DF4">
      <w:pPr>
        <w:spacing w:after="0" w:line="240" w:lineRule="auto"/>
        <w:rPr>
          <w:rFonts w:ascii="Arial" w:hAnsi="Arial" w:cs="Arial"/>
          <w:color w:val="4F81BD" w:themeColor="accent1"/>
          <w:sz w:val="24"/>
          <w:szCs w:val="24"/>
        </w:rPr>
      </w:pPr>
    </w:p>
    <w:p w14:paraId="1E507D31" w14:textId="77777777" w:rsidR="00CE0683" w:rsidRDefault="00CE0683" w:rsidP="00BE0DF4">
      <w:pPr>
        <w:spacing w:after="0" w:line="240" w:lineRule="auto"/>
        <w:rPr>
          <w:rFonts w:ascii="Arial" w:hAnsi="Arial" w:cs="Arial"/>
          <w:color w:val="4F81BD" w:themeColor="accent1"/>
          <w:sz w:val="24"/>
          <w:szCs w:val="24"/>
        </w:rPr>
      </w:pPr>
    </w:p>
    <w:p w14:paraId="10DF8C1B" w14:textId="77777777" w:rsidR="00CE0683" w:rsidRDefault="00CE0683" w:rsidP="00BE0DF4">
      <w:pPr>
        <w:spacing w:after="0" w:line="240" w:lineRule="auto"/>
        <w:rPr>
          <w:rFonts w:ascii="Arial" w:hAnsi="Arial" w:cs="Arial"/>
          <w:color w:val="4F81BD" w:themeColor="accent1"/>
          <w:sz w:val="24"/>
          <w:szCs w:val="24"/>
        </w:rPr>
      </w:pPr>
    </w:p>
    <w:p w14:paraId="6B0EB056" w14:textId="77777777" w:rsidR="00FD1FEA" w:rsidRDefault="00FD1FEA" w:rsidP="00BE0DF4">
      <w:pPr>
        <w:spacing w:after="0" w:line="240" w:lineRule="auto"/>
        <w:rPr>
          <w:rFonts w:ascii="Arial" w:hAnsi="Arial" w:cs="Arial"/>
          <w:color w:val="4F81BD" w:themeColor="accent1"/>
          <w:sz w:val="24"/>
          <w:szCs w:val="24"/>
        </w:rPr>
      </w:pPr>
    </w:p>
    <w:p w14:paraId="2D8FCCDA" w14:textId="77777777" w:rsidR="00FD1FEA" w:rsidRDefault="00FD1FEA" w:rsidP="00BE0DF4">
      <w:pPr>
        <w:spacing w:after="0" w:line="240" w:lineRule="auto"/>
        <w:rPr>
          <w:rFonts w:ascii="Arial" w:hAnsi="Arial" w:cs="Arial"/>
          <w:color w:val="4F81BD" w:themeColor="accent1"/>
          <w:sz w:val="24"/>
          <w:szCs w:val="24"/>
        </w:rPr>
      </w:pPr>
    </w:p>
    <w:p w14:paraId="00B2998C" w14:textId="77777777" w:rsidR="00FD1FEA" w:rsidRPr="00FD1FEA" w:rsidRDefault="002C5147" w:rsidP="00BE0DF4">
      <w:pPr>
        <w:spacing w:after="0" w:line="240" w:lineRule="auto"/>
        <w:rPr>
          <w:rFonts w:ascii="Arial" w:hAnsi="Arial" w:cs="Arial"/>
          <w:color w:val="4F81BD" w:themeColor="accent1"/>
          <w:sz w:val="24"/>
          <w:szCs w:val="24"/>
          <w:highlight w:val="yellow"/>
        </w:rPr>
      </w:pPr>
      <w:r w:rsidRPr="00FD1FEA">
        <w:rPr>
          <w:rFonts w:ascii="Arial" w:hAnsi="Arial" w:cs="Arial"/>
          <w:color w:val="4F81BD" w:themeColor="accent1"/>
          <w:sz w:val="24"/>
          <w:szCs w:val="24"/>
          <w:highlight w:val="yellow"/>
        </w:rPr>
        <w:t>SECTION FOUR: Programme Structure &amp; Curriculum</w:t>
      </w:r>
    </w:p>
    <w:p w14:paraId="5EB934DF" w14:textId="77777777" w:rsidR="00FD1FEA" w:rsidRPr="00FD1FEA" w:rsidRDefault="00FD1FEA" w:rsidP="00BE0DF4">
      <w:pPr>
        <w:spacing w:after="0" w:line="240" w:lineRule="auto"/>
        <w:rPr>
          <w:rFonts w:ascii="Arial" w:hAnsi="Arial" w:cs="Arial"/>
          <w:color w:val="4F81BD" w:themeColor="accent1"/>
          <w:sz w:val="24"/>
          <w:szCs w:val="24"/>
          <w:highlight w:val="yellow"/>
        </w:rPr>
      </w:pPr>
    </w:p>
    <w:tbl>
      <w:tblPr>
        <w:tblStyle w:val="TableGrid"/>
        <w:tblW w:w="0" w:type="auto"/>
        <w:tblLook w:val="04A0" w:firstRow="1" w:lastRow="0" w:firstColumn="1" w:lastColumn="0" w:noHBand="0" w:noVBand="1"/>
      </w:tblPr>
      <w:tblGrid>
        <w:gridCol w:w="9067"/>
      </w:tblGrid>
      <w:tr w:rsidR="00FD1FEA" w:rsidRPr="00FD1FEA" w14:paraId="7978115C" w14:textId="77777777" w:rsidTr="00FD1FEA">
        <w:tc>
          <w:tcPr>
            <w:tcW w:w="9067" w:type="dxa"/>
          </w:tcPr>
          <w:p w14:paraId="022E44E1" w14:textId="26D40808"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Level 4 – Certificate of Higher Education in </w:t>
            </w:r>
            <w:r w:rsidR="0048602F" w:rsidRPr="0048602F">
              <w:rPr>
                <w:rFonts w:ascii="Arial" w:hAnsi="Arial" w:cs="Arial"/>
                <w:b/>
                <w:highlight w:val="yellow"/>
              </w:rPr>
              <w:t>Dance Performance,Teaching &amp; Choreography</w:t>
            </w:r>
          </w:p>
          <w:p w14:paraId="44151FF7" w14:textId="77777777" w:rsidR="00FD1FEA" w:rsidRPr="00FD1FEA" w:rsidRDefault="00FD1FEA" w:rsidP="00FD1FEA">
            <w:pPr>
              <w:jc w:val="center"/>
              <w:rPr>
                <w:rFonts w:ascii="Arial" w:hAnsi="Arial" w:cs="Arial"/>
                <w:b/>
                <w:bCs/>
                <w:highlight w:val="yellow"/>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60"/>
        <w:gridCol w:w="2276"/>
        <w:gridCol w:w="2254"/>
      </w:tblGrid>
      <w:tr w:rsidR="00FD1FEA" w:rsidRPr="00FD1FEA" w14:paraId="061BAA06" w14:textId="77777777" w:rsidTr="00FD1FEA">
        <w:trPr>
          <w:trHeight w:val="1348"/>
        </w:trPr>
        <w:tc>
          <w:tcPr>
            <w:tcW w:w="2226" w:type="dxa"/>
            <w:vAlign w:val="center"/>
          </w:tcPr>
          <w:p w14:paraId="0E3EE3F8"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t>Semester 1</w:t>
            </w:r>
          </w:p>
        </w:tc>
        <w:tc>
          <w:tcPr>
            <w:tcW w:w="2260" w:type="dxa"/>
            <w:vAlign w:val="center"/>
          </w:tcPr>
          <w:p w14:paraId="1DBC6A27" w14:textId="77777777" w:rsidR="00FD1FEA" w:rsidRPr="00FD1FEA" w:rsidRDefault="00FD1FEA" w:rsidP="00FD1FEA">
            <w:pPr>
              <w:jc w:val="center"/>
              <w:rPr>
                <w:rFonts w:ascii="Arial" w:hAnsi="Arial" w:cs="Arial"/>
                <w:b/>
                <w:highlight w:val="yellow"/>
              </w:rPr>
            </w:pPr>
            <w:r w:rsidRPr="00FD1FEA">
              <w:rPr>
                <w:rFonts w:ascii="Arial" w:hAnsi="Arial" w:cs="Arial"/>
                <w:b/>
                <w:highlight w:val="yellow"/>
              </w:rPr>
              <w:t>Professional Development &amp; Research Skills</w:t>
            </w:r>
          </w:p>
          <w:p w14:paraId="60411177" w14:textId="77777777" w:rsidR="00FD1FEA" w:rsidRPr="00FD1FEA" w:rsidRDefault="00FD1FEA" w:rsidP="00FD1FEA">
            <w:pPr>
              <w:jc w:val="center"/>
              <w:rPr>
                <w:rFonts w:ascii="Arial" w:hAnsi="Arial" w:cs="Arial"/>
                <w:b/>
                <w:bCs/>
                <w:highlight w:val="yellow"/>
              </w:rPr>
            </w:pPr>
            <w:r w:rsidRPr="00FD1FEA">
              <w:rPr>
                <w:rFonts w:ascii="Arial" w:hAnsi="Arial" w:cs="Arial"/>
                <w:b/>
                <w:highlight w:val="yellow"/>
              </w:rPr>
              <w:t>20 credits</w:t>
            </w:r>
          </w:p>
          <w:p w14:paraId="3B47DE05"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c>
          <w:tcPr>
            <w:tcW w:w="2276" w:type="dxa"/>
            <w:vAlign w:val="center"/>
          </w:tcPr>
          <w:p w14:paraId="4F1D2CD9"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Introduction to Choreographic principles and Performance 40 credits</w:t>
            </w:r>
          </w:p>
          <w:p w14:paraId="2D4E622A"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Prescribed </w:t>
            </w:r>
          </w:p>
        </w:tc>
        <w:tc>
          <w:tcPr>
            <w:tcW w:w="2254" w:type="dxa"/>
            <w:vAlign w:val="center"/>
          </w:tcPr>
          <w:p w14:paraId="3318BD3A"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Teaching &amp; Technique (1)</w:t>
            </w:r>
          </w:p>
          <w:p w14:paraId="572016FC"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40 credits</w:t>
            </w:r>
          </w:p>
          <w:p w14:paraId="051EB53D"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r>
      <w:tr w:rsidR="00FD1FEA" w:rsidRPr="00FD1FEA" w14:paraId="2DFF4078" w14:textId="77777777" w:rsidTr="00FD1FEA">
        <w:trPr>
          <w:trHeight w:val="1265"/>
        </w:trPr>
        <w:tc>
          <w:tcPr>
            <w:tcW w:w="2226" w:type="dxa"/>
            <w:vAlign w:val="center"/>
          </w:tcPr>
          <w:p w14:paraId="6E5658E1"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t>Semester 2</w:t>
            </w:r>
          </w:p>
        </w:tc>
        <w:tc>
          <w:tcPr>
            <w:tcW w:w="2260" w:type="dxa"/>
            <w:vAlign w:val="center"/>
          </w:tcPr>
          <w:p w14:paraId="019CB27E" w14:textId="77777777" w:rsidR="00FD1FEA" w:rsidRPr="00FD1FEA" w:rsidRDefault="00FD1FEA" w:rsidP="00FD1FEA">
            <w:pPr>
              <w:jc w:val="center"/>
              <w:rPr>
                <w:rFonts w:ascii="Arial" w:hAnsi="Arial" w:cs="Arial"/>
                <w:b/>
                <w:highlight w:val="yellow"/>
              </w:rPr>
            </w:pPr>
            <w:r w:rsidRPr="00FD1FEA">
              <w:rPr>
                <w:rFonts w:ascii="Arial" w:hAnsi="Arial" w:cs="Arial"/>
                <w:b/>
                <w:highlight w:val="yellow"/>
              </w:rPr>
              <w:t>Preparing for Dance Teaching (1)</w:t>
            </w:r>
          </w:p>
          <w:p w14:paraId="73783DE6" w14:textId="77777777" w:rsidR="00FD1FEA" w:rsidRPr="00FD1FEA" w:rsidRDefault="00FD1FEA" w:rsidP="00FD1FEA">
            <w:pPr>
              <w:jc w:val="center"/>
              <w:rPr>
                <w:rFonts w:ascii="Arial" w:hAnsi="Arial" w:cs="Arial"/>
                <w:b/>
                <w:highlight w:val="yellow"/>
              </w:rPr>
            </w:pPr>
            <w:r w:rsidRPr="00FD1FEA">
              <w:rPr>
                <w:rFonts w:ascii="Arial" w:hAnsi="Arial" w:cs="Arial"/>
                <w:b/>
                <w:highlight w:val="yellow"/>
              </w:rPr>
              <w:t>20 credits</w:t>
            </w:r>
          </w:p>
          <w:p w14:paraId="66EB8E40"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c>
          <w:tcPr>
            <w:tcW w:w="2276" w:type="dxa"/>
          </w:tcPr>
          <w:p w14:paraId="75BD0FA1" w14:textId="77777777" w:rsidR="00FD1FEA" w:rsidRPr="00FD1FEA" w:rsidRDefault="00FD1FEA" w:rsidP="00FD1FEA">
            <w:pPr>
              <w:jc w:val="center"/>
              <w:rPr>
                <w:rFonts w:ascii="Arial" w:hAnsi="Arial" w:cs="Arial"/>
                <w:b/>
                <w:bCs/>
                <w:highlight w:val="yellow"/>
              </w:rPr>
            </w:pPr>
          </w:p>
        </w:tc>
        <w:tc>
          <w:tcPr>
            <w:tcW w:w="2254" w:type="dxa"/>
          </w:tcPr>
          <w:p w14:paraId="710D8048" w14:textId="77777777" w:rsidR="00FD1FEA" w:rsidRPr="00FD1FEA" w:rsidRDefault="00FD1FEA" w:rsidP="00FD1FEA">
            <w:pPr>
              <w:jc w:val="center"/>
              <w:rPr>
                <w:rFonts w:ascii="Arial" w:hAnsi="Arial" w:cs="Arial"/>
                <w:b/>
                <w:bCs/>
                <w:highlight w:val="yellow"/>
              </w:rPr>
            </w:pPr>
          </w:p>
        </w:tc>
      </w:tr>
      <w:tr w:rsidR="00FD1FEA" w:rsidRPr="00FD1FEA" w14:paraId="57842169" w14:textId="77777777" w:rsidTr="00FD1FEA">
        <w:trPr>
          <w:trHeight w:val="199"/>
        </w:trPr>
        <w:tc>
          <w:tcPr>
            <w:tcW w:w="9016" w:type="dxa"/>
            <w:gridSpan w:val="4"/>
          </w:tcPr>
          <w:p w14:paraId="34590E3E" w14:textId="7DF08B4C"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Level 5 – Diploma of Higher Education in </w:t>
            </w:r>
            <w:r w:rsidR="0048602F" w:rsidRPr="0048602F">
              <w:rPr>
                <w:rFonts w:ascii="Arial" w:hAnsi="Arial" w:cs="Arial"/>
                <w:b/>
                <w:highlight w:val="yellow"/>
              </w:rPr>
              <w:t>Dance Performance,Teaching &amp; Choreography</w:t>
            </w:r>
          </w:p>
        </w:tc>
      </w:tr>
      <w:tr w:rsidR="00FD1FEA" w:rsidRPr="00FD1FEA" w14:paraId="0C86B28A" w14:textId="77777777" w:rsidTr="00FD1FEA">
        <w:trPr>
          <w:trHeight w:val="1431"/>
        </w:trPr>
        <w:tc>
          <w:tcPr>
            <w:tcW w:w="2226" w:type="dxa"/>
            <w:vAlign w:val="center"/>
          </w:tcPr>
          <w:p w14:paraId="03029E87"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t>Semester 1</w:t>
            </w:r>
          </w:p>
        </w:tc>
        <w:tc>
          <w:tcPr>
            <w:tcW w:w="2260" w:type="dxa"/>
            <w:vAlign w:val="center"/>
          </w:tcPr>
          <w:p w14:paraId="16884B4E"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Dance in the 20</w:t>
            </w:r>
            <w:r w:rsidRPr="00FD1FEA">
              <w:rPr>
                <w:rFonts w:ascii="Arial" w:hAnsi="Arial" w:cs="Arial"/>
                <w:b/>
                <w:bCs/>
                <w:highlight w:val="yellow"/>
                <w:vertAlign w:val="superscript"/>
              </w:rPr>
              <w:t>th</w:t>
            </w:r>
            <w:r w:rsidRPr="00FD1FEA">
              <w:rPr>
                <w:rFonts w:ascii="Arial" w:hAnsi="Arial" w:cs="Arial"/>
                <w:b/>
                <w:bCs/>
                <w:highlight w:val="yellow"/>
              </w:rPr>
              <w:t xml:space="preserve"> century</w:t>
            </w:r>
          </w:p>
          <w:p w14:paraId="05BDB3E7"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20 credits</w:t>
            </w:r>
          </w:p>
          <w:p w14:paraId="59AB50C0"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c>
          <w:tcPr>
            <w:tcW w:w="2276" w:type="dxa"/>
            <w:vAlign w:val="center"/>
          </w:tcPr>
          <w:p w14:paraId="1C45B98F"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Choreography &amp; Performance </w:t>
            </w:r>
          </w:p>
          <w:p w14:paraId="39EC5454"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40 credits</w:t>
            </w:r>
          </w:p>
          <w:p w14:paraId="3A6BE8E4"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Prescribed </w:t>
            </w:r>
          </w:p>
        </w:tc>
        <w:tc>
          <w:tcPr>
            <w:tcW w:w="2254" w:type="dxa"/>
            <w:vAlign w:val="center"/>
          </w:tcPr>
          <w:p w14:paraId="58D24C84"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Teaching &amp; Technique (2)</w:t>
            </w:r>
          </w:p>
          <w:p w14:paraId="16CE4E0E"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 40 credits</w:t>
            </w:r>
          </w:p>
          <w:p w14:paraId="03952A5C"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r>
      <w:tr w:rsidR="00FD1FEA" w:rsidRPr="00FD1FEA" w14:paraId="6118AC29" w14:textId="77777777" w:rsidTr="00FD1FEA">
        <w:trPr>
          <w:trHeight w:val="1331"/>
        </w:trPr>
        <w:tc>
          <w:tcPr>
            <w:tcW w:w="2226" w:type="dxa"/>
            <w:vAlign w:val="center"/>
          </w:tcPr>
          <w:p w14:paraId="267C0491"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lastRenderedPageBreak/>
              <w:t>Semester 2</w:t>
            </w:r>
          </w:p>
        </w:tc>
        <w:tc>
          <w:tcPr>
            <w:tcW w:w="2260" w:type="dxa"/>
            <w:vAlign w:val="center"/>
          </w:tcPr>
          <w:p w14:paraId="7EC7FD7F"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Preparing for Dance Teaching (2)</w:t>
            </w:r>
          </w:p>
          <w:p w14:paraId="5954F4A2"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20 credits</w:t>
            </w:r>
          </w:p>
          <w:p w14:paraId="2B39E2AA"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c>
          <w:tcPr>
            <w:tcW w:w="2276" w:type="dxa"/>
          </w:tcPr>
          <w:p w14:paraId="66B9583E" w14:textId="77777777" w:rsidR="00FD1FEA" w:rsidRPr="00FD1FEA" w:rsidRDefault="00FD1FEA" w:rsidP="00FD1FEA">
            <w:pPr>
              <w:jc w:val="center"/>
              <w:rPr>
                <w:rFonts w:ascii="Arial" w:hAnsi="Arial" w:cs="Arial"/>
                <w:b/>
                <w:bCs/>
                <w:highlight w:val="yellow"/>
              </w:rPr>
            </w:pPr>
          </w:p>
        </w:tc>
        <w:tc>
          <w:tcPr>
            <w:tcW w:w="2254" w:type="dxa"/>
          </w:tcPr>
          <w:p w14:paraId="6F7B1D1C" w14:textId="77777777" w:rsidR="00FD1FEA" w:rsidRPr="00FD1FEA" w:rsidRDefault="00FD1FEA" w:rsidP="00FD1FEA">
            <w:pPr>
              <w:jc w:val="center"/>
              <w:rPr>
                <w:rFonts w:ascii="Arial" w:hAnsi="Arial" w:cs="Arial"/>
                <w:b/>
                <w:bCs/>
                <w:highlight w:val="yellow"/>
              </w:rPr>
            </w:pPr>
          </w:p>
        </w:tc>
      </w:tr>
      <w:tr w:rsidR="00FD1FEA" w:rsidRPr="00FD1FEA" w14:paraId="0F5F9373" w14:textId="77777777" w:rsidTr="00FD1FEA">
        <w:tc>
          <w:tcPr>
            <w:tcW w:w="9016" w:type="dxa"/>
            <w:gridSpan w:val="4"/>
          </w:tcPr>
          <w:p w14:paraId="0A919DCE" w14:textId="40D404B0"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Level 6 – BA (Hons) </w:t>
            </w:r>
            <w:r w:rsidR="0048602F" w:rsidRPr="0048602F">
              <w:rPr>
                <w:rFonts w:ascii="Arial" w:hAnsi="Arial" w:cs="Arial"/>
                <w:b/>
                <w:highlight w:val="yellow"/>
              </w:rPr>
              <w:t>Dance Performance,Teaching &amp; Choreography</w:t>
            </w:r>
          </w:p>
        </w:tc>
      </w:tr>
      <w:tr w:rsidR="00FD1FEA" w:rsidRPr="00FD1FEA" w14:paraId="1D22307D" w14:textId="77777777" w:rsidTr="00FD1FEA">
        <w:trPr>
          <w:trHeight w:val="1497"/>
        </w:trPr>
        <w:tc>
          <w:tcPr>
            <w:tcW w:w="2226" w:type="dxa"/>
            <w:vAlign w:val="center"/>
          </w:tcPr>
          <w:p w14:paraId="60A84B50"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t>Semester 1</w:t>
            </w:r>
          </w:p>
        </w:tc>
        <w:tc>
          <w:tcPr>
            <w:tcW w:w="2260" w:type="dxa"/>
            <w:vAlign w:val="center"/>
          </w:tcPr>
          <w:p w14:paraId="335E202B"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The Professional Dancer</w:t>
            </w:r>
          </w:p>
          <w:p w14:paraId="3D04DEDF"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40 credits </w:t>
            </w:r>
          </w:p>
          <w:p w14:paraId="7EE6F543"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Prescribed</w:t>
            </w:r>
          </w:p>
        </w:tc>
        <w:tc>
          <w:tcPr>
            <w:tcW w:w="2276" w:type="dxa"/>
            <w:vAlign w:val="center"/>
          </w:tcPr>
          <w:p w14:paraId="7D5C0CE3"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t>Teaching in Action</w:t>
            </w:r>
          </w:p>
          <w:p w14:paraId="4F6762EA"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40 credits</w:t>
            </w:r>
          </w:p>
          <w:p w14:paraId="4C4A8DFD" w14:textId="77777777" w:rsidR="00FD1FEA" w:rsidRPr="00FD1FEA" w:rsidRDefault="00FD1FEA" w:rsidP="00FD1FEA">
            <w:pPr>
              <w:pStyle w:val="Default"/>
              <w:jc w:val="center"/>
              <w:rPr>
                <w:b/>
                <w:bCs/>
                <w:sz w:val="22"/>
                <w:szCs w:val="22"/>
                <w:highlight w:val="yellow"/>
              </w:rPr>
            </w:pPr>
            <w:r w:rsidRPr="00FD1FEA">
              <w:rPr>
                <w:b/>
                <w:bCs/>
                <w:sz w:val="22"/>
                <w:szCs w:val="22"/>
                <w:highlight w:val="yellow"/>
              </w:rPr>
              <w:t>Prescribed</w:t>
            </w:r>
          </w:p>
          <w:p w14:paraId="6335FAB9" w14:textId="77777777" w:rsidR="00FD1FEA" w:rsidRPr="00FD1FEA" w:rsidRDefault="00FD1FEA" w:rsidP="00FD1FEA">
            <w:pPr>
              <w:jc w:val="center"/>
              <w:rPr>
                <w:rFonts w:ascii="Arial" w:hAnsi="Arial" w:cs="Arial"/>
                <w:b/>
                <w:bCs/>
                <w:highlight w:val="yellow"/>
              </w:rPr>
            </w:pPr>
          </w:p>
        </w:tc>
        <w:tc>
          <w:tcPr>
            <w:tcW w:w="2254" w:type="dxa"/>
            <w:vAlign w:val="center"/>
          </w:tcPr>
          <w:p w14:paraId="28E086EA"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Independent Study</w:t>
            </w:r>
          </w:p>
          <w:p w14:paraId="48A49493" w14:textId="77777777" w:rsidR="00FD1FEA" w:rsidRPr="00FD1FEA" w:rsidRDefault="00FD1FEA" w:rsidP="00FD1FEA">
            <w:pPr>
              <w:jc w:val="center"/>
              <w:rPr>
                <w:rFonts w:ascii="Arial" w:hAnsi="Arial" w:cs="Arial"/>
                <w:b/>
                <w:bCs/>
                <w:highlight w:val="yellow"/>
              </w:rPr>
            </w:pPr>
            <w:r w:rsidRPr="00FD1FEA">
              <w:rPr>
                <w:rFonts w:ascii="Arial" w:hAnsi="Arial" w:cs="Arial"/>
                <w:b/>
                <w:bCs/>
                <w:highlight w:val="yellow"/>
              </w:rPr>
              <w:t xml:space="preserve">40 Credits </w:t>
            </w:r>
          </w:p>
          <w:p w14:paraId="6CE4B5DF" w14:textId="77777777" w:rsidR="00FD1FEA" w:rsidRPr="00FD1FEA" w:rsidRDefault="00FD1FEA" w:rsidP="00FD1FEA">
            <w:pPr>
              <w:jc w:val="center"/>
              <w:rPr>
                <w:rFonts w:ascii="Arial" w:hAnsi="Arial" w:cs="Arial"/>
                <w:b/>
                <w:bCs/>
              </w:rPr>
            </w:pPr>
            <w:r w:rsidRPr="00FD1FEA">
              <w:rPr>
                <w:rFonts w:ascii="Arial" w:hAnsi="Arial" w:cs="Arial"/>
                <w:b/>
                <w:bCs/>
                <w:highlight w:val="yellow"/>
              </w:rPr>
              <w:t>Prescribed</w:t>
            </w:r>
          </w:p>
        </w:tc>
        <w:bookmarkStart w:id="2" w:name="_GoBack"/>
        <w:bookmarkEnd w:id="2"/>
      </w:tr>
    </w:tbl>
    <w:p w14:paraId="43AAE448" w14:textId="77777777" w:rsidR="002C5147" w:rsidRDefault="002C5147" w:rsidP="00BE0DF4">
      <w:pPr>
        <w:spacing w:after="0" w:line="240" w:lineRule="auto"/>
        <w:rPr>
          <w:rFonts w:ascii="Arial" w:hAnsi="Arial" w:cs="Arial"/>
        </w:rPr>
      </w:pPr>
    </w:p>
    <w:p w14:paraId="0E0472D4" w14:textId="77777777" w:rsidR="00FD1FEA" w:rsidRDefault="00FD1FEA" w:rsidP="00BE0DF4">
      <w:pPr>
        <w:spacing w:after="0" w:line="240" w:lineRule="auto"/>
        <w:rPr>
          <w:rFonts w:ascii="Arial" w:hAnsi="Arial" w:cs="Arial"/>
          <w:color w:val="4F81BD" w:themeColor="accent1"/>
          <w:sz w:val="24"/>
          <w:szCs w:val="24"/>
        </w:rPr>
      </w:pPr>
    </w:p>
    <w:p w14:paraId="5BB5EC3B" w14:textId="77777777" w:rsidR="00FD1FEA" w:rsidRDefault="00FD1FEA" w:rsidP="00BE0DF4">
      <w:pPr>
        <w:spacing w:after="0" w:line="240" w:lineRule="auto"/>
        <w:rPr>
          <w:rFonts w:ascii="Arial" w:hAnsi="Arial" w:cs="Arial"/>
          <w:color w:val="4F81BD" w:themeColor="accent1"/>
          <w:sz w:val="24"/>
          <w:szCs w:val="24"/>
        </w:rPr>
      </w:pPr>
    </w:p>
    <w:p w14:paraId="6D347CA1" w14:textId="77777777" w:rsidR="00FD1FEA" w:rsidRDefault="00FD1FEA" w:rsidP="00BE0DF4">
      <w:pPr>
        <w:spacing w:after="0" w:line="240" w:lineRule="auto"/>
        <w:rPr>
          <w:rFonts w:ascii="Arial" w:hAnsi="Arial" w:cs="Arial"/>
          <w:color w:val="4F81BD" w:themeColor="accent1"/>
          <w:sz w:val="24"/>
          <w:szCs w:val="24"/>
        </w:rPr>
      </w:pPr>
    </w:p>
    <w:p w14:paraId="119E2D98" w14:textId="77777777" w:rsidR="00FD1FEA" w:rsidRDefault="00FD1FEA" w:rsidP="00BE0DF4">
      <w:pPr>
        <w:spacing w:after="0" w:line="240" w:lineRule="auto"/>
        <w:rPr>
          <w:rFonts w:ascii="Arial" w:hAnsi="Arial" w:cs="Arial"/>
          <w:color w:val="4F81BD" w:themeColor="accent1"/>
          <w:sz w:val="24"/>
          <w:szCs w:val="24"/>
        </w:rPr>
      </w:pPr>
    </w:p>
    <w:p w14:paraId="7C47D27E" w14:textId="77777777" w:rsidR="00BE0DF4" w:rsidRPr="005C512E" w:rsidRDefault="002C5147"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SE</w:t>
      </w:r>
      <w:r w:rsidR="00CC6AB1" w:rsidRPr="005C512E">
        <w:rPr>
          <w:rFonts w:ascii="Arial" w:hAnsi="Arial" w:cs="Arial"/>
          <w:color w:val="4F81BD" w:themeColor="accent1"/>
          <w:sz w:val="24"/>
          <w:szCs w:val="24"/>
        </w:rPr>
        <w:t>CTION FIVE: Learning &amp; Teaching</w:t>
      </w:r>
    </w:p>
    <w:tbl>
      <w:tblPr>
        <w:tblStyle w:val="TableGrid"/>
        <w:tblW w:w="0" w:type="auto"/>
        <w:tblLook w:val="04A0" w:firstRow="1" w:lastRow="0" w:firstColumn="1" w:lastColumn="0" w:noHBand="0" w:noVBand="1"/>
      </w:tblPr>
      <w:tblGrid>
        <w:gridCol w:w="9576"/>
      </w:tblGrid>
      <w:tr w:rsidR="002C5147" w14:paraId="750A2836" w14:textId="77777777" w:rsidTr="00810EEA">
        <w:tc>
          <w:tcPr>
            <w:tcW w:w="9576" w:type="dxa"/>
          </w:tcPr>
          <w:p w14:paraId="6A632767" w14:textId="77777777" w:rsidR="002C5147" w:rsidRDefault="002C5147" w:rsidP="00BE0DF4">
            <w:pPr>
              <w:rPr>
                <w:rFonts w:ascii="Arial" w:hAnsi="Arial" w:cs="Arial"/>
              </w:rPr>
            </w:pPr>
          </w:p>
          <w:p w14:paraId="78EB8F87" w14:textId="77777777" w:rsidR="002A27C2" w:rsidRDefault="002A27C2" w:rsidP="000D11DD">
            <w:pPr>
              <w:spacing w:line="360" w:lineRule="auto"/>
              <w:rPr>
                <w:rFonts w:ascii="Arial" w:hAnsi="Arial"/>
              </w:rPr>
            </w:pPr>
            <w:r>
              <w:rPr>
                <w:rFonts w:ascii="Arial" w:hAnsi="Arial" w:cs="Arial"/>
              </w:rPr>
              <w:t>A</w:t>
            </w:r>
            <w:r w:rsidR="000D11DD">
              <w:rPr>
                <w:rFonts w:ascii="Arial" w:hAnsi="Arial" w:cs="Arial"/>
              </w:rPr>
              <w:t xml:space="preserve">s an on-site practically based course regular attendance to all scheduled classes will be paramount to the achievement of learning and development </w:t>
            </w:r>
            <w:r w:rsidR="004F3D77">
              <w:rPr>
                <w:rFonts w:ascii="Arial" w:hAnsi="Arial" w:cs="Arial"/>
              </w:rPr>
              <w:t>within this programme. A</w:t>
            </w:r>
            <w:r>
              <w:rPr>
                <w:rFonts w:ascii="Arial" w:hAnsi="Arial" w:cs="Arial"/>
              </w:rPr>
              <w:t xml:space="preserve"> wide variety of Learning and Teaching methods are used within the programme including lectures, tutorials, practical workshops, peer group critiques and discussion, negotiated and independent study, journal making, research-based essays, rehearsals,</w:t>
            </w:r>
            <w:r w:rsidRPr="00A10D29">
              <w:rPr>
                <w:rFonts w:ascii="Arial" w:hAnsi="Arial" w:cs="Arial"/>
              </w:rPr>
              <w:t xml:space="preserve"> informal and formal sharing’s</w:t>
            </w:r>
            <w:r>
              <w:rPr>
                <w:rFonts w:ascii="Arial" w:hAnsi="Arial" w:cs="Arial"/>
              </w:rPr>
              <w:t>,</w:t>
            </w:r>
            <w:r w:rsidRPr="00A10D29">
              <w:rPr>
                <w:rFonts w:ascii="Arial" w:hAnsi="Arial" w:cs="Arial"/>
              </w:rPr>
              <w:t xml:space="preserve"> presentations</w:t>
            </w:r>
            <w:r>
              <w:rPr>
                <w:rFonts w:ascii="Arial" w:hAnsi="Arial" w:cs="Arial"/>
              </w:rPr>
              <w:t xml:space="preserve"> and master classes</w:t>
            </w:r>
            <w:r w:rsidRPr="00A10D29">
              <w:rPr>
                <w:rFonts w:ascii="Arial" w:hAnsi="Arial" w:cs="Arial"/>
              </w:rPr>
              <w:t>.</w:t>
            </w:r>
            <w:r>
              <w:rPr>
                <w:rFonts w:ascii="Arial" w:hAnsi="Arial" w:cs="Arial"/>
              </w:rPr>
              <w:t xml:space="preserve"> These approaches will underpin your leaning and teaching experience within the programme. </w:t>
            </w:r>
            <w:r>
              <w:rPr>
                <w:rFonts w:ascii="Arial" w:hAnsi="Arial"/>
              </w:rPr>
              <w:t xml:space="preserve">You will be encouraged to take an increasingly autonomous approach to your development and you will acquire key skills and evolve learning patterns on which to build your knowledge and understanding. Your experiential learning will result from a demanding range of practical activities and through the opportunity to integrate theory and practice. </w:t>
            </w:r>
          </w:p>
          <w:p w14:paraId="7FEE2A92" w14:textId="77777777" w:rsidR="002A27C2" w:rsidRDefault="002A27C2" w:rsidP="000D11DD">
            <w:pPr>
              <w:spacing w:line="360" w:lineRule="auto"/>
              <w:rPr>
                <w:rFonts w:ascii="Arial" w:hAnsi="Arial"/>
              </w:rPr>
            </w:pPr>
          </w:p>
          <w:p w14:paraId="6EE41F0B" w14:textId="77777777" w:rsidR="002A27C2" w:rsidRDefault="002A27C2" w:rsidP="000D11DD">
            <w:pPr>
              <w:spacing w:line="360" w:lineRule="auto"/>
              <w:rPr>
                <w:rFonts w:ascii="Arial" w:hAnsi="Arial"/>
              </w:rPr>
            </w:pPr>
            <w:r>
              <w:rPr>
                <w:rFonts w:ascii="Arial" w:hAnsi="Arial"/>
              </w:rPr>
              <w:t xml:space="preserve">The programme modules are designed to complement each other at each stage. For example in Level 4, you </w:t>
            </w:r>
            <w:r w:rsidRPr="00D40B94">
              <w:rPr>
                <w:rFonts w:ascii="Arial" w:hAnsi="Arial" w:cs="Arial"/>
              </w:rPr>
              <w:t>will prepare to t</w:t>
            </w:r>
            <w:r>
              <w:rPr>
                <w:rFonts w:ascii="Arial" w:hAnsi="Arial" w:cs="Arial"/>
              </w:rPr>
              <w:t>each dance through observation of a qualified dance practitioner(s). At level 5 you will be required to use the knowledge gained within the genre specific modules to assist in classes and at level 6 you will work as an independent teacher.</w:t>
            </w:r>
          </w:p>
          <w:p w14:paraId="4087DA83" w14:textId="77777777" w:rsidR="002A27C2" w:rsidRDefault="002A27C2" w:rsidP="000D11DD">
            <w:pPr>
              <w:spacing w:line="360" w:lineRule="auto"/>
              <w:rPr>
                <w:rFonts w:ascii="Arial" w:hAnsi="Arial"/>
              </w:rPr>
            </w:pPr>
          </w:p>
          <w:p w14:paraId="36D6B49F" w14:textId="77777777" w:rsidR="002A27C2" w:rsidRDefault="002A27C2" w:rsidP="000D11DD">
            <w:pPr>
              <w:spacing w:line="360" w:lineRule="auto"/>
              <w:rPr>
                <w:rFonts w:ascii="Arial" w:hAnsi="Arial"/>
              </w:rPr>
            </w:pPr>
            <w:r>
              <w:rPr>
                <w:rFonts w:ascii="Arial" w:hAnsi="Arial"/>
              </w:rPr>
              <w:t xml:space="preserve">A beneficial element of the Learning and Teaching strategy is group critique or feedback. This </w:t>
            </w:r>
            <w:r>
              <w:rPr>
                <w:rFonts w:ascii="Arial" w:hAnsi="Arial"/>
              </w:rPr>
              <w:lastRenderedPageBreak/>
              <w:t xml:space="preserve">method is regularly used for the presentation of work to peers and staff who will give you oral feedback on standards achieved and to encourage refinement of composition, ideas or techniques. This encourages constructive feedback to individuals and the sharing of successful approaches to learning. It also enables you to receive both formative and summative feedback for you to act and reflect upon. All programme modules provide the opportunity to practice and develop your transferable skills such as communication, listening and engaging in debate and discussion. In addition, you will be encouraged to continue your engagement with the subject by formulating your own research activities and groups outside of your timetabled teaching, and arranging your own extra-circular workshops, sharings and production activities. </w:t>
            </w:r>
          </w:p>
          <w:p w14:paraId="65DC1A37" w14:textId="77777777" w:rsidR="002A27C2" w:rsidRDefault="002A27C2" w:rsidP="000D11DD">
            <w:pPr>
              <w:spacing w:line="360" w:lineRule="auto"/>
              <w:rPr>
                <w:rFonts w:ascii="Arial" w:hAnsi="Arial"/>
              </w:rPr>
            </w:pPr>
          </w:p>
          <w:p w14:paraId="47E6A3BF" w14:textId="77777777" w:rsidR="002A27C2" w:rsidRPr="00274704" w:rsidRDefault="002A27C2" w:rsidP="000D11DD">
            <w:pPr>
              <w:widowControl w:val="0"/>
              <w:autoSpaceDE w:val="0"/>
              <w:autoSpaceDN w:val="0"/>
              <w:adjustRightInd w:val="0"/>
              <w:spacing w:line="360" w:lineRule="auto"/>
              <w:rPr>
                <w:rFonts w:ascii="Arial" w:hAnsi="Arial" w:cs="Arial"/>
                <w:lang w:val="en-US"/>
              </w:rPr>
            </w:pPr>
            <w:r>
              <w:rPr>
                <w:rFonts w:ascii="Arial" w:hAnsi="Arial" w:cs="Arial"/>
              </w:rPr>
              <w:t>Through library based activities and group research and discussion, you will learn how to</w:t>
            </w:r>
            <w:r w:rsidRPr="00274704">
              <w:rPr>
                <w:rFonts w:ascii="Arial" w:hAnsi="Arial" w:cs="Arial"/>
              </w:rPr>
              <w:t xml:space="preserve"> take an integrated approach to the st</w:t>
            </w:r>
            <w:r>
              <w:rPr>
                <w:rFonts w:ascii="Arial" w:hAnsi="Arial" w:cs="Arial"/>
              </w:rPr>
              <w:t>udy of theory and practice,</w:t>
            </w:r>
            <w:r w:rsidRPr="00274704">
              <w:rPr>
                <w:rFonts w:ascii="Arial" w:hAnsi="Arial" w:cs="Arial"/>
              </w:rPr>
              <w:t xml:space="preserve"> a</w:t>
            </w:r>
            <w:r>
              <w:rPr>
                <w:rFonts w:ascii="Arial" w:hAnsi="Arial" w:cs="Arial"/>
              </w:rPr>
              <w:t>nd develop knowledge</w:t>
            </w:r>
            <w:r w:rsidRPr="00274704">
              <w:rPr>
                <w:rFonts w:ascii="Arial" w:hAnsi="Arial" w:cs="Arial"/>
              </w:rPr>
              <w:t xml:space="preserve"> of </w:t>
            </w:r>
            <w:r w:rsidRPr="00274704">
              <w:rPr>
                <w:rFonts w:ascii="Arial" w:hAnsi="Arial" w:cs="Arial"/>
                <w:lang w:val="en-US"/>
              </w:rPr>
              <w:t xml:space="preserve">major developments in current and emerging </w:t>
            </w:r>
            <w:r>
              <w:rPr>
                <w:rFonts w:ascii="Arial" w:hAnsi="Arial" w:cs="Arial"/>
                <w:lang w:val="en-US"/>
              </w:rPr>
              <w:t>genres. You</w:t>
            </w:r>
            <w:r w:rsidRPr="00274704">
              <w:rPr>
                <w:rFonts w:ascii="Arial" w:hAnsi="Arial" w:cs="Arial"/>
                <w:lang w:val="en-US"/>
              </w:rPr>
              <w:t xml:space="preserve"> will</w:t>
            </w:r>
            <w:r>
              <w:rPr>
                <w:rFonts w:ascii="Arial" w:hAnsi="Arial" w:cs="Arial"/>
                <w:lang w:val="en-US"/>
              </w:rPr>
              <w:t xml:space="preserve"> also learn to recogniz</w:t>
            </w:r>
            <w:r w:rsidRPr="00274704">
              <w:rPr>
                <w:rFonts w:ascii="Arial" w:hAnsi="Arial" w:cs="Arial"/>
                <w:lang w:val="en-US"/>
              </w:rPr>
              <w:t>e the s</w:t>
            </w:r>
            <w:r>
              <w:rPr>
                <w:rFonts w:ascii="Arial" w:hAnsi="Arial" w:cs="Arial"/>
                <w:lang w:val="en-US"/>
              </w:rPr>
              <w:t>ignificance of the work of</w:t>
            </w:r>
            <w:r w:rsidRPr="00274704">
              <w:rPr>
                <w:rFonts w:ascii="Arial" w:hAnsi="Arial" w:cs="Arial"/>
                <w:lang w:val="en-US"/>
              </w:rPr>
              <w:t xml:space="preserve"> </w:t>
            </w:r>
            <w:r>
              <w:rPr>
                <w:rFonts w:ascii="Arial" w:hAnsi="Arial" w:cs="Arial"/>
                <w:lang w:val="en-US"/>
              </w:rPr>
              <w:t xml:space="preserve">historical and current dance </w:t>
            </w:r>
            <w:r w:rsidRPr="00274704">
              <w:rPr>
                <w:rFonts w:ascii="Arial" w:hAnsi="Arial" w:cs="Arial"/>
                <w:lang w:val="en-US"/>
              </w:rPr>
              <w:t>prac</w:t>
            </w:r>
            <w:r>
              <w:rPr>
                <w:rFonts w:ascii="Arial" w:hAnsi="Arial" w:cs="Arial"/>
                <w:lang w:val="en-US"/>
              </w:rPr>
              <w:t>titioners.</w:t>
            </w:r>
          </w:p>
          <w:p w14:paraId="7624A236" w14:textId="77777777" w:rsidR="002A27C2" w:rsidRDefault="002A27C2" w:rsidP="000D11DD">
            <w:pPr>
              <w:spacing w:line="360" w:lineRule="auto"/>
              <w:rPr>
                <w:rFonts w:ascii="Arial" w:hAnsi="Arial"/>
              </w:rPr>
            </w:pPr>
          </w:p>
          <w:p w14:paraId="766FEAEC" w14:textId="77777777" w:rsidR="002A27C2" w:rsidRDefault="002A27C2" w:rsidP="000D11DD">
            <w:pPr>
              <w:spacing w:line="360" w:lineRule="auto"/>
              <w:rPr>
                <w:rFonts w:ascii="Arial" w:hAnsi="Arial"/>
              </w:rPr>
            </w:pPr>
            <w:r>
              <w:rPr>
                <w:rFonts w:ascii="Arial" w:hAnsi="Arial"/>
              </w:rPr>
              <w:t>As part of the programme you will be part of performance pieces</w:t>
            </w:r>
            <w:r w:rsidRPr="0044633A">
              <w:rPr>
                <w:rFonts w:ascii="Arial" w:hAnsi="Arial"/>
              </w:rPr>
              <w:t xml:space="preserve"> </w:t>
            </w:r>
            <w:r>
              <w:rPr>
                <w:rFonts w:ascii="Arial" w:hAnsi="Arial"/>
              </w:rPr>
              <w:t xml:space="preserve">which emerge from </w:t>
            </w:r>
            <w:r w:rsidRPr="0044633A">
              <w:rPr>
                <w:rFonts w:ascii="Arial" w:hAnsi="Arial"/>
              </w:rPr>
              <w:t>both within your peer group</w:t>
            </w:r>
            <w:r>
              <w:rPr>
                <w:rFonts w:ascii="Arial" w:hAnsi="Arial"/>
              </w:rPr>
              <w:t>,</w:t>
            </w:r>
            <w:r w:rsidRPr="0044633A">
              <w:rPr>
                <w:rFonts w:ascii="Arial" w:hAnsi="Arial"/>
              </w:rPr>
              <w:t xml:space="preserve"> and</w:t>
            </w:r>
            <w:ins w:id="3" w:author="Chas Andrews-Roberts" w:date="2014-01-22T18:42:00Z">
              <w:r>
                <w:rPr>
                  <w:rFonts w:ascii="Arial" w:hAnsi="Arial"/>
                </w:rPr>
                <w:t xml:space="preserve"> </w:t>
              </w:r>
            </w:ins>
            <w:r>
              <w:rPr>
                <w:rFonts w:ascii="Arial" w:hAnsi="Arial"/>
              </w:rPr>
              <w:t>potentially, from activities across different</w:t>
            </w:r>
            <w:r w:rsidRPr="0044633A">
              <w:rPr>
                <w:rFonts w:ascii="Arial" w:hAnsi="Arial"/>
              </w:rPr>
              <w:t xml:space="preserve"> programmes. Working collaboratively will enhance your understanding and knowledge of a range of team working patterns and behaviours, understanding the importance of g</w:t>
            </w:r>
            <w:r>
              <w:rPr>
                <w:rFonts w:ascii="Arial" w:hAnsi="Arial"/>
              </w:rPr>
              <w:t>roup-work dynamics and communication, organis</w:t>
            </w:r>
            <w:r w:rsidRPr="0044633A">
              <w:rPr>
                <w:rFonts w:ascii="Arial" w:hAnsi="Arial"/>
              </w:rPr>
              <w:t>ation and negotiation and you will have the opportunity to interact</w:t>
            </w:r>
            <w:r>
              <w:rPr>
                <w:rFonts w:ascii="Arial" w:hAnsi="Arial"/>
              </w:rPr>
              <w:t xml:space="preserve"> in the whole production process</w:t>
            </w:r>
            <w:ins w:id="4" w:author="Chris White" w:date="2014-01-23T10:51:00Z">
              <w:r>
                <w:rPr>
                  <w:rFonts w:ascii="Arial" w:hAnsi="Arial"/>
                </w:rPr>
                <w:t>.</w:t>
              </w:r>
            </w:ins>
            <w:r w:rsidRPr="00E25D8A">
              <w:rPr>
                <w:rFonts w:ascii="Arial" w:hAnsi="Arial"/>
              </w:rPr>
              <w:t xml:space="preserve"> </w:t>
            </w:r>
          </w:p>
          <w:p w14:paraId="3E9462EF" w14:textId="77777777" w:rsidR="002A27C2" w:rsidRDefault="002A27C2" w:rsidP="000D11DD">
            <w:pPr>
              <w:spacing w:line="360" w:lineRule="auto"/>
              <w:rPr>
                <w:rFonts w:ascii="Arial" w:hAnsi="Arial"/>
              </w:rPr>
            </w:pPr>
          </w:p>
          <w:p w14:paraId="5DA446C2" w14:textId="77777777" w:rsidR="002A27C2" w:rsidRDefault="002A27C2" w:rsidP="000D11DD">
            <w:pPr>
              <w:spacing w:line="360" w:lineRule="auto"/>
              <w:rPr>
                <w:rFonts w:ascii="Arial" w:hAnsi="Arial"/>
              </w:rPr>
            </w:pPr>
          </w:p>
          <w:p w14:paraId="023B7BD0" w14:textId="77777777" w:rsidR="002A27C2" w:rsidRDefault="002A27C2" w:rsidP="000D11DD">
            <w:pPr>
              <w:spacing w:line="360" w:lineRule="auto"/>
              <w:rPr>
                <w:rFonts w:ascii="Arial" w:hAnsi="Arial"/>
              </w:rPr>
            </w:pPr>
            <w:r>
              <w:rPr>
                <w:rFonts w:ascii="Arial" w:hAnsi="Arial"/>
              </w:rPr>
              <w:t>Throughout the programme a</w:t>
            </w:r>
            <w:r w:rsidRPr="00E25D8A">
              <w:rPr>
                <w:rFonts w:ascii="Arial" w:hAnsi="Arial"/>
              </w:rPr>
              <w:t>s you gain a stronger sense of your own career aspirations, you will be encouraged to develop a more pro</w:t>
            </w:r>
            <w:r>
              <w:rPr>
                <w:rFonts w:ascii="Arial" w:hAnsi="Arial"/>
              </w:rPr>
              <w:t>active involvement with</w:t>
            </w:r>
            <w:r w:rsidRPr="00E25D8A">
              <w:rPr>
                <w:rFonts w:ascii="Arial" w:hAnsi="Arial"/>
              </w:rPr>
              <w:t xml:space="preserve"> sectors</w:t>
            </w:r>
            <w:r>
              <w:rPr>
                <w:rFonts w:ascii="Arial" w:hAnsi="Arial"/>
              </w:rPr>
              <w:t xml:space="preserve"> of the industries relevant to dance practice.</w:t>
            </w:r>
            <w:r w:rsidRPr="00E25D8A">
              <w:rPr>
                <w:rFonts w:ascii="Arial" w:hAnsi="Arial"/>
              </w:rPr>
              <w:t xml:space="preserve"> To this end, and with the support of individual tutors, you will be encouraged to gain practical work-based experience outside of your timetabled teaching.</w:t>
            </w:r>
            <w:r>
              <w:rPr>
                <w:rFonts w:ascii="Arial" w:hAnsi="Arial"/>
              </w:rPr>
              <w:t xml:space="preserve"> This might include working at a private dance school, assisting with classes within the Dance Academy at Preston’s College, leading workshops, choreographing for local theatre groups or setting up your own dance classes.</w:t>
            </w:r>
          </w:p>
          <w:p w14:paraId="3F098D4A" w14:textId="77777777" w:rsidR="002A27C2" w:rsidRDefault="002A27C2" w:rsidP="000D11DD">
            <w:pPr>
              <w:spacing w:line="360" w:lineRule="auto"/>
              <w:rPr>
                <w:rFonts w:ascii="Arial" w:hAnsi="Arial"/>
              </w:rPr>
            </w:pPr>
          </w:p>
          <w:p w14:paraId="6C7E2899" w14:textId="77777777" w:rsidR="002A27C2" w:rsidRPr="00892A64" w:rsidRDefault="002A27C2" w:rsidP="000D11DD">
            <w:pPr>
              <w:spacing w:line="360" w:lineRule="auto"/>
              <w:jc w:val="both"/>
              <w:rPr>
                <w:rFonts w:ascii="Arial" w:hAnsi="Arial" w:cs="Arial"/>
              </w:rPr>
            </w:pPr>
            <w:r>
              <w:rPr>
                <w:rFonts w:ascii="Arial" w:hAnsi="Arial" w:cs="Arial"/>
              </w:rPr>
              <w:t>The</w:t>
            </w:r>
            <w:r w:rsidRPr="00892A64">
              <w:rPr>
                <w:rFonts w:ascii="Arial" w:hAnsi="Arial" w:cs="Arial"/>
              </w:rPr>
              <w:t xml:space="preserve"> module</w:t>
            </w:r>
            <w:r>
              <w:rPr>
                <w:rFonts w:ascii="Arial" w:hAnsi="Arial" w:cs="Arial"/>
              </w:rPr>
              <w:t>s will be</w:t>
            </w:r>
            <w:r w:rsidRPr="00892A64">
              <w:rPr>
                <w:rFonts w:ascii="Arial" w:hAnsi="Arial" w:cs="Arial"/>
              </w:rPr>
              <w:t xml:space="preserve"> delivere</w:t>
            </w:r>
            <w:r>
              <w:rPr>
                <w:rFonts w:ascii="Arial" w:hAnsi="Arial" w:cs="Arial"/>
              </w:rPr>
              <w:t xml:space="preserve">d </w:t>
            </w:r>
            <w:r w:rsidRPr="00892A64">
              <w:rPr>
                <w:rFonts w:ascii="Arial" w:hAnsi="Arial" w:cs="Arial"/>
              </w:rPr>
              <w:t>by leading professionals in the sector, who are practising choreographers</w:t>
            </w:r>
            <w:r>
              <w:rPr>
                <w:rFonts w:ascii="Arial" w:hAnsi="Arial" w:cs="Arial"/>
              </w:rPr>
              <w:t>, dance artists, experienced teachers, examiners, performers or producers</w:t>
            </w:r>
            <w:r w:rsidRPr="00892A64">
              <w:rPr>
                <w:rFonts w:ascii="Arial" w:hAnsi="Arial" w:cs="Arial"/>
              </w:rPr>
              <w:t xml:space="preserve">. </w:t>
            </w:r>
            <w:r w:rsidRPr="00892A64">
              <w:rPr>
                <w:rFonts w:ascii="Arial" w:hAnsi="Arial" w:cs="Arial"/>
              </w:rPr>
              <w:lastRenderedPageBreak/>
              <w:t xml:space="preserve">They will demonstrate their own particular approaches to </w:t>
            </w:r>
            <w:r>
              <w:rPr>
                <w:rFonts w:ascii="Arial" w:hAnsi="Arial" w:cs="Arial"/>
              </w:rPr>
              <w:t xml:space="preserve">the subject or genre, </w:t>
            </w:r>
            <w:r w:rsidRPr="00892A64">
              <w:rPr>
                <w:rFonts w:ascii="Arial" w:hAnsi="Arial" w:cs="Arial"/>
              </w:rPr>
              <w:t xml:space="preserve">as well as the approaches of </w:t>
            </w:r>
            <w:r>
              <w:rPr>
                <w:rFonts w:ascii="Arial" w:hAnsi="Arial" w:cs="Arial"/>
              </w:rPr>
              <w:t xml:space="preserve">any </w:t>
            </w:r>
            <w:r w:rsidRPr="00892A64">
              <w:rPr>
                <w:rFonts w:ascii="Arial" w:hAnsi="Arial" w:cs="Arial"/>
              </w:rPr>
              <w:t>practitioners studied.</w:t>
            </w:r>
            <w:r>
              <w:rPr>
                <w:rFonts w:ascii="Arial" w:hAnsi="Arial" w:cs="Arial"/>
              </w:rPr>
              <w:t xml:space="preserve"> This enables you to gain an insight into the work and approaches of a dance industry professional today, and allows you to develop ideas about your own personal career development in relation to these.</w:t>
            </w:r>
          </w:p>
          <w:p w14:paraId="3EE868D2" w14:textId="77777777" w:rsidR="009760C5" w:rsidRDefault="009760C5" w:rsidP="00BE0DF4">
            <w:pPr>
              <w:rPr>
                <w:rFonts w:ascii="Arial" w:hAnsi="Arial" w:cs="Arial"/>
              </w:rPr>
            </w:pPr>
          </w:p>
        </w:tc>
      </w:tr>
    </w:tbl>
    <w:p w14:paraId="21B59D59" w14:textId="77777777" w:rsidR="002C5147" w:rsidRDefault="002C5147" w:rsidP="00BE0DF4">
      <w:pPr>
        <w:spacing w:after="0" w:line="240" w:lineRule="auto"/>
        <w:rPr>
          <w:rFonts w:ascii="Arial" w:hAnsi="Arial" w:cs="Arial"/>
        </w:rPr>
      </w:pPr>
    </w:p>
    <w:p w14:paraId="4F623161" w14:textId="77777777" w:rsidR="00BE0DF4" w:rsidRPr="005C512E" w:rsidRDefault="00CC6AB1"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SECTION SIX: Assessment</w:t>
      </w:r>
    </w:p>
    <w:tbl>
      <w:tblPr>
        <w:tblStyle w:val="TableGrid"/>
        <w:tblW w:w="0" w:type="auto"/>
        <w:tblLook w:val="04A0" w:firstRow="1" w:lastRow="0" w:firstColumn="1" w:lastColumn="0" w:noHBand="0" w:noVBand="1"/>
      </w:tblPr>
      <w:tblGrid>
        <w:gridCol w:w="9576"/>
      </w:tblGrid>
      <w:tr w:rsidR="002C5147" w14:paraId="20E7AAE0" w14:textId="77777777" w:rsidTr="00810EEA">
        <w:tc>
          <w:tcPr>
            <w:tcW w:w="9576" w:type="dxa"/>
          </w:tcPr>
          <w:p w14:paraId="050D2C1C" w14:textId="77777777" w:rsidR="000D11DD" w:rsidRDefault="000D11DD" w:rsidP="000D11DD">
            <w:pPr>
              <w:pStyle w:val="Footer"/>
              <w:tabs>
                <w:tab w:val="left" w:pos="720"/>
              </w:tabs>
              <w:rPr>
                <w:rFonts w:ascii="Arial" w:hAnsi="Arial" w:cs="Arial"/>
              </w:rPr>
            </w:pPr>
          </w:p>
          <w:p w14:paraId="6561E7CA" w14:textId="77777777" w:rsidR="000D11DD" w:rsidRDefault="000D11DD" w:rsidP="000D11DD">
            <w:pPr>
              <w:pStyle w:val="Footer"/>
              <w:tabs>
                <w:tab w:val="left" w:pos="720"/>
              </w:tabs>
              <w:spacing w:line="360" w:lineRule="auto"/>
              <w:rPr>
                <w:rFonts w:ascii="Arial" w:hAnsi="Arial" w:cs="Arial"/>
                <w:lang w:eastAsia="ar-SA"/>
              </w:rPr>
            </w:pPr>
            <w:r>
              <w:rPr>
                <w:rFonts w:ascii="Arial" w:hAnsi="Arial" w:cs="Arial"/>
              </w:rPr>
              <w:t>C</w:t>
            </w:r>
            <w:r>
              <w:rPr>
                <w:rFonts w:ascii="Arial" w:hAnsi="Arial" w:cs="Arial"/>
                <w:lang w:eastAsia="ar-SA"/>
              </w:rPr>
              <w:t xml:space="preserve">hallenging methodologies underpin the various modes of assessment within the programme and the assessment strategies are designed to enable you to successfully complete and achieve the module learning outcomes. </w:t>
            </w:r>
          </w:p>
          <w:p w14:paraId="7806245E" w14:textId="77777777" w:rsidR="000D11DD" w:rsidRPr="007A02C6" w:rsidRDefault="000D11DD" w:rsidP="000D11DD">
            <w:pPr>
              <w:pStyle w:val="Footer"/>
              <w:tabs>
                <w:tab w:val="left" w:pos="720"/>
              </w:tabs>
              <w:spacing w:line="360" w:lineRule="auto"/>
              <w:rPr>
                <w:rFonts w:ascii="Arial" w:hAnsi="Arial" w:cs="Arial"/>
                <w:lang w:eastAsia="ar-SA"/>
              </w:rPr>
            </w:pPr>
          </w:p>
          <w:p w14:paraId="1EAE313F" w14:textId="77777777" w:rsidR="000D11DD" w:rsidRPr="00394AD2" w:rsidRDefault="000D11DD" w:rsidP="000D11DD">
            <w:pPr>
              <w:pStyle w:val="Footer"/>
              <w:tabs>
                <w:tab w:val="left" w:pos="720"/>
              </w:tabs>
              <w:spacing w:line="360" w:lineRule="auto"/>
              <w:rPr>
                <w:rFonts w:ascii="Arial" w:hAnsi="Arial"/>
                <w:lang w:eastAsia="ar-SA"/>
              </w:rPr>
            </w:pPr>
            <w:r w:rsidRPr="00D34CD3">
              <w:rPr>
                <w:rFonts w:ascii="Arial" w:hAnsi="Arial"/>
                <w:lang w:eastAsia="ar-SA"/>
              </w:rPr>
              <w:t>For the purpose of assessment, you will be expec</w:t>
            </w:r>
            <w:r>
              <w:rPr>
                <w:rFonts w:ascii="Arial" w:hAnsi="Arial"/>
                <w:lang w:eastAsia="ar-SA"/>
              </w:rPr>
              <w:t>ted to submit evidence of research into relevant practitioners and their methods, and how this relates to your own developing practice. This will be through</w:t>
            </w:r>
            <w:r w:rsidRPr="00D34CD3">
              <w:rPr>
                <w:rFonts w:ascii="Arial" w:hAnsi="Arial"/>
                <w:lang w:eastAsia="ar-SA"/>
              </w:rPr>
              <w:t xml:space="preserve"> </w:t>
            </w:r>
            <w:r>
              <w:rPr>
                <w:rFonts w:ascii="Arial" w:hAnsi="Arial"/>
                <w:lang w:eastAsia="ar-SA"/>
              </w:rPr>
              <w:t xml:space="preserve">learning </w:t>
            </w:r>
            <w:r w:rsidRPr="00D34CD3">
              <w:rPr>
                <w:rFonts w:ascii="Arial" w:hAnsi="Arial"/>
                <w:lang w:eastAsia="ar-SA"/>
              </w:rPr>
              <w:t>journal</w:t>
            </w:r>
            <w:r>
              <w:rPr>
                <w:rFonts w:ascii="Arial" w:hAnsi="Arial"/>
                <w:lang w:eastAsia="ar-SA"/>
              </w:rPr>
              <w:t>s, choreographic journals, project reports, critiques and essays. E</w:t>
            </w:r>
            <w:r w:rsidRPr="00D34CD3">
              <w:rPr>
                <w:rFonts w:ascii="Arial" w:hAnsi="Arial"/>
                <w:lang w:eastAsia="ar-SA"/>
              </w:rPr>
              <w:t>mphasis is placed on developing your research</w:t>
            </w:r>
            <w:r>
              <w:rPr>
                <w:rFonts w:ascii="Arial" w:hAnsi="Arial"/>
                <w:lang w:eastAsia="ar-SA"/>
              </w:rPr>
              <w:t xml:space="preserve"> and writing skills at Level 4, in order to support your research-based practice throughout the programme.</w:t>
            </w:r>
          </w:p>
          <w:p w14:paraId="1BA4048C" w14:textId="77777777" w:rsidR="000D11DD" w:rsidRDefault="000D11DD" w:rsidP="000D11DD">
            <w:pPr>
              <w:pStyle w:val="Footer"/>
              <w:tabs>
                <w:tab w:val="left" w:pos="720"/>
              </w:tabs>
              <w:spacing w:line="360" w:lineRule="auto"/>
              <w:rPr>
                <w:rFonts w:ascii="Arial" w:hAnsi="Arial" w:cs="Arial"/>
                <w:lang w:eastAsia="ar-SA"/>
              </w:rPr>
            </w:pPr>
          </w:p>
          <w:p w14:paraId="7E4F2D59" w14:textId="77777777" w:rsidR="000D11DD" w:rsidRDefault="000D11DD" w:rsidP="000D11DD">
            <w:pPr>
              <w:pStyle w:val="Footer"/>
              <w:tabs>
                <w:tab w:val="left" w:pos="720"/>
              </w:tabs>
              <w:spacing w:line="360" w:lineRule="auto"/>
              <w:rPr>
                <w:rFonts w:ascii="Arial" w:hAnsi="Arial" w:cs="Arial"/>
                <w:lang w:eastAsia="ar-SA"/>
              </w:rPr>
            </w:pPr>
            <w:r>
              <w:rPr>
                <w:rFonts w:ascii="Arial" w:hAnsi="Arial" w:cs="Arial"/>
                <w:lang w:eastAsia="ar-SA"/>
              </w:rPr>
              <w:t>At least two members of staff will view and assess all written and practical work and oral and written feedback will be given. Written feedback will be given for all assessed, summative coursework and will include comments on positive aspects of your work as well as detailing suggested areas for improvement. Module grades will not, however, be given to you until they have been internally and externally moderated.</w:t>
            </w:r>
          </w:p>
          <w:p w14:paraId="3E8B9BE7" w14:textId="77777777" w:rsidR="000D11DD" w:rsidRDefault="000D11DD" w:rsidP="000D11DD">
            <w:pPr>
              <w:pStyle w:val="Footer"/>
              <w:tabs>
                <w:tab w:val="left" w:pos="720"/>
              </w:tabs>
              <w:spacing w:line="360" w:lineRule="auto"/>
              <w:rPr>
                <w:lang w:eastAsia="ar-SA"/>
              </w:rPr>
            </w:pPr>
          </w:p>
          <w:p w14:paraId="0CE8CE67" w14:textId="77777777" w:rsidR="000D11DD" w:rsidRPr="006A77B8" w:rsidRDefault="000D11DD" w:rsidP="000D11DD">
            <w:pPr>
              <w:pStyle w:val="Footer"/>
              <w:tabs>
                <w:tab w:val="left" w:pos="720"/>
              </w:tabs>
              <w:spacing w:line="360" w:lineRule="auto"/>
              <w:rPr>
                <w:rFonts w:ascii="Arial" w:hAnsi="Arial" w:cs="Arial"/>
                <w:b/>
                <w:bCs/>
                <w:lang w:eastAsia="ar-SA"/>
              </w:rPr>
            </w:pPr>
            <w:r w:rsidRPr="006A77B8">
              <w:rPr>
                <w:rFonts w:ascii="Arial" w:hAnsi="Arial" w:cs="Arial"/>
                <w:b/>
                <w:bCs/>
                <w:lang w:eastAsia="ar-SA"/>
              </w:rPr>
              <w:t>The balance between group work and individual work</w:t>
            </w:r>
          </w:p>
          <w:p w14:paraId="5A4304F5" w14:textId="77777777" w:rsidR="000D11DD" w:rsidRDefault="000D11DD" w:rsidP="000D11DD">
            <w:pPr>
              <w:pStyle w:val="Footer"/>
              <w:tabs>
                <w:tab w:val="left" w:pos="720"/>
              </w:tabs>
              <w:spacing w:line="360" w:lineRule="auto"/>
              <w:rPr>
                <w:lang w:eastAsia="ar-SA"/>
              </w:rPr>
            </w:pPr>
          </w:p>
          <w:p w14:paraId="5822060A" w14:textId="77777777" w:rsidR="000D11DD" w:rsidRPr="00CE78F0" w:rsidRDefault="000D11DD" w:rsidP="000D11DD">
            <w:pPr>
              <w:pStyle w:val="Footer"/>
              <w:tabs>
                <w:tab w:val="left" w:pos="720"/>
              </w:tabs>
              <w:spacing w:line="360" w:lineRule="auto"/>
              <w:rPr>
                <w:rFonts w:ascii="Arial" w:hAnsi="Arial" w:cs="Arial"/>
                <w:lang w:eastAsia="ar-SA"/>
              </w:rPr>
            </w:pPr>
            <w:r w:rsidRPr="00CE78F0">
              <w:rPr>
                <w:rFonts w:ascii="Arial" w:hAnsi="Arial" w:cs="Arial"/>
                <w:lang w:eastAsia="ar-SA"/>
              </w:rPr>
              <w:t>Group work i</w:t>
            </w:r>
            <w:r>
              <w:rPr>
                <w:rFonts w:ascii="Arial" w:hAnsi="Arial" w:cs="Arial"/>
                <w:lang w:eastAsia="ar-SA"/>
              </w:rPr>
              <w:t>s an integral part of any experience in dance</w:t>
            </w:r>
            <w:r w:rsidRPr="00CE78F0">
              <w:rPr>
                <w:rFonts w:ascii="Arial" w:hAnsi="Arial" w:cs="Arial"/>
                <w:lang w:eastAsia="ar-SA"/>
              </w:rPr>
              <w:t xml:space="preserve"> and a valuable method of learning. It is acknowledged that the assessment of collaborati</w:t>
            </w:r>
            <w:r>
              <w:rPr>
                <w:rFonts w:ascii="Arial" w:hAnsi="Arial" w:cs="Arial"/>
                <w:lang w:eastAsia="ar-SA"/>
              </w:rPr>
              <w:t>ve work within dance</w:t>
            </w:r>
            <w:r w:rsidRPr="00CE78F0">
              <w:rPr>
                <w:rFonts w:ascii="Arial" w:hAnsi="Arial" w:cs="Arial"/>
                <w:lang w:eastAsia="ar-SA"/>
              </w:rPr>
              <w:t xml:space="preserve"> must be subject to continual monitoring and refinement.</w:t>
            </w:r>
          </w:p>
          <w:p w14:paraId="2C4EA213" w14:textId="77777777" w:rsidR="000D11DD" w:rsidRPr="00CE78F0" w:rsidRDefault="000D11DD" w:rsidP="000D11DD">
            <w:pPr>
              <w:pStyle w:val="Footer"/>
              <w:tabs>
                <w:tab w:val="left" w:pos="720"/>
              </w:tabs>
              <w:spacing w:line="360" w:lineRule="auto"/>
              <w:rPr>
                <w:lang w:eastAsia="ar-SA"/>
              </w:rPr>
            </w:pPr>
          </w:p>
          <w:p w14:paraId="5FAC70B7" w14:textId="77777777" w:rsidR="000D11DD" w:rsidRPr="00CE78F0" w:rsidRDefault="000D11DD" w:rsidP="000D11DD">
            <w:pPr>
              <w:pStyle w:val="Footer"/>
              <w:tabs>
                <w:tab w:val="left" w:pos="720"/>
              </w:tabs>
              <w:spacing w:line="360" w:lineRule="auto"/>
              <w:rPr>
                <w:rFonts w:ascii="Arial" w:hAnsi="Arial" w:cs="Arial"/>
                <w:lang w:eastAsia="ar-SA"/>
              </w:rPr>
            </w:pPr>
            <w:r w:rsidRPr="00CE78F0">
              <w:rPr>
                <w:rFonts w:ascii="Arial" w:hAnsi="Arial" w:cs="Arial"/>
                <w:lang w:eastAsia="ar-SA"/>
              </w:rPr>
              <w:t>The assessment strategy, combines formal recognition of the ‘group product’ as an entity in its own right and the recognition of the individual studen</w:t>
            </w:r>
            <w:r>
              <w:rPr>
                <w:rFonts w:ascii="Arial" w:hAnsi="Arial" w:cs="Arial"/>
                <w:lang w:eastAsia="ar-SA"/>
              </w:rPr>
              <w:t>t achievement within the group. You will receive</w:t>
            </w:r>
            <w:r w:rsidRPr="00CE78F0">
              <w:rPr>
                <w:rFonts w:ascii="Arial" w:hAnsi="Arial" w:cs="Arial"/>
                <w:lang w:eastAsia="ar-SA"/>
              </w:rPr>
              <w:t xml:space="preserve"> a combined group mark norm for ‘the group product’ and an individual assessment for each group project in order </w:t>
            </w:r>
            <w:r>
              <w:rPr>
                <w:rFonts w:ascii="Arial" w:hAnsi="Arial" w:cs="Arial"/>
                <w:lang w:eastAsia="ar-SA"/>
              </w:rPr>
              <w:t xml:space="preserve">to achieve parity and fairness. </w:t>
            </w:r>
          </w:p>
          <w:p w14:paraId="756D170F" w14:textId="77777777" w:rsidR="000D11DD" w:rsidRPr="00CE78F0" w:rsidRDefault="000D11DD" w:rsidP="000D11DD">
            <w:pPr>
              <w:pStyle w:val="Footer"/>
              <w:tabs>
                <w:tab w:val="left" w:pos="720"/>
              </w:tabs>
              <w:spacing w:line="360" w:lineRule="auto"/>
              <w:rPr>
                <w:lang w:eastAsia="ar-SA"/>
              </w:rPr>
            </w:pPr>
          </w:p>
          <w:p w14:paraId="751AA0F1" w14:textId="77777777" w:rsidR="000D11DD" w:rsidRDefault="000D11DD" w:rsidP="000D11DD">
            <w:pPr>
              <w:pStyle w:val="Footer"/>
              <w:tabs>
                <w:tab w:val="left" w:pos="720"/>
              </w:tabs>
              <w:spacing w:line="360" w:lineRule="auto"/>
              <w:rPr>
                <w:rFonts w:ascii="Arial" w:hAnsi="Arial" w:cs="Arial"/>
                <w:lang w:eastAsia="ar-SA"/>
              </w:rPr>
            </w:pPr>
            <w:r w:rsidRPr="00CE78F0">
              <w:rPr>
                <w:rFonts w:ascii="Arial" w:hAnsi="Arial" w:cs="Arial"/>
                <w:lang w:eastAsia="ar-SA"/>
              </w:rPr>
              <w:t>Tutorials within group work are used not only to review progress and give formative feedback but also to ensure that members of groups are involved in the process of collaboration and development of a project.</w:t>
            </w:r>
          </w:p>
          <w:p w14:paraId="199D3F8E" w14:textId="77777777" w:rsidR="000D11DD" w:rsidRDefault="000D11DD" w:rsidP="000D11DD">
            <w:pPr>
              <w:pStyle w:val="Footer"/>
              <w:tabs>
                <w:tab w:val="left" w:pos="720"/>
              </w:tabs>
              <w:spacing w:line="360" w:lineRule="auto"/>
              <w:rPr>
                <w:rFonts w:ascii="Arial" w:hAnsi="Arial" w:cs="Arial"/>
                <w:lang w:eastAsia="ar-SA"/>
              </w:rPr>
            </w:pPr>
          </w:p>
          <w:p w14:paraId="409BE3C2" w14:textId="77777777" w:rsidR="000D11DD" w:rsidRDefault="000D11DD" w:rsidP="000D11DD">
            <w:pPr>
              <w:autoSpaceDE w:val="0"/>
              <w:autoSpaceDN w:val="0"/>
              <w:adjustRightInd w:val="0"/>
              <w:spacing w:line="360" w:lineRule="auto"/>
              <w:rPr>
                <w:rFonts w:ascii="Arial" w:hAnsi="Arial" w:cs="Arial"/>
              </w:rPr>
            </w:pPr>
            <w:r>
              <w:rPr>
                <w:rFonts w:ascii="Arial" w:hAnsi="Arial" w:cs="Arial"/>
                <w:b/>
              </w:rPr>
              <w:t>Summative assessment</w:t>
            </w:r>
            <w:r>
              <w:rPr>
                <w:rFonts w:ascii="Arial" w:hAnsi="Arial" w:cs="Arial"/>
                <w:b/>
                <w:i/>
              </w:rPr>
              <w:t xml:space="preserve"> </w:t>
            </w:r>
            <w:r>
              <w:rPr>
                <w:rFonts w:ascii="Arial" w:hAnsi="Arial" w:cs="Arial"/>
              </w:rPr>
              <w:t>is used to indicate the extent of your success in meeting the assessment criteria used to gauge the intended learning outcomes of a module of the programme.</w:t>
            </w:r>
          </w:p>
          <w:p w14:paraId="377D53A8" w14:textId="77777777" w:rsidR="000D11DD" w:rsidRDefault="000D11DD" w:rsidP="000D11DD">
            <w:pPr>
              <w:autoSpaceDE w:val="0"/>
              <w:autoSpaceDN w:val="0"/>
              <w:adjustRightInd w:val="0"/>
              <w:spacing w:line="360" w:lineRule="auto"/>
              <w:rPr>
                <w:rFonts w:ascii="Arial" w:hAnsi="Arial" w:cs="Arial"/>
              </w:rPr>
            </w:pPr>
          </w:p>
          <w:p w14:paraId="5DFF2720" w14:textId="77777777" w:rsidR="000D11DD" w:rsidRPr="00704281" w:rsidRDefault="000D11DD" w:rsidP="000D11DD">
            <w:pPr>
              <w:autoSpaceDE w:val="0"/>
              <w:autoSpaceDN w:val="0"/>
              <w:adjustRightInd w:val="0"/>
              <w:spacing w:line="360" w:lineRule="auto"/>
              <w:rPr>
                <w:rFonts w:ascii="Arial" w:hAnsi="Arial" w:cs="Arial"/>
              </w:rPr>
            </w:pPr>
            <w:r>
              <w:rPr>
                <w:rFonts w:ascii="Arial" w:hAnsi="Arial" w:cs="Arial"/>
                <w:b/>
              </w:rPr>
              <w:t xml:space="preserve">Formative assessment </w:t>
            </w:r>
            <w:r>
              <w:rPr>
                <w:rFonts w:ascii="Arial" w:hAnsi="Arial" w:cs="Arial"/>
              </w:rPr>
              <w:t>has a development purpose and is designed to help you learn more effectively by giving you feedback on your performance and how it can be improved and maintained.</w:t>
            </w:r>
          </w:p>
          <w:p w14:paraId="208CE153" w14:textId="77777777" w:rsidR="000D11DD" w:rsidRPr="00E50B69" w:rsidRDefault="000D11DD" w:rsidP="000D11DD">
            <w:pPr>
              <w:autoSpaceDE w:val="0"/>
              <w:autoSpaceDN w:val="0"/>
              <w:adjustRightInd w:val="0"/>
              <w:spacing w:line="360" w:lineRule="auto"/>
              <w:rPr>
                <w:rFonts w:ascii="Arial" w:hAnsi="Arial" w:cs="Arial"/>
              </w:rPr>
            </w:pPr>
          </w:p>
          <w:p w14:paraId="57ACF9CE" w14:textId="77777777" w:rsidR="000D11DD" w:rsidRDefault="000D11DD" w:rsidP="000D11DD">
            <w:pPr>
              <w:autoSpaceDE w:val="0"/>
              <w:autoSpaceDN w:val="0"/>
              <w:adjustRightInd w:val="0"/>
              <w:spacing w:line="360" w:lineRule="auto"/>
              <w:rPr>
                <w:rFonts w:ascii="Arial" w:hAnsi="Arial" w:cs="Arial"/>
              </w:rPr>
            </w:pPr>
            <w:r w:rsidRPr="00E50B69">
              <w:rPr>
                <w:rFonts w:ascii="Arial" w:hAnsi="Arial" w:cs="Arial"/>
              </w:rPr>
              <w:t>This programme operates within the University’s Regulatory Framework and conforms to</w:t>
            </w:r>
            <w:r>
              <w:rPr>
                <w:rFonts w:ascii="Arial" w:hAnsi="Arial" w:cs="Arial"/>
              </w:rPr>
              <w:t xml:space="preserve"> its regulations on assessment.</w:t>
            </w:r>
          </w:p>
          <w:p w14:paraId="21F826B5" w14:textId="77777777" w:rsidR="000D11DD" w:rsidRPr="00E50B69" w:rsidRDefault="000D11DD" w:rsidP="000D11DD">
            <w:pPr>
              <w:autoSpaceDE w:val="0"/>
              <w:autoSpaceDN w:val="0"/>
              <w:adjustRightInd w:val="0"/>
              <w:spacing w:line="360" w:lineRule="auto"/>
              <w:rPr>
                <w:rFonts w:ascii="Arial" w:hAnsi="Arial" w:cs="Arial"/>
              </w:rPr>
            </w:pPr>
          </w:p>
          <w:p w14:paraId="47F1C38C" w14:textId="77777777" w:rsidR="009760C5" w:rsidRDefault="000D11DD" w:rsidP="004F3D77">
            <w:pPr>
              <w:pStyle w:val="Footer"/>
              <w:tabs>
                <w:tab w:val="left" w:pos="720"/>
              </w:tabs>
              <w:spacing w:line="360" w:lineRule="auto"/>
              <w:rPr>
                <w:rFonts w:ascii="Arial" w:hAnsi="Arial" w:cs="Arial"/>
                <w:lang w:eastAsia="ar-SA"/>
              </w:rPr>
            </w:pPr>
            <w:r w:rsidRPr="00E50B69">
              <w:rPr>
                <w:rFonts w:ascii="Arial" w:hAnsi="Arial" w:cs="Arial"/>
              </w:rPr>
              <w:t xml:space="preserve">All students are required to comply with research governance and ethics principles whilst undertaking their programme of study. This is of particular importance when conducting </w:t>
            </w:r>
            <w:r>
              <w:rPr>
                <w:rFonts w:ascii="Arial" w:hAnsi="Arial" w:cs="Arial"/>
              </w:rPr>
              <w:t>research involving other people, for example,</w:t>
            </w:r>
            <w:r w:rsidRPr="00E50B69">
              <w:rPr>
                <w:rFonts w:ascii="Arial" w:hAnsi="Arial" w:cs="Arial"/>
              </w:rPr>
              <w:t xml:space="preserve"> for module as</w:t>
            </w:r>
            <w:r>
              <w:rPr>
                <w:rFonts w:ascii="Arial" w:hAnsi="Arial" w:cs="Arial"/>
              </w:rPr>
              <w:t>sessments or Independent studies.</w:t>
            </w:r>
            <w:r w:rsidRPr="00E50B69">
              <w:rPr>
                <w:rFonts w:ascii="Arial" w:hAnsi="Arial" w:cs="Arial"/>
              </w:rPr>
              <w:t xml:space="preserve"> Information on these principles can be found on the University web site</w:t>
            </w:r>
            <w:r w:rsidR="004F3D77">
              <w:rPr>
                <w:rFonts w:ascii="Arial" w:hAnsi="Arial" w:cs="Arial"/>
              </w:rPr>
              <w:t>.</w:t>
            </w:r>
          </w:p>
        </w:tc>
      </w:tr>
    </w:tbl>
    <w:p w14:paraId="7293251E" w14:textId="77777777" w:rsidR="00170675" w:rsidRDefault="00170675" w:rsidP="00BE0DF4">
      <w:pPr>
        <w:spacing w:after="0" w:line="240" w:lineRule="auto"/>
        <w:rPr>
          <w:rFonts w:ascii="Arial" w:hAnsi="Arial" w:cs="Arial"/>
        </w:rPr>
      </w:pPr>
    </w:p>
    <w:p w14:paraId="1203F69F" w14:textId="77777777" w:rsidR="00BE0DF4" w:rsidRPr="005C512E" w:rsidRDefault="00CC6AB1"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SECTION SEVEN: Admission</w:t>
      </w:r>
      <w:r w:rsidR="004F4DD5">
        <w:rPr>
          <w:rFonts w:ascii="Arial" w:hAnsi="Arial" w:cs="Arial"/>
          <w:color w:val="4F81BD" w:themeColor="accent1"/>
          <w:sz w:val="24"/>
          <w:szCs w:val="24"/>
        </w:rPr>
        <w:t>s</w:t>
      </w:r>
    </w:p>
    <w:tbl>
      <w:tblPr>
        <w:tblStyle w:val="TableGrid"/>
        <w:tblW w:w="0" w:type="auto"/>
        <w:tblLook w:val="04A0" w:firstRow="1" w:lastRow="0" w:firstColumn="1" w:lastColumn="0" w:noHBand="0" w:noVBand="1"/>
      </w:tblPr>
      <w:tblGrid>
        <w:gridCol w:w="9576"/>
      </w:tblGrid>
      <w:tr w:rsidR="002C5147" w14:paraId="1F62EC37" w14:textId="77777777" w:rsidTr="00810EEA">
        <w:tc>
          <w:tcPr>
            <w:tcW w:w="9576" w:type="dxa"/>
          </w:tcPr>
          <w:p w14:paraId="3D18FC04" w14:textId="77777777" w:rsidR="00B5318F" w:rsidRDefault="00B5318F" w:rsidP="009E1794">
            <w:pPr>
              <w:pStyle w:val="BodyTextIndent"/>
              <w:spacing w:after="0" w:line="360" w:lineRule="auto"/>
              <w:ind w:left="0"/>
              <w:rPr>
                <w:rFonts w:ascii="Arial" w:hAnsi="Arial" w:cs="Arial"/>
              </w:rPr>
            </w:pPr>
          </w:p>
          <w:p w14:paraId="0288FF85" w14:textId="77777777" w:rsidR="00E85A59" w:rsidRDefault="00E85A59" w:rsidP="009E1794">
            <w:pPr>
              <w:pStyle w:val="BodyTextIndent"/>
              <w:spacing w:after="0" w:line="360" w:lineRule="auto"/>
              <w:ind w:left="0"/>
              <w:rPr>
                <w:rFonts w:ascii="Arial" w:hAnsi="Arial" w:cs="Arial"/>
                <w:color w:val="000000"/>
              </w:rPr>
            </w:pPr>
            <w:r>
              <w:rPr>
                <w:rFonts w:ascii="Arial" w:hAnsi="Arial" w:cs="Arial"/>
              </w:rPr>
              <w:t>Admission on to the course will be managed by the team at Preston’s College and will assessed through application, audition and interview. The principle governing recruitment and admission to the BA (Hons) Dance</w:t>
            </w:r>
            <w:r w:rsidR="004F4DD5">
              <w:rPr>
                <w:rFonts w:ascii="Arial" w:hAnsi="Arial" w:cs="Arial"/>
              </w:rPr>
              <w:t xml:space="preserve"> Performance, Teaching &amp; Choreography</w:t>
            </w:r>
            <w:r>
              <w:rPr>
                <w:rFonts w:ascii="Arial" w:hAnsi="Arial" w:cs="Arial"/>
              </w:rPr>
              <w:t xml:space="preserve"> programme is the students ability to benefit from the programme of study. </w:t>
            </w:r>
            <w:r w:rsidRPr="00E85A59">
              <w:rPr>
                <w:rFonts w:ascii="Arial" w:hAnsi="Arial" w:cs="Arial"/>
                <w:color w:val="000000"/>
              </w:rPr>
              <w:t xml:space="preserve">Accordingly, educational experience and qualifications, relevant work experience and relevant extra-curricular activities may be taken into account. </w:t>
            </w:r>
            <w:r w:rsidR="00B5318F" w:rsidRPr="00B5318F">
              <w:rPr>
                <w:rFonts w:ascii="Arial" w:hAnsi="Arial" w:cs="Arial"/>
                <w:color w:val="000000"/>
                <w:highlight w:val="yellow"/>
              </w:rPr>
              <w:t>Regognition of Prior Learning (RPL) will be considered on a case by case basis and credits granted towards those modules in which learning outcomes are judged to have been achieved.</w:t>
            </w:r>
          </w:p>
          <w:p w14:paraId="5CBF5187" w14:textId="77777777" w:rsidR="004F4DD5" w:rsidRDefault="004F4DD5" w:rsidP="009E1794">
            <w:pPr>
              <w:pStyle w:val="BodyTextIndent"/>
              <w:spacing w:after="0" w:line="360" w:lineRule="auto"/>
              <w:ind w:left="0"/>
              <w:rPr>
                <w:rFonts w:ascii="Arial" w:hAnsi="Arial" w:cs="Arial"/>
                <w:color w:val="000000"/>
              </w:rPr>
            </w:pPr>
          </w:p>
          <w:p w14:paraId="32A79B70" w14:textId="77777777" w:rsidR="00FF20E7" w:rsidRDefault="004F4DD5" w:rsidP="009E1794">
            <w:pPr>
              <w:pStyle w:val="BodyTextIndent"/>
              <w:spacing w:after="0" w:line="360" w:lineRule="auto"/>
              <w:ind w:left="0"/>
              <w:rPr>
                <w:rFonts w:ascii="Arial" w:hAnsi="Arial" w:cs="Arial"/>
                <w:color w:val="000000"/>
              </w:rPr>
            </w:pPr>
            <w:r w:rsidRPr="00FF20E7">
              <w:rPr>
                <w:rFonts w:ascii="Arial" w:hAnsi="Arial" w:cs="Arial"/>
                <w:color w:val="000000"/>
                <w:highlight w:val="yellow"/>
              </w:rPr>
              <w:t>Following application candidates will be required to attend an audition at Preston’s College in which they will participate in technique classes in Classical Ballet and Jazz dance</w:t>
            </w:r>
            <w:r w:rsidR="00FF20E7" w:rsidRPr="00FF20E7">
              <w:rPr>
                <w:rFonts w:ascii="Arial" w:hAnsi="Arial" w:cs="Arial"/>
                <w:color w:val="000000"/>
                <w:highlight w:val="yellow"/>
              </w:rPr>
              <w:t xml:space="preserve"> and will </w:t>
            </w:r>
            <w:r w:rsidR="00FF20E7" w:rsidRPr="00FF20E7">
              <w:rPr>
                <w:rFonts w:ascii="Arial" w:hAnsi="Arial" w:cs="Arial"/>
                <w:color w:val="000000"/>
                <w:highlight w:val="yellow"/>
              </w:rPr>
              <w:lastRenderedPageBreak/>
              <w:t>dance a short prepared routine in a dance style of their choice</w:t>
            </w:r>
            <w:r w:rsidRPr="00FF20E7">
              <w:rPr>
                <w:rFonts w:ascii="Arial" w:hAnsi="Arial" w:cs="Arial"/>
                <w:color w:val="000000"/>
                <w:highlight w:val="yellow"/>
              </w:rPr>
              <w:t xml:space="preserve">. Within the audition candidates will be assessed on their level of technique, their ability to retain and demonstrate movement </w:t>
            </w:r>
            <w:r w:rsidR="00FF20E7" w:rsidRPr="00FF20E7">
              <w:rPr>
                <w:rFonts w:ascii="Arial" w:hAnsi="Arial" w:cs="Arial"/>
                <w:color w:val="000000"/>
                <w:highlight w:val="yellow"/>
              </w:rPr>
              <w:t>vocabulary, their choreography of a short solo and their response to interview questions. Candidates will be notified the outcome of the audition within 2 weeks and in some cases if unsuccessful may be offered the opportunity to re-audition at a later session.</w:t>
            </w:r>
            <w:r w:rsidR="00FF20E7">
              <w:rPr>
                <w:rFonts w:ascii="Arial" w:hAnsi="Arial" w:cs="Arial"/>
                <w:color w:val="000000"/>
              </w:rPr>
              <w:t xml:space="preserve"> </w:t>
            </w:r>
            <w:r w:rsidR="00FF20E7" w:rsidRPr="00B5318F">
              <w:rPr>
                <w:rFonts w:ascii="Arial" w:hAnsi="Arial" w:cs="Arial"/>
                <w:color w:val="000000"/>
                <w:highlight w:val="yellow"/>
              </w:rPr>
              <w:t>Successful candidates will be required</w:t>
            </w:r>
            <w:r w:rsidR="00B5318F" w:rsidRPr="00B5318F">
              <w:rPr>
                <w:rFonts w:ascii="Arial" w:hAnsi="Arial" w:cs="Arial"/>
                <w:color w:val="000000"/>
                <w:highlight w:val="yellow"/>
              </w:rPr>
              <w:t xml:space="preserve"> to undertake a DBS check prior to starting their course due to the nature of the programme.</w:t>
            </w:r>
          </w:p>
          <w:p w14:paraId="6302D7AD" w14:textId="77777777" w:rsidR="009E1794" w:rsidRDefault="009E1794" w:rsidP="009E1794">
            <w:pPr>
              <w:pStyle w:val="BodyTextIndent"/>
              <w:spacing w:after="0" w:line="360" w:lineRule="auto"/>
              <w:ind w:left="0"/>
              <w:rPr>
                <w:rFonts w:ascii="Arial" w:hAnsi="Arial" w:cs="Arial"/>
                <w:color w:val="000000"/>
              </w:rPr>
            </w:pPr>
          </w:p>
          <w:p w14:paraId="7F18E654" w14:textId="77777777" w:rsidR="00E85A59" w:rsidRDefault="00E85A59" w:rsidP="009E1794">
            <w:pPr>
              <w:pStyle w:val="BodyTextIndent"/>
              <w:spacing w:after="0" w:line="360" w:lineRule="auto"/>
              <w:ind w:left="0"/>
              <w:rPr>
                <w:rFonts w:ascii="Arial" w:hAnsi="Arial" w:cs="Arial"/>
              </w:rPr>
            </w:pPr>
            <w:r>
              <w:rPr>
                <w:rFonts w:ascii="Arial" w:hAnsi="Arial" w:cs="Arial"/>
              </w:rPr>
              <w:t>Due to the bespoke nature of the course and the intention to offer a university level qualification to benefit those that may not traditionally study at this level</w:t>
            </w:r>
            <w:r w:rsidR="009E1794">
              <w:rPr>
                <w:rFonts w:ascii="Arial" w:hAnsi="Arial" w:cs="Arial"/>
              </w:rPr>
              <w:t>, applicants will be targeted mainly, but not exclusively, from those that have a background in private sector dance training and demonstration of  potential talent will be necessary through application and audition. A basic standard of written work is also essential; It is for this reason that any applicants must hold GCSE Grade C or above (or equivalent qualification) in English (Language) and Mathematics.</w:t>
            </w:r>
          </w:p>
          <w:p w14:paraId="79492697" w14:textId="77777777" w:rsidR="009E1794" w:rsidRDefault="009E1794" w:rsidP="009E1794">
            <w:pPr>
              <w:pStyle w:val="BodyTextIndent"/>
              <w:spacing w:after="0" w:line="360" w:lineRule="auto"/>
              <w:ind w:left="0"/>
              <w:rPr>
                <w:rFonts w:ascii="Arial" w:hAnsi="Arial" w:cs="Arial"/>
              </w:rPr>
            </w:pPr>
          </w:p>
          <w:p w14:paraId="065A5549" w14:textId="77777777" w:rsidR="00FF20E7" w:rsidRPr="009E1794" w:rsidRDefault="009E1794" w:rsidP="009E1794">
            <w:pPr>
              <w:spacing w:line="360" w:lineRule="auto"/>
              <w:rPr>
                <w:rFonts w:ascii="Arial" w:hAnsi="Arial" w:cs="Arial"/>
              </w:rPr>
            </w:pPr>
            <w:r w:rsidRPr="009E1794">
              <w:rPr>
                <w:rFonts w:ascii="Arial" w:hAnsi="Arial" w:cs="Arial"/>
              </w:rPr>
              <w:t>We welcome and encourage applications from people of all ages as long as they can be considered adequately prepared to succeed on the programme. If individuals have few or no formal qualifications, they may still be able to gain entry to the programme if they have the required communication and learning skills as well as the knowledge, experience and motivation to succeed. The programme will also be physically challenging and prospective students need to have a level of health and fitness</w:t>
            </w:r>
            <w:ins w:id="5" w:author="Chas Andrews-Roberts" w:date="2014-01-22T18:50:00Z">
              <w:r w:rsidRPr="009E1794">
                <w:rPr>
                  <w:rFonts w:ascii="Arial" w:hAnsi="Arial" w:cs="Arial"/>
                </w:rPr>
                <w:t>,</w:t>
              </w:r>
            </w:ins>
            <w:r w:rsidRPr="009E1794">
              <w:rPr>
                <w:rFonts w:ascii="Arial" w:hAnsi="Arial" w:cs="Arial"/>
              </w:rPr>
              <w:t xml:space="preserve"> which will support them through these physical challenges.</w:t>
            </w:r>
          </w:p>
          <w:p w14:paraId="528690AF" w14:textId="77777777" w:rsidR="009E1794" w:rsidRPr="009E1794" w:rsidRDefault="009E1794" w:rsidP="009E1794">
            <w:pPr>
              <w:spacing w:line="360" w:lineRule="auto"/>
              <w:rPr>
                <w:rFonts w:ascii="Arial" w:hAnsi="Arial" w:cs="Arial"/>
              </w:rPr>
            </w:pPr>
          </w:p>
          <w:p w14:paraId="0F696823" w14:textId="77777777" w:rsidR="009760C5" w:rsidRDefault="009E1794" w:rsidP="009E1794">
            <w:pPr>
              <w:spacing w:line="360" w:lineRule="auto"/>
              <w:rPr>
                <w:rFonts w:ascii="Arial" w:hAnsi="Arial" w:cs="Arial"/>
              </w:rPr>
            </w:pPr>
            <w:r w:rsidRPr="009E1794">
              <w:rPr>
                <w:rFonts w:ascii="Arial" w:hAnsi="Arial" w:cs="Arial"/>
              </w:rPr>
              <w:t>In the instance where individuals have few or no formal qualifications, they will be asked to provide evidence of some form of experience in the form of employer references or a portfolio of work plus evidence of written work in order to undertake the programme.</w:t>
            </w:r>
          </w:p>
          <w:p w14:paraId="59CCC308" w14:textId="77777777" w:rsidR="00B5318F" w:rsidRDefault="00B5318F" w:rsidP="009E1794">
            <w:pPr>
              <w:spacing w:line="360" w:lineRule="auto"/>
              <w:rPr>
                <w:rFonts w:ascii="Arial" w:hAnsi="Arial" w:cs="Arial"/>
              </w:rPr>
            </w:pPr>
          </w:p>
        </w:tc>
      </w:tr>
    </w:tbl>
    <w:p w14:paraId="310CB972" w14:textId="77777777" w:rsidR="002C5147" w:rsidRDefault="002C5147" w:rsidP="00BE0DF4">
      <w:pPr>
        <w:spacing w:after="0" w:line="240" w:lineRule="auto"/>
        <w:rPr>
          <w:rFonts w:ascii="Arial" w:hAnsi="Arial" w:cs="Arial"/>
        </w:rPr>
      </w:pPr>
    </w:p>
    <w:p w14:paraId="50331E7C" w14:textId="77777777" w:rsidR="00BE0DF4" w:rsidRPr="005C512E" w:rsidRDefault="002C5147"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SECTION EI</w:t>
      </w:r>
      <w:r w:rsidR="00CC6AB1" w:rsidRPr="005C512E">
        <w:rPr>
          <w:rFonts w:ascii="Arial" w:hAnsi="Arial" w:cs="Arial"/>
          <w:color w:val="4F81BD" w:themeColor="accent1"/>
          <w:sz w:val="24"/>
          <w:szCs w:val="24"/>
        </w:rPr>
        <w:t>GHT: Student Support &amp; Guidance</w:t>
      </w:r>
    </w:p>
    <w:tbl>
      <w:tblPr>
        <w:tblStyle w:val="TableGrid"/>
        <w:tblW w:w="0" w:type="auto"/>
        <w:tblLook w:val="04A0" w:firstRow="1" w:lastRow="0" w:firstColumn="1" w:lastColumn="0" w:noHBand="0" w:noVBand="1"/>
      </w:tblPr>
      <w:tblGrid>
        <w:gridCol w:w="9576"/>
      </w:tblGrid>
      <w:tr w:rsidR="002C5147" w14:paraId="2C1E1288" w14:textId="77777777" w:rsidTr="00810EEA">
        <w:tc>
          <w:tcPr>
            <w:tcW w:w="9576" w:type="dxa"/>
          </w:tcPr>
          <w:p w14:paraId="54254D3E" w14:textId="77777777" w:rsidR="002967AE" w:rsidRDefault="002967AE" w:rsidP="00C7651A">
            <w:pPr>
              <w:spacing w:line="360" w:lineRule="auto"/>
              <w:rPr>
                <w:rFonts w:ascii="Arial" w:hAnsi="Arial" w:cs="Arial"/>
              </w:rPr>
            </w:pPr>
          </w:p>
          <w:p w14:paraId="36112754" w14:textId="77777777" w:rsidR="002967AE" w:rsidRPr="00697C13" w:rsidRDefault="002967AE" w:rsidP="00C7651A">
            <w:pPr>
              <w:spacing w:line="360" w:lineRule="auto"/>
              <w:rPr>
                <w:rFonts w:ascii="Arial" w:hAnsi="Arial" w:cs="Arial"/>
                <w:highlight w:val="yellow"/>
              </w:rPr>
            </w:pPr>
            <w:r w:rsidRPr="00697C13">
              <w:rPr>
                <w:rFonts w:ascii="Arial" w:hAnsi="Arial" w:cs="Arial"/>
                <w:highlight w:val="yellow"/>
              </w:rPr>
              <w:t>There are a range of student support mechanisms available for learners studying on the BA (Hons) programme. These include; weekly tutorials with a personal tutor, 1:1 tutorials within specific modules, access to workshops to support academic writing skills, access to the college VLE, access to the college welfare team and regular learner voice sessions.</w:t>
            </w:r>
          </w:p>
          <w:p w14:paraId="4B1E9942" w14:textId="77777777" w:rsidR="002967AE" w:rsidRPr="00697C13" w:rsidRDefault="002967AE" w:rsidP="00C7651A">
            <w:pPr>
              <w:spacing w:line="360" w:lineRule="auto"/>
              <w:rPr>
                <w:rFonts w:ascii="Arial" w:hAnsi="Arial" w:cs="Arial"/>
                <w:highlight w:val="yellow"/>
              </w:rPr>
            </w:pPr>
          </w:p>
          <w:p w14:paraId="6FEA4759" w14:textId="77777777" w:rsidR="002C5147" w:rsidRPr="00697C13" w:rsidRDefault="002967AE" w:rsidP="00C7651A">
            <w:pPr>
              <w:spacing w:line="360" w:lineRule="auto"/>
              <w:rPr>
                <w:rFonts w:ascii="Arial" w:hAnsi="Arial" w:cs="Arial"/>
                <w:highlight w:val="yellow"/>
              </w:rPr>
            </w:pPr>
            <w:r w:rsidRPr="00697C13">
              <w:rPr>
                <w:rFonts w:ascii="Arial" w:hAnsi="Arial" w:cs="Arial"/>
                <w:highlight w:val="yellow"/>
              </w:rPr>
              <w:lastRenderedPageBreak/>
              <w:t xml:space="preserve">Students </w:t>
            </w:r>
            <w:r w:rsidR="00697C13" w:rsidRPr="00697C13">
              <w:rPr>
                <w:rFonts w:ascii="Arial" w:hAnsi="Arial" w:cs="Arial"/>
                <w:highlight w:val="yellow"/>
              </w:rPr>
              <w:t>will receive a full</w:t>
            </w:r>
            <w:r w:rsidR="00197048" w:rsidRPr="00697C13">
              <w:rPr>
                <w:rFonts w:ascii="Arial" w:hAnsi="Arial" w:cs="Arial"/>
                <w:highlight w:val="yellow"/>
              </w:rPr>
              <w:t xml:space="preserve"> induction at the beginning of the</w:t>
            </w:r>
            <w:r w:rsidRPr="00697C13">
              <w:rPr>
                <w:rFonts w:ascii="Arial" w:hAnsi="Arial" w:cs="Arial"/>
                <w:highlight w:val="yellow"/>
              </w:rPr>
              <w:t>ir</w:t>
            </w:r>
            <w:r w:rsidR="00197048" w:rsidRPr="00697C13">
              <w:rPr>
                <w:rFonts w:ascii="Arial" w:hAnsi="Arial" w:cs="Arial"/>
                <w:highlight w:val="yellow"/>
              </w:rPr>
              <w:t xml:space="preserve"> programme</w:t>
            </w:r>
            <w:r w:rsidRPr="00697C13">
              <w:rPr>
                <w:rFonts w:ascii="Arial" w:hAnsi="Arial" w:cs="Arial"/>
                <w:highlight w:val="yellow"/>
              </w:rPr>
              <w:t xml:space="preserve"> in which they will be given a detailed </w:t>
            </w:r>
            <w:r w:rsidR="00697C13" w:rsidRPr="00697C13">
              <w:rPr>
                <w:rFonts w:ascii="Arial" w:hAnsi="Arial" w:cs="Arial"/>
                <w:highlight w:val="yellow"/>
              </w:rPr>
              <w:t xml:space="preserve">information about their course including; </w:t>
            </w:r>
            <w:r w:rsidR="00197048" w:rsidRPr="00697C13">
              <w:rPr>
                <w:rFonts w:ascii="Arial" w:hAnsi="Arial" w:cs="Arial"/>
                <w:highlight w:val="yellow"/>
              </w:rPr>
              <w:t xml:space="preserve">timetable, the modules </w:t>
            </w:r>
            <w:r w:rsidR="00697C13" w:rsidRPr="00697C13">
              <w:rPr>
                <w:rFonts w:ascii="Arial" w:hAnsi="Arial" w:cs="Arial"/>
                <w:highlight w:val="yellow"/>
              </w:rPr>
              <w:t xml:space="preserve">they </w:t>
            </w:r>
            <w:r w:rsidR="00197048" w:rsidRPr="00697C13">
              <w:rPr>
                <w:rFonts w:ascii="Arial" w:hAnsi="Arial" w:cs="Arial"/>
                <w:highlight w:val="yellow"/>
              </w:rPr>
              <w:t>will be studying and how assignm</w:t>
            </w:r>
            <w:r w:rsidR="00697C13" w:rsidRPr="00697C13">
              <w:rPr>
                <w:rFonts w:ascii="Arial" w:hAnsi="Arial" w:cs="Arial"/>
                <w:highlight w:val="yellow"/>
              </w:rPr>
              <w:t>ents will be set and marked. They</w:t>
            </w:r>
            <w:r w:rsidR="00197048" w:rsidRPr="00697C13">
              <w:rPr>
                <w:rFonts w:ascii="Arial" w:hAnsi="Arial" w:cs="Arial"/>
                <w:highlight w:val="yellow"/>
              </w:rPr>
              <w:t xml:space="preserve"> will be introduced to th</w:t>
            </w:r>
            <w:r w:rsidR="00697C13" w:rsidRPr="00697C13">
              <w:rPr>
                <w:rFonts w:ascii="Arial" w:hAnsi="Arial" w:cs="Arial"/>
                <w:highlight w:val="yellow"/>
              </w:rPr>
              <w:t>e college learning centres,</w:t>
            </w:r>
            <w:r w:rsidR="00197048" w:rsidRPr="00697C13">
              <w:rPr>
                <w:rFonts w:ascii="Arial" w:hAnsi="Arial" w:cs="Arial"/>
                <w:highlight w:val="yellow"/>
              </w:rPr>
              <w:t xml:space="preserve"> tutors and oth</w:t>
            </w:r>
            <w:r w:rsidR="00697C13" w:rsidRPr="00697C13">
              <w:rPr>
                <w:rFonts w:ascii="Arial" w:hAnsi="Arial" w:cs="Arial"/>
                <w:highlight w:val="yellow"/>
              </w:rPr>
              <w:t xml:space="preserve">er key member of staff that </w:t>
            </w:r>
            <w:r w:rsidR="00197048" w:rsidRPr="00697C13">
              <w:rPr>
                <w:rFonts w:ascii="Arial" w:hAnsi="Arial" w:cs="Arial"/>
                <w:highlight w:val="yellow"/>
              </w:rPr>
              <w:t>may</w:t>
            </w:r>
            <w:r w:rsidR="00697C13" w:rsidRPr="00697C13">
              <w:rPr>
                <w:rFonts w:ascii="Arial" w:hAnsi="Arial" w:cs="Arial"/>
                <w:highlight w:val="yellow"/>
              </w:rPr>
              <w:t xml:space="preserve"> be</w:t>
            </w:r>
            <w:r w:rsidR="00197048" w:rsidRPr="00697C13">
              <w:rPr>
                <w:rFonts w:ascii="Arial" w:hAnsi="Arial" w:cs="Arial"/>
                <w:highlight w:val="yellow"/>
              </w:rPr>
              <w:t xml:space="preserve"> need</w:t>
            </w:r>
            <w:r w:rsidR="00697C13" w:rsidRPr="00697C13">
              <w:rPr>
                <w:rFonts w:ascii="Arial" w:hAnsi="Arial" w:cs="Arial"/>
                <w:highlight w:val="yellow"/>
              </w:rPr>
              <w:t>ed</w:t>
            </w:r>
            <w:r w:rsidR="00197048" w:rsidRPr="00697C13">
              <w:rPr>
                <w:rFonts w:ascii="Arial" w:hAnsi="Arial" w:cs="Arial"/>
                <w:highlight w:val="yellow"/>
              </w:rPr>
              <w:t xml:space="preserve"> to access help and advice. </w:t>
            </w:r>
            <w:r w:rsidR="00697C13" w:rsidRPr="00697C13">
              <w:rPr>
                <w:rFonts w:ascii="Arial" w:hAnsi="Arial" w:cs="Arial"/>
                <w:highlight w:val="yellow"/>
              </w:rPr>
              <w:t>A</w:t>
            </w:r>
            <w:r w:rsidR="00197048" w:rsidRPr="00697C13">
              <w:rPr>
                <w:rFonts w:ascii="Arial" w:hAnsi="Arial" w:cs="Arial"/>
                <w:highlight w:val="yellow"/>
              </w:rPr>
              <w:t xml:space="preserve"> personal login</w:t>
            </w:r>
            <w:r w:rsidR="00697C13" w:rsidRPr="00697C13">
              <w:rPr>
                <w:rFonts w:ascii="Arial" w:hAnsi="Arial" w:cs="Arial"/>
                <w:highlight w:val="yellow"/>
              </w:rPr>
              <w:t xml:space="preserve"> will be provided</w:t>
            </w:r>
            <w:r w:rsidR="00197048" w:rsidRPr="00697C13">
              <w:rPr>
                <w:rFonts w:ascii="Arial" w:hAnsi="Arial" w:cs="Arial"/>
                <w:highlight w:val="yellow"/>
              </w:rPr>
              <w:t xml:space="preserve"> in order to</w:t>
            </w:r>
            <w:r w:rsidR="00697C13" w:rsidRPr="00697C13">
              <w:rPr>
                <w:rFonts w:ascii="Arial" w:hAnsi="Arial" w:cs="Arial"/>
                <w:highlight w:val="yellow"/>
              </w:rPr>
              <w:t xml:space="preserve"> gain</w:t>
            </w:r>
            <w:r w:rsidR="00197048" w:rsidRPr="00697C13">
              <w:rPr>
                <w:rFonts w:ascii="Arial" w:hAnsi="Arial" w:cs="Arial"/>
                <w:highlight w:val="yellow"/>
              </w:rPr>
              <w:t xml:space="preserve"> access the online VLE and college network where </w:t>
            </w:r>
            <w:r w:rsidR="00697C13" w:rsidRPr="00697C13">
              <w:rPr>
                <w:rFonts w:ascii="Arial" w:hAnsi="Arial" w:cs="Arial"/>
                <w:highlight w:val="yellow"/>
              </w:rPr>
              <w:t xml:space="preserve">the </w:t>
            </w:r>
            <w:r w:rsidR="00197048" w:rsidRPr="00697C13">
              <w:rPr>
                <w:rFonts w:ascii="Arial" w:hAnsi="Arial" w:cs="Arial"/>
                <w:highlight w:val="yellow"/>
              </w:rPr>
              <w:t>course handbook, module descriptors and other useful resources</w:t>
            </w:r>
            <w:r w:rsidR="00697C13" w:rsidRPr="00697C13">
              <w:rPr>
                <w:rFonts w:ascii="Arial" w:hAnsi="Arial" w:cs="Arial"/>
                <w:highlight w:val="yellow"/>
              </w:rPr>
              <w:t xml:space="preserve"> can be accessed</w:t>
            </w:r>
            <w:r w:rsidR="00197048" w:rsidRPr="00697C13">
              <w:rPr>
                <w:rFonts w:ascii="Arial" w:hAnsi="Arial" w:cs="Arial"/>
                <w:highlight w:val="yellow"/>
              </w:rPr>
              <w:t>.</w:t>
            </w:r>
          </w:p>
          <w:p w14:paraId="09C02163" w14:textId="77777777" w:rsidR="00C7651A" w:rsidRPr="00697C13" w:rsidRDefault="00C7651A" w:rsidP="00C7651A">
            <w:pPr>
              <w:spacing w:line="360" w:lineRule="auto"/>
              <w:rPr>
                <w:rFonts w:ascii="Arial" w:hAnsi="Arial" w:cs="Arial"/>
                <w:highlight w:val="yellow"/>
              </w:rPr>
            </w:pPr>
          </w:p>
          <w:p w14:paraId="2ACD96C7" w14:textId="77777777" w:rsidR="009760C5" w:rsidRDefault="00C7651A" w:rsidP="00697C13">
            <w:pPr>
              <w:spacing w:line="360" w:lineRule="auto"/>
              <w:rPr>
                <w:rFonts w:ascii="Arial" w:hAnsi="Arial" w:cs="Arial"/>
              </w:rPr>
            </w:pPr>
            <w:r w:rsidRPr="00697C13">
              <w:rPr>
                <w:rFonts w:ascii="Arial" w:hAnsi="Arial" w:cs="Arial"/>
                <w:highlight w:val="yellow"/>
              </w:rPr>
              <w:t>Alongside your module tutors</w:t>
            </w:r>
            <w:r w:rsidR="00683B9B" w:rsidRPr="00697C13">
              <w:rPr>
                <w:rFonts w:ascii="Arial" w:hAnsi="Arial" w:cs="Arial"/>
                <w:highlight w:val="yellow"/>
              </w:rPr>
              <w:t xml:space="preserve"> who will provide regular feedback and academic support within their delivery of the topics covered, </w:t>
            </w:r>
            <w:r w:rsidRPr="00697C13">
              <w:rPr>
                <w:rFonts w:ascii="Arial" w:hAnsi="Arial" w:cs="Arial"/>
                <w:highlight w:val="yellow"/>
              </w:rPr>
              <w:t xml:space="preserve"> your assigned </w:t>
            </w:r>
            <w:r w:rsidR="00683B9B" w:rsidRPr="00697C13">
              <w:rPr>
                <w:rFonts w:ascii="Arial" w:hAnsi="Arial" w:cs="Arial"/>
                <w:highlight w:val="yellow"/>
              </w:rPr>
              <w:t>personal tutor will be the first point of contact to advise on academic support and support of a pastoral nature.</w:t>
            </w:r>
          </w:p>
        </w:tc>
      </w:tr>
    </w:tbl>
    <w:p w14:paraId="18B9B4C4" w14:textId="77777777" w:rsidR="002C5147" w:rsidRDefault="002C5147" w:rsidP="00BE0DF4">
      <w:pPr>
        <w:spacing w:after="0" w:line="240" w:lineRule="auto"/>
        <w:rPr>
          <w:rFonts w:ascii="Arial" w:hAnsi="Arial" w:cs="Arial"/>
        </w:rPr>
      </w:pPr>
    </w:p>
    <w:p w14:paraId="27587003" w14:textId="77777777" w:rsidR="00B5318F" w:rsidRDefault="00B5318F" w:rsidP="00BE0DF4">
      <w:pPr>
        <w:spacing w:after="0" w:line="240" w:lineRule="auto"/>
        <w:rPr>
          <w:rFonts w:ascii="Arial" w:hAnsi="Arial" w:cs="Arial"/>
          <w:color w:val="4F81BD" w:themeColor="accent1"/>
          <w:sz w:val="24"/>
          <w:szCs w:val="24"/>
        </w:rPr>
      </w:pPr>
    </w:p>
    <w:p w14:paraId="06CDEE66" w14:textId="77777777" w:rsidR="00B5318F" w:rsidRDefault="00B5318F" w:rsidP="00BE0DF4">
      <w:pPr>
        <w:spacing w:after="0" w:line="240" w:lineRule="auto"/>
        <w:rPr>
          <w:rFonts w:ascii="Arial" w:hAnsi="Arial" w:cs="Arial"/>
          <w:color w:val="4F81BD" w:themeColor="accent1"/>
          <w:sz w:val="24"/>
          <w:szCs w:val="24"/>
        </w:rPr>
      </w:pPr>
    </w:p>
    <w:p w14:paraId="253F6139" w14:textId="77777777" w:rsidR="00B5318F" w:rsidRDefault="00B5318F" w:rsidP="00BE0DF4">
      <w:pPr>
        <w:spacing w:after="0" w:line="240" w:lineRule="auto"/>
        <w:rPr>
          <w:rFonts w:ascii="Arial" w:hAnsi="Arial" w:cs="Arial"/>
          <w:color w:val="4F81BD" w:themeColor="accent1"/>
          <w:sz w:val="24"/>
          <w:szCs w:val="24"/>
        </w:rPr>
      </w:pPr>
    </w:p>
    <w:p w14:paraId="0B819AF5" w14:textId="77777777" w:rsidR="00B5318F" w:rsidRDefault="00B5318F" w:rsidP="00BE0DF4">
      <w:pPr>
        <w:spacing w:after="0" w:line="240" w:lineRule="auto"/>
        <w:rPr>
          <w:rFonts w:ascii="Arial" w:hAnsi="Arial" w:cs="Arial"/>
          <w:color w:val="4F81BD" w:themeColor="accent1"/>
          <w:sz w:val="24"/>
          <w:szCs w:val="24"/>
        </w:rPr>
      </w:pPr>
    </w:p>
    <w:p w14:paraId="062254EA" w14:textId="77777777" w:rsidR="00B5318F" w:rsidRDefault="00B5318F" w:rsidP="00BE0DF4">
      <w:pPr>
        <w:spacing w:after="0" w:line="240" w:lineRule="auto"/>
        <w:rPr>
          <w:rFonts w:ascii="Arial" w:hAnsi="Arial" w:cs="Arial"/>
          <w:color w:val="4F81BD" w:themeColor="accent1"/>
          <w:sz w:val="24"/>
          <w:szCs w:val="24"/>
        </w:rPr>
      </w:pPr>
    </w:p>
    <w:p w14:paraId="6E20596A" w14:textId="77777777" w:rsidR="00BE0DF4" w:rsidRPr="005C512E" w:rsidRDefault="002C5147" w:rsidP="00BE0DF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SECTION NIN</w:t>
      </w:r>
      <w:r w:rsidR="00CC6AB1" w:rsidRPr="005C512E">
        <w:rPr>
          <w:rFonts w:ascii="Arial" w:hAnsi="Arial" w:cs="Arial"/>
          <w:color w:val="4F81BD" w:themeColor="accent1"/>
          <w:sz w:val="24"/>
          <w:szCs w:val="24"/>
        </w:rPr>
        <w:t xml:space="preserve">E: </w:t>
      </w:r>
      <w:r w:rsidR="00FD35C4">
        <w:rPr>
          <w:rFonts w:ascii="Arial" w:hAnsi="Arial" w:cs="Arial"/>
          <w:color w:val="4F81BD" w:themeColor="accent1"/>
          <w:sz w:val="24"/>
          <w:szCs w:val="24"/>
        </w:rPr>
        <w:t>Employabiliby</w:t>
      </w:r>
    </w:p>
    <w:tbl>
      <w:tblPr>
        <w:tblStyle w:val="TableGrid"/>
        <w:tblW w:w="0" w:type="auto"/>
        <w:tblLook w:val="04A0" w:firstRow="1" w:lastRow="0" w:firstColumn="1" w:lastColumn="0" w:noHBand="0" w:noVBand="1"/>
      </w:tblPr>
      <w:tblGrid>
        <w:gridCol w:w="9576"/>
      </w:tblGrid>
      <w:tr w:rsidR="002C5147" w14:paraId="33E18775" w14:textId="77777777" w:rsidTr="00810EEA">
        <w:tc>
          <w:tcPr>
            <w:tcW w:w="9576" w:type="dxa"/>
          </w:tcPr>
          <w:p w14:paraId="6A13317D" w14:textId="77777777" w:rsidR="00810EEA" w:rsidRDefault="00810EEA" w:rsidP="00BE0DF4">
            <w:pPr>
              <w:rPr>
                <w:rFonts w:ascii="Arial" w:hAnsi="Arial" w:cs="Arial"/>
              </w:rPr>
            </w:pPr>
          </w:p>
          <w:p w14:paraId="7D5E7D85" w14:textId="77777777" w:rsidR="000C3C8D" w:rsidRDefault="00683B9B" w:rsidP="000C3C8D">
            <w:pPr>
              <w:spacing w:line="360" w:lineRule="auto"/>
              <w:rPr>
                <w:rFonts w:ascii="Arial" w:hAnsi="Arial" w:cs="Arial"/>
              </w:rPr>
            </w:pPr>
            <w:r>
              <w:rPr>
                <w:rFonts w:ascii="Arial" w:hAnsi="Arial" w:cs="Arial"/>
              </w:rPr>
              <w:t xml:space="preserve">Employability has been carefully considered in the development of this course and there are a number of ways in which </w:t>
            </w:r>
            <w:r w:rsidR="000C3C8D">
              <w:rPr>
                <w:rFonts w:ascii="Arial" w:hAnsi="Arial" w:cs="Arial"/>
              </w:rPr>
              <w:t xml:space="preserve">your employability will be enhaced throughout your studies and </w:t>
            </w:r>
            <w:r w:rsidR="00B05987">
              <w:rPr>
                <w:rFonts w:ascii="Arial" w:hAnsi="Arial" w:cs="Arial"/>
              </w:rPr>
              <w:t xml:space="preserve">then </w:t>
            </w:r>
            <w:r w:rsidR="000C3C8D">
              <w:rPr>
                <w:rFonts w:ascii="Arial" w:hAnsi="Arial" w:cs="Arial"/>
              </w:rPr>
              <w:t xml:space="preserve">upon completion of the course. </w:t>
            </w:r>
          </w:p>
          <w:p w14:paraId="2D0253D9" w14:textId="77777777" w:rsidR="000C3C8D" w:rsidRDefault="000C3C8D" w:rsidP="000C3C8D">
            <w:pPr>
              <w:spacing w:line="360" w:lineRule="auto"/>
              <w:rPr>
                <w:rFonts w:ascii="Arial" w:hAnsi="Arial" w:cs="Arial"/>
              </w:rPr>
            </w:pPr>
          </w:p>
          <w:p w14:paraId="4D578179" w14:textId="77777777" w:rsidR="002C5147" w:rsidRDefault="000C3C8D" w:rsidP="000C3C8D">
            <w:pPr>
              <w:spacing w:line="360" w:lineRule="auto"/>
              <w:rPr>
                <w:rFonts w:ascii="Arial" w:hAnsi="Arial" w:cs="Arial"/>
              </w:rPr>
            </w:pPr>
            <w:r>
              <w:rPr>
                <w:rFonts w:ascii="Arial" w:hAnsi="Arial" w:cs="Arial"/>
              </w:rPr>
              <w:t>You will have successfully completed a specialist course aimed at producing high quality dance performers and teachers. You will be able to apply your learning to a range of different settings including; Dance Teaching in the Private and Public Sectors, Dance performance in a range of differ</w:t>
            </w:r>
            <w:r w:rsidR="00B05987">
              <w:rPr>
                <w:rFonts w:ascii="Arial" w:hAnsi="Arial" w:cs="Arial"/>
              </w:rPr>
              <w:t xml:space="preserve">ent locations and settings, </w:t>
            </w:r>
            <w:r>
              <w:rPr>
                <w:rFonts w:ascii="Arial" w:hAnsi="Arial" w:cs="Arial"/>
              </w:rPr>
              <w:t>choreography for a variety of different events</w:t>
            </w:r>
            <w:r w:rsidR="00B05987">
              <w:rPr>
                <w:rFonts w:ascii="Arial" w:hAnsi="Arial" w:cs="Arial"/>
              </w:rPr>
              <w:t xml:space="preserve"> and</w:t>
            </w:r>
            <w:r>
              <w:rPr>
                <w:rFonts w:ascii="Arial" w:hAnsi="Arial" w:cs="Arial"/>
              </w:rPr>
              <w:t xml:space="preserve"> across numerous genres.</w:t>
            </w:r>
          </w:p>
          <w:p w14:paraId="310EF066" w14:textId="77777777" w:rsidR="000C3C8D" w:rsidRDefault="000C3C8D" w:rsidP="000C3C8D">
            <w:pPr>
              <w:spacing w:line="360" w:lineRule="auto"/>
              <w:rPr>
                <w:rFonts w:ascii="Arial" w:hAnsi="Arial" w:cs="Arial"/>
              </w:rPr>
            </w:pPr>
          </w:p>
          <w:p w14:paraId="2529530C" w14:textId="77777777" w:rsidR="00B05987" w:rsidRDefault="000C3C8D" w:rsidP="000C3C8D">
            <w:pPr>
              <w:spacing w:line="360" w:lineRule="auto"/>
              <w:rPr>
                <w:rFonts w:ascii="Arial" w:hAnsi="Arial" w:cs="Arial"/>
              </w:rPr>
            </w:pPr>
            <w:r>
              <w:rPr>
                <w:rFonts w:ascii="Arial" w:hAnsi="Arial" w:cs="Arial"/>
              </w:rPr>
              <w:t>Preston’s College Dance is a well established dance education provider with over 25 years experience of training dance performers and teachers. Our</w:t>
            </w:r>
            <w:r w:rsidR="00B05987">
              <w:rPr>
                <w:rFonts w:ascii="Arial" w:hAnsi="Arial" w:cs="Arial"/>
              </w:rPr>
              <w:t xml:space="preserve"> graduates are currently working all over the world as teachers and performers. Many employers make contact with the college in order to source performers and teachers</w:t>
            </w:r>
            <w:r w:rsidR="000047B6">
              <w:rPr>
                <w:rFonts w:ascii="Arial" w:hAnsi="Arial" w:cs="Arial"/>
              </w:rPr>
              <w:t>,</w:t>
            </w:r>
            <w:r w:rsidR="00B05987">
              <w:rPr>
                <w:rFonts w:ascii="Arial" w:hAnsi="Arial" w:cs="Arial"/>
              </w:rPr>
              <w:t xml:space="preserve"> and as a student and/or graduate we regularly update you of any potential employment opportunities that arise.</w:t>
            </w:r>
          </w:p>
          <w:p w14:paraId="3D63AC9B" w14:textId="77777777" w:rsidR="009760C5" w:rsidRDefault="009760C5" w:rsidP="00BE0DF4">
            <w:pPr>
              <w:rPr>
                <w:rFonts w:ascii="Arial" w:hAnsi="Arial" w:cs="Arial"/>
              </w:rPr>
            </w:pPr>
          </w:p>
        </w:tc>
      </w:tr>
    </w:tbl>
    <w:p w14:paraId="6E16627A" w14:textId="77777777" w:rsidR="00FD35C4" w:rsidRDefault="00FD35C4" w:rsidP="00FD35C4">
      <w:pPr>
        <w:spacing w:after="0" w:line="240" w:lineRule="auto"/>
        <w:rPr>
          <w:rFonts w:ascii="Arial" w:hAnsi="Arial" w:cs="Arial"/>
          <w:color w:val="4F81BD" w:themeColor="accent1"/>
          <w:sz w:val="24"/>
          <w:szCs w:val="24"/>
        </w:rPr>
      </w:pPr>
    </w:p>
    <w:p w14:paraId="6BCCCD64" w14:textId="77777777" w:rsidR="00F61863" w:rsidRDefault="00F61863" w:rsidP="00FD35C4">
      <w:pPr>
        <w:spacing w:after="0" w:line="240" w:lineRule="auto"/>
        <w:rPr>
          <w:rFonts w:ascii="Arial" w:hAnsi="Arial" w:cs="Arial"/>
          <w:color w:val="4F81BD" w:themeColor="accent1"/>
          <w:sz w:val="24"/>
          <w:szCs w:val="24"/>
        </w:rPr>
      </w:pPr>
    </w:p>
    <w:p w14:paraId="2AF064E6" w14:textId="77777777" w:rsidR="00F61863" w:rsidRDefault="00F61863" w:rsidP="00FD35C4">
      <w:pPr>
        <w:spacing w:after="0" w:line="240" w:lineRule="auto"/>
        <w:rPr>
          <w:rFonts w:ascii="Arial" w:hAnsi="Arial" w:cs="Arial"/>
          <w:color w:val="4F81BD" w:themeColor="accent1"/>
          <w:sz w:val="24"/>
          <w:szCs w:val="24"/>
        </w:rPr>
      </w:pPr>
    </w:p>
    <w:p w14:paraId="635B90DD" w14:textId="77777777" w:rsidR="00FD35C4" w:rsidRPr="005C512E" w:rsidRDefault="00FD35C4" w:rsidP="00FD35C4">
      <w:pPr>
        <w:spacing w:after="0" w:line="240" w:lineRule="auto"/>
        <w:rPr>
          <w:rFonts w:ascii="Arial" w:hAnsi="Arial" w:cs="Arial"/>
          <w:color w:val="4F81BD" w:themeColor="accent1"/>
          <w:sz w:val="24"/>
          <w:szCs w:val="24"/>
        </w:rPr>
      </w:pPr>
      <w:r>
        <w:rPr>
          <w:rFonts w:ascii="Arial" w:hAnsi="Arial" w:cs="Arial"/>
          <w:color w:val="4F81BD" w:themeColor="accent1"/>
          <w:sz w:val="24"/>
          <w:szCs w:val="24"/>
        </w:rPr>
        <w:t>SECTION TEN</w:t>
      </w:r>
      <w:r w:rsidRPr="005C512E">
        <w:rPr>
          <w:rFonts w:ascii="Arial" w:hAnsi="Arial" w:cs="Arial"/>
          <w:color w:val="4F81BD" w:themeColor="accent1"/>
          <w:sz w:val="24"/>
          <w:szCs w:val="24"/>
        </w:rPr>
        <w:t xml:space="preserve">: </w:t>
      </w:r>
      <w:r>
        <w:rPr>
          <w:rFonts w:ascii="Arial" w:hAnsi="Arial" w:cs="Arial"/>
          <w:color w:val="4F81BD" w:themeColor="accent1"/>
          <w:sz w:val="24"/>
          <w:szCs w:val="24"/>
        </w:rPr>
        <w:t>Post Programme Opportunities</w:t>
      </w:r>
    </w:p>
    <w:tbl>
      <w:tblPr>
        <w:tblStyle w:val="TableGrid"/>
        <w:tblW w:w="0" w:type="auto"/>
        <w:tblLook w:val="04A0" w:firstRow="1" w:lastRow="0" w:firstColumn="1" w:lastColumn="0" w:noHBand="0" w:noVBand="1"/>
      </w:tblPr>
      <w:tblGrid>
        <w:gridCol w:w="9576"/>
      </w:tblGrid>
      <w:tr w:rsidR="00FD35C4" w14:paraId="5CAB760C" w14:textId="77777777" w:rsidTr="00445535">
        <w:tc>
          <w:tcPr>
            <w:tcW w:w="9576" w:type="dxa"/>
          </w:tcPr>
          <w:p w14:paraId="4AD148CC" w14:textId="77777777" w:rsidR="00FD35C4" w:rsidRDefault="00FD35C4" w:rsidP="00445535">
            <w:pPr>
              <w:rPr>
                <w:rFonts w:ascii="Arial" w:hAnsi="Arial" w:cs="Arial"/>
              </w:rPr>
            </w:pPr>
          </w:p>
          <w:p w14:paraId="59E2A422" w14:textId="77777777" w:rsidR="00FD35C4" w:rsidRDefault="00F57AE6" w:rsidP="001F0927">
            <w:pPr>
              <w:spacing w:line="360" w:lineRule="auto"/>
              <w:rPr>
                <w:rFonts w:ascii="Arial" w:hAnsi="Arial" w:cs="Arial"/>
              </w:rPr>
            </w:pPr>
            <w:r>
              <w:rPr>
                <w:rFonts w:ascii="Arial" w:hAnsi="Arial" w:cs="Arial"/>
              </w:rPr>
              <w:t>Following on from this programme you will be equipped for dance or performing arts related postgraduate study which may take place at the University of Derby or at other HEI’s. You will have significantly developed your own artistic practice and will have a safe working knowledge of the teaching and training of young dancers. You may decide to continue your training as a teacher by embarking on a PGCE course or similar and if you have opted to take the ISTD Professional Diploma in Dance Education examinations alongside your studies you will be able to te</w:t>
            </w:r>
            <w:r w:rsidR="001F0927">
              <w:rPr>
                <w:rFonts w:ascii="Arial" w:hAnsi="Arial" w:cs="Arial"/>
              </w:rPr>
              <w:t>ach and enter candidates for the</w:t>
            </w:r>
            <w:r>
              <w:rPr>
                <w:rFonts w:ascii="Arial" w:hAnsi="Arial" w:cs="Arial"/>
              </w:rPr>
              <w:t>ir examinations.</w:t>
            </w:r>
            <w:r w:rsidR="001F0927">
              <w:rPr>
                <w:rFonts w:ascii="Arial" w:hAnsi="Arial" w:cs="Arial"/>
              </w:rPr>
              <w:t xml:space="preserve"> You may decide to audition for work as a professional dancer or performer. Whichever direction you decide to take, your module tutors will help guide and advise you.</w:t>
            </w:r>
          </w:p>
          <w:p w14:paraId="66BF8703" w14:textId="77777777" w:rsidR="00FD35C4" w:rsidRDefault="00FD35C4" w:rsidP="00445535">
            <w:pPr>
              <w:rPr>
                <w:rFonts w:ascii="Arial" w:hAnsi="Arial" w:cs="Arial"/>
              </w:rPr>
            </w:pPr>
          </w:p>
        </w:tc>
      </w:tr>
    </w:tbl>
    <w:p w14:paraId="38DCA325" w14:textId="77777777" w:rsidR="00FD35C4" w:rsidRDefault="00FD35C4" w:rsidP="00FD35C4">
      <w:pPr>
        <w:spacing w:after="0" w:line="240" w:lineRule="auto"/>
        <w:rPr>
          <w:rFonts w:ascii="Arial" w:hAnsi="Arial" w:cs="Arial"/>
          <w:color w:val="4F81BD" w:themeColor="accent1"/>
          <w:sz w:val="24"/>
          <w:szCs w:val="24"/>
        </w:rPr>
      </w:pPr>
    </w:p>
    <w:p w14:paraId="036B94CB" w14:textId="77777777" w:rsidR="00B5318F" w:rsidRDefault="00B5318F" w:rsidP="00FD35C4">
      <w:pPr>
        <w:spacing w:after="0" w:line="240" w:lineRule="auto"/>
        <w:rPr>
          <w:rFonts w:ascii="Arial" w:hAnsi="Arial" w:cs="Arial"/>
          <w:color w:val="4F81BD" w:themeColor="accent1"/>
          <w:sz w:val="24"/>
          <w:szCs w:val="24"/>
        </w:rPr>
      </w:pPr>
    </w:p>
    <w:p w14:paraId="5137D4C3" w14:textId="77777777" w:rsidR="00B5318F" w:rsidRDefault="00B5318F" w:rsidP="00FD35C4">
      <w:pPr>
        <w:spacing w:after="0" w:line="240" w:lineRule="auto"/>
        <w:rPr>
          <w:rFonts w:ascii="Arial" w:hAnsi="Arial" w:cs="Arial"/>
          <w:color w:val="4F81BD" w:themeColor="accent1"/>
          <w:sz w:val="24"/>
          <w:szCs w:val="24"/>
        </w:rPr>
      </w:pPr>
    </w:p>
    <w:p w14:paraId="65EA0C56" w14:textId="77777777" w:rsidR="00B5318F" w:rsidRDefault="00B5318F" w:rsidP="00FD35C4">
      <w:pPr>
        <w:spacing w:after="0" w:line="240" w:lineRule="auto"/>
        <w:rPr>
          <w:rFonts w:ascii="Arial" w:hAnsi="Arial" w:cs="Arial"/>
          <w:color w:val="4F81BD" w:themeColor="accent1"/>
          <w:sz w:val="24"/>
          <w:szCs w:val="24"/>
        </w:rPr>
      </w:pPr>
    </w:p>
    <w:p w14:paraId="5EE834BA" w14:textId="77777777" w:rsidR="00FD35C4" w:rsidRPr="005C512E" w:rsidRDefault="00FD35C4" w:rsidP="00FD35C4">
      <w:pPr>
        <w:spacing w:after="0" w:line="240" w:lineRule="auto"/>
        <w:rPr>
          <w:rFonts w:ascii="Arial" w:hAnsi="Arial" w:cs="Arial"/>
          <w:color w:val="4F81BD" w:themeColor="accent1"/>
          <w:sz w:val="24"/>
          <w:szCs w:val="24"/>
        </w:rPr>
      </w:pPr>
      <w:r w:rsidRPr="005C512E">
        <w:rPr>
          <w:rFonts w:ascii="Arial" w:hAnsi="Arial" w:cs="Arial"/>
          <w:color w:val="4F81BD" w:themeColor="accent1"/>
          <w:sz w:val="24"/>
          <w:szCs w:val="24"/>
        </w:rPr>
        <w:t xml:space="preserve">SECTION </w:t>
      </w:r>
      <w:r>
        <w:rPr>
          <w:rFonts w:ascii="Arial" w:hAnsi="Arial" w:cs="Arial"/>
          <w:color w:val="4F81BD" w:themeColor="accent1"/>
          <w:sz w:val="24"/>
          <w:szCs w:val="24"/>
        </w:rPr>
        <w:t>ELEVEN</w:t>
      </w:r>
      <w:r w:rsidRPr="005C512E">
        <w:rPr>
          <w:rFonts w:ascii="Arial" w:hAnsi="Arial" w:cs="Arial"/>
          <w:color w:val="4F81BD" w:themeColor="accent1"/>
          <w:sz w:val="24"/>
          <w:szCs w:val="24"/>
        </w:rPr>
        <w:t xml:space="preserve">: </w:t>
      </w:r>
      <w:r>
        <w:rPr>
          <w:rFonts w:ascii="Arial" w:hAnsi="Arial" w:cs="Arial"/>
          <w:color w:val="4F81BD" w:themeColor="accent1"/>
          <w:sz w:val="24"/>
          <w:szCs w:val="24"/>
        </w:rPr>
        <w:t>External Links</w:t>
      </w:r>
    </w:p>
    <w:tbl>
      <w:tblPr>
        <w:tblStyle w:val="TableGrid"/>
        <w:tblW w:w="0" w:type="auto"/>
        <w:tblLook w:val="04A0" w:firstRow="1" w:lastRow="0" w:firstColumn="1" w:lastColumn="0" w:noHBand="0" w:noVBand="1"/>
      </w:tblPr>
      <w:tblGrid>
        <w:gridCol w:w="9576"/>
      </w:tblGrid>
      <w:tr w:rsidR="00FD35C4" w14:paraId="6BAA6C8B" w14:textId="77777777" w:rsidTr="00445535">
        <w:tc>
          <w:tcPr>
            <w:tcW w:w="9576" w:type="dxa"/>
          </w:tcPr>
          <w:p w14:paraId="0D3BBC95" w14:textId="77777777" w:rsidR="00FD35C4" w:rsidRDefault="00FD35C4" w:rsidP="00445535">
            <w:pPr>
              <w:rPr>
                <w:rFonts w:ascii="Arial" w:hAnsi="Arial" w:cs="Arial"/>
              </w:rPr>
            </w:pPr>
          </w:p>
          <w:p w14:paraId="47BE6104" w14:textId="77777777" w:rsidR="00FD35C4" w:rsidRDefault="00F37CDF" w:rsidP="00F37CDF">
            <w:pPr>
              <w:spacing w:line="360" w:lineRule="auto"/>
              <w:rPr>
                <w:rFonts w:ascii="Arial" w:hAnsi="Arial" w:cs="Arial"/>
              </w:rPr>
            </w:pPr>
            <w:r>
              <w:rPr>
                <w:rFonts w:ascii="Arial" w:hAnsi="Arial" w:cs="Arial"/>
              </w:rPr>
              <w:t>Studying at Preston’s College Dance you will benefit from the excellent industry links associated with your programme of study. Each year a number of visiting guest lecturers and choreographers are invited in to deliver industry based workshops in order to fully prepary you for the working world. We regularly invite choreographers and dancers in who are working with some of the biggest names in music and dance. We also have a number of agencies that attend the college to hold auditions and interviews for both small and large dance and teaching contracts. Below are some of the agencies and companies that we have recently hosted for auditions:-</w:t>
            </w:r>
          </w:p>
          <w:p w14:paraId="6D9CBBD4" w14:textId="77777777" w:rsidR="00F37CDF" w:rsidRDefault="00F37CDF" w:rsidP="00F37CDF">
            <w:pPr>
              <w:spacing w:line="360" w:lineRule="auto"/>
              <w:rPr>
                <w:rFonts w:ascii="Arial" w:hAnsi="Arial" w:cs="Arial"/>
              </w:rPr>
            </w:pPr>
          </w:p>
          <w:p w14:paraId="30DEAB01" w14:textId="77777777" w:rsidR="00F37CDF" w:rsidRDefault="00F37CDF" w:rsidP="00F37CDF">
            <w:pPr>
              <w:pStyle w:val="ListParagraph"/>
              <w:numPr>
                <w:ilvl w:val="0"/>
                <w:numId w:val="12"/>
              </w:numPr>
              <w:spacing w:line="360" w:lineRule="auto"/>
              <w:rPr>
                <w:rFonts w:ascii="Arial" w:hAnsi="Arial" w:cs="Arial"/>
              </w:rPr>
            </w:pPr>
            <w:r>
              <w:rPr>
                <w:rFonts w:ascii="Arial" w:hAnsi="Arial" w:cs="Arial"/>
              </w:rPr>
              <w:t>KMC Agencies</w:t>
            </w:r>
          </w:p>
          <w:p w14:paraId="695309EC" w14:textId="77777777" w:rsidR="00F37CDF" w:rsidRDefault="00F37CDF" w:rsidP="00F37CDF">
            <w:pPr>
              <w:pStyle w:val="ListParagraph"/>
              <w:numPr>
                <w:ilvl w:val="0"/>
                <w:numId w:val="12"/>
              </w:numPr>
              <w:spacing w:line="360" w:lineRule="auto"/>
              <w:rPr>
                <w:rFonts w:ascii="Arial" w:hAnsi="Arial" w:cs="Arial"/>
              </w:rPr>
            </w:pPr>
            <w:r>
              <w:rPr>
                <w:rFonts w:ascii="Arial" w:hAnsi="Arial" w:cs="Arial"/>
              </w:rPr>
              <w:t>PEEL Talent</w:t>
            </w:r>
          </w:p>
          <w:p w14:paraId="31B0844B" w14:textId="77777777" w:rsidR="00F37CDF" w:rsidRDefault="00F37CDF" w:rsidP="00F37CDF">
            <w:pPr>
              <w:pStyle w:val="ListParagraph"/>
              <w:numPr>
                <w:ilvl w:val="0"/>
                <w:numId w:val="12"/>
              </w:numPr>
              <w:spacing w:line="360" w:lineRule="auto"/>
              <w:rPr>
                <w:rFonts w:ascii="Arial" w:hAnsi="Arial" w:cs="Arial"/>
              </w:rPr>
            </w:pPr>
            <w:r>
              <w:rPr>
                <w:rFonts w:ascii="Arial" w:hAnsi="Arial" w:cs="Arial"/>
              </w:rPr>
              <w:t>Mirage Cruises</w:t>
            </w:r>
          </w:p>
          <w:p w14:paraId="5BCFF7C1" w14:textId="77777777" w:rsidR="00F37CDF" w:rsidRDefault="00F37CDF" w:rsidP="00F37CDF">
            <w:pPr>
              <w:pStyle w:val="ListParagraph"/>
              <w:numPr>
                <w:ilvl w:val="0"/>
                <w:numId w:val="12"/>
              </w:numPr>
              <w:spacing w:line="360" w:lineRule="auto"/>
              <w:rPr>
                <w:rFonts w:ascii="Arial" w:hAnsi="Arial" w:cs="Arial"/>
              </w:rPr>
            </w:pPr>
            <w:r>
              <w:rPr>
                <w:rFonts w:ascii="Arial" w:hAnsi="Arial" w:cs="Arial"/>
              </w:rPr>
              <w:t>Stageworks Worldwide Productions</w:t>
            </w:r>
          </w:p>
          <w:p w14:paraId="54607E07" w14:textId="77777777" w:rsidR="00F37CDF" w:rsidRDefault="00F37CDF" w:rsidP="00F37CDF">
            <w:pPr>
              <w:pStyle w:val="ListParagraph"/>
              <w:numPr>
                <w:ilvl w:val="0"/>
                <w:numId w:val="12"/>
              </w:numPr>
              <w:spacing w:line="360" w:lineRule="auto"/>
              <w:rPr>
                <w:rFonts w:ascii="Arial" w:hAnsi="Arial" w:cs="Arial"/>
              </w:rPr>
            </w:pPr>
            <w:r>
              <w:rPr>
                <w:rFonts w:ascii="Arial" w:hAnsi="Arial" w:cs="Arial"/>
              </w:rPr>
              <w:t>Blackpool Pleasure Beach</w:t>
            </w:r>
          </w:p>
          <w:p w14:paraId="14CFC75C" w14:textId="77777777" w:rsidR="00F37CDF" w:rsidRDefault="00F37CDF" w:rsidP="00F37CDF">
            <w:pPr>
              <w:pStyle w:val="ListParagraph"/>
              <w:numPr>
                <w:ilvl w:val="0"/>
                <w:numId w:val="12"/>
              </w:numPr>
              <w:spacing w:line="360" w:lineRule="auto"/>
              <w:rPr>
                <w:rFonts w:ascii="Arial" w:hAnsi="Arial" w:cs="Arial"/>
              </w:rPr>
            </w:pPr>
            <w:r>
              <w:rPr>
                <w:rFonts w:ascii="Arial" w:hAnsi="Arial" w:cs="Arial"/>
              </w:rPr>
              <w:t>Nicki Figgins Productions</w:t>
            </w:r>
          </w:p>
          <w:p w14:paraId="021FCEB8" w14:textId="77777777" w:rsidR="00F37CDF" w:rsidRDefault="00F37CDF" w:rsidP="00F37CDF">
            <w:pPr>
              <w:spacing w:line="360" w:lineRule="auto"/>
              <w:rPr>
                <w:rFonts w:ascii="Arial" w:hAnsi="Arial" w:cs="Arial"/>
              </w:rPr>
            </w:pPr>
          </w:p>
          <w:p w14:paraId="194A2876" w14:textId="77777777" w:rsidR="00F37CDF" w:rsidRPr="00F37CDF" w:rsidRDefault="00F37CDF" w:rsidP="00F37CDF">
            <w:pPr>
              <w:spacing w:line="360" w:lineRule="auto"/>
              <w:rPr>
                <w:rFonts w:ascii="Arial" w:hAnsi="Arial" w:cs="Arial"/>
              </w:rPr>
            </w:pPr>
            <w:r>
              <w:rPr>
                <w:rFonts w:ascii="Arial" w:hAnsi="Arial" w:cs="Arial"/>
              </w:rPr>
              <w:lastRenderedPageBreak/>
              <w:t xml:space="preserve">Alongside these agency links we are also </w:t>
            </w:r>
            <w:r w:rsidR="00F57AE6">
              <w:rPr>
                <w:rFonts w:ascii="Arial" w:hAnsi="Arial" w:cs="Arial"/>
              </w:rPr>
              <w:t xml:space="preserve">have links </w:t>
            </w:r>
            <w:r>
              <w:rPr>
                <w:rFonts w:ascii="Arial" w:hAnsi="Arial" w:cs="Arial"/>
              </w:rPr>
              <w:t>with the Imperial Society of Teachers of Dancing and as such host re</w:t>
            </w:r>
            <w:r w:rsidR="00F57AE6">
              <w:rPr>
                <w:rFonts w:ascii="Arial" w:hAnsi="Arial" w:cs="Arial"/>
              </w:rPr>
              <w:t>gional courses and centre exams.</w:t>
            </w:r>
          </w:p>
          <w:p w14:paraId="4CFEF283" w14:textId="77777777" w:rsidR="00FD35C4" w:rsidRDefault="00FD35C4" w:rsidP="00445535">
            <w:pPr>
              <w:rPr>
                <w:rFonts w:ascii="Arial" w:hAnsi="Arial" w:cs="Arial"/>
              </w:rPr>
            </w:pPr>
          </w:p>
        </w:tc>
      </w:tr>
    </w:tbl>
    <w:p w14:paraId="0413125A" w14:textId="77777777" w:rsidR="00FD35C4" w:rsidRDefault="00FD35C4">
      <w:pPr>
        <w:rPr>
          <w:rFonts w:ascii="Arial" w:hAnsi="Arial" w:cs="Arial"/>
        </w:rPr>
      </w:pPr>
    </w:p>
    <w:p w14:paraId="6AB3B1ED" w14:textId="77777777" w:rsidR="00CE0683" w:rsidRDefault="00CE0683">
      <w:pPr>
        <w:rPr>
          <w:rFonts w:ascii="Arial" w:hAnsi="Arial" w:cs="Arial"/>
        </w:rPr>
      </w:pPr>
    </w:p>
    <w:sectPr w:rsidR="00CE068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E01B" w14:textId="77777777" w:rsidR="00334A8D" w:rsidRDefault="00334A8D" w:rsidP="002C5147">
      <w:pPr>
        <w:spacing w:after="0" w:line="240" w:lineRule="auto"/>
      </w:pPr>
      <w:r>
        <w:separator/>
      </w:r>
    </w:p>
  </w:endnote>
  <w:endnote w:type="continuationSeparator" w:id="0">
    <w:p w14:paraId="60AC235D" w14:textId="77777777" w:rsidR="00334A8D" w:rsidRDefault="00334A8D" w:rsidP="002C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51841810"/>
      <w:docPartObj>
        <w:docPartGallery w:val="Page Numbers (Bottom of Page)"/>
        <w:docPartUnique/>
      </w:docPartObj>
    </w:sdtPr>
    <w:sdtEndPr>
      <w:rPr>
        <w:rFonts w:asciiTheme="minorHAnsi" w:hAnsiTheme="minorHAnsi" w:cstheme="minorBidi"/>
        <w:noProof/>
        <w:sz w:val="20"/>
        <w:szCs w:val="20"/>
      </w:rPr>
    </w:sdtEndPr>
    <w:sdtContent>
      <w:p w14:paraId="097D573D" w14:textId="77777777" w:rsidR="00334A8D" w:rsidRDefault="00334A8D">
        <w:pPr>
          <w:pStyle w:val="Footer"/>
          <w:jc w:val="right"/>
          <w:rPr>
            <w:rFonts w:ascii="Arial" w:hAnsi="Arial" w:cs="Arial"/>
          </w:rPr>
        </w:pPr>
      </w:p>
      <w:p w14:paraId="28886F1E" w14:textId="77777777" w:rsidR="00334A8D" w:rsidRPr="00EF3D8E" w:rsidRDefault="00334A8D">
        <w:pPr>
          <w:pStyle w:val="Footer"/>
          <w:jc w:val="right"/>
          <w:rPr>
            <w:rFonts w:ascii="Arial" w:hAnsi="Arial" w:cs="Arial"/>
            <w:sz w:val="16"/>
            <w:szCs w:val="16"/>
          </w:rPr>
        </w:pPr>
        <w:r w:rsidRPr="00EF3D8E">
          <w:rPr>
            <w:rFonts w:ascii="Arial" w:hAnsi="Arial" w:cs="Arial"/>
            <w:color w:val="548DD4" w:themeColor="text2" w:themeTint="99"/>
            <w:sz w:val="16"/>
            <w:szCs w:val="16"/>
          </w:rPr>
          <w:t>Version 2 October 2015</w:t>
        </w:r>
      </w:p>
      <w:p w14:paraId="151B8EF8" w14:textId="77777777" w:rsidR="00334A8D" w:rsidRPr="00536DAA" w:rsidRDefault="00334A8D">
        <w:pPr>
          <w:pStyle w:val="Footer"/>
          <w:jc w:val="right"/>
          <w:rPr>
            <w:sz w:val="20"/>
            <w:szCs w:val="20"/>
          </w:rPr>
        </w:pPr>
        <w:r w:rsidRPr="0062602B">
          <w:rPr>
            <w:rFonts w:ascii="Arial" w:hAnsi="Arial" w:cs="Arial"/>
            <w:color w:val="4F81BD" w:themeColor="accent1"/>
            <w:sz w:val="16"/>
            <w:szCs w:val="16"/>
          </w:rPr>
          <w:t xml:space="preserve">Page | </w:t>
        </w:r>
        <w:r w:rsidRPr="0062602B">
          <w:rPr>
            <w:rFonts w:ascii="Arial" w:hAnsi="Arial" w:cs="Arial"/>
            <w:color w:val="4F81BD" w:themeColor="accent1"/>
            <w:sz w:val="16"/>
            <w:szCs w:val="16"/>
          </w:rPr>
          <w:fldChar w:fldCharType="begin"/>
        </w:r>
        <w:r w:rsidRPr="0062602B">
          <w:rPr>
            <w:rFonts w:ascii="Arial" w:hAnsi="Arial" w:cs="Arial"/>
            <w:color w:val="4F81BD" w:themeColor="accent1"/>
            <w:sz w:val="16"/>
            <w:szCs w:val="16"/>
          </w:rPr>
          <w:instrText xml:space="preserve"> PAGE   \* MERGEFORMAT </w:instrText>
        </w:r>
        <w:r w:rsidRPr="0062602B">
          <w:rPr>
            <w:rFonts w:ascii="Arial" w:hAnsi="Arial" w:cs="Arial"/>
            <w:color w:val="4F81BD" w:themeColor="accent1"/>
            <w:sz w:val="16"/>
            <w:szCs w:val="16"/>
          </w:rPr>
          <w:fldChar w:fldCharType="separate"/>
        </w:r>
        <w:r w:rsidR="0048602F">
          <w:rPr>
            <w:rFonts w:ascii="Arial" w:hAnsi="Arial" w:cs="Arial"/>
            <w:noProof/>
            <w:color w:val="4F81BD" w:themeColor="accent1"/>
            <w:sz w:val="16"/>
            <w:szCs w:val="16"/>
          </w:rPr>
          <w:t>1</w:t>
        </w:r>
        <w:r w:rsidRPr="0062602B">
          <w:rPr>
            <w:rFonts w:ascii="Arial" w:hAnsi="Arial" w:cs="Arial"/>
            <w:noProof/>
            <w:color w:val="4F81BD" w:themeColor="accent1"/>
            <w:sz w:val="16"/>
            <w:szCs w:val="16"/>
          </w:rPr>
          <w:fldChar w:fldCharType="end"/>
        </w:r>
      </w:p>
    </w:sdtContent>
  </w:sdt>
  <w:p w14:paraId="5D4874FE" w14:textId="36BACFEA" w:rsidR="00334A8D" w:rsidRPr="00536DAA" w:rsidRDefault="001B33D6">
    <w:pPr>
      <w:pStyle w:val="Foo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0" allowOverlap="1" wp14:anchorId="37C709C4" wp14:editId="3B139C80">
              <wp:simplePos x="0" y="0"/>
              <wp:positionH relativeFrom="page">
                <wp:posOffset>0</wp:posOffset>
              </wp:positionH>
              <wp:positionV relativeFrom="page">
                <wp:posOffset>9594215</wp:posOffset>
              </wp:positionV>
              <wp:extent cx="7772400" cy="273050"/>
              <wp:effectExtent l="0" t="0" r="0" b="12700"/>
              <wp:wrapNone/>
              <wp:docPr id="1" name="MSIPCMf1734fa99751f2f5d61932f7" descr="{&quot;HashCode&quot;:2696513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2484F7" w14:textId="3671FE2A" w:rsidR="001B33D6" w:rsidRPr="001B33D6" w:rsidRDefault="001B33D6" w:rsidP="001B33D6">
                          <w:pPr>
                            <w:spacing w:after="0"/>
                            <w:rPr>
                              <w:rFonts w:ascii="Calibri" w:hAnsi="Calibri" w:cs="Calibri"/>
                              <w:color w:val="000000"/>
                              <w:sz w:val="20"/>
                            </w:rPr>
                          </w:pPr>
                          <w:r w:rsidRPr="001B33D6">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C709C4" id="_x0000_t202" coordsize="21600,21600" o:spt="202" path="m,l,21600r21600,l21600,xe">
              <v:stroke joinstyle="miter"/>
              <v:path gradientshapeok="t" o:connecttype="rect"/>
            </v:shapetype>
            <v:shape id="MSIPCMf1734fa99751f2f5d61932f7" o:spid="_x0000_s1026" type="#_x0000_t202" alt="{&quot;HashCode&quot;:26965133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" o:allowincell="f" filled="f" stroked="f" strokeweight=".5pt">
              <v:textbox inset="20pt,0,,0">
                <w:txbxContent>
                  <w:p w14:paraId="562484F7" w14:textId="3671FE2A" w:rsidR="001B33D6" w:rsidRPr="001B33D6" w:rsidRDefault="001B33D6" w:rsidP="001B33D6">
                    <w:pPr>
                      <w:spacing w:after="0"/>
                      <w:rPr>
                        <w:rFonts w:ascii="Calibri" w:hAnsi="Calibri" w:cs="Calibri"/>
                        <w:color w:val="000000"/>
                        <w:sz w:val="20"/>
                      </w:rPr>
                    </w:pPr>
                    <w:r w:rsidRPr="001B33D6">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DC9E3" w14:textId="77777777" w:rsidR="00334A8D" w:rsidRDefault="00334A8D" w:rsidP="002C5147">
      <w:pPr>
        <w:spacing w:after="0" w:line="240" w:lineRule="auto"/>
      </w:pPr>
      <w:r>
        <w:separator/>
      </w:r>
    </w:p>
  </w:footnote>
  <w:footnote w:type="continuationSeparator" w:id="0">
    <w:p w14:paraId="6C9BC827" w14:textId="77777777" w:rsidR="00334A8D" w:rsidRDefault="00334A8D" w:rsidP="002C5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C00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565270"/>
    <w:multiLevelType w:val="hybridMultilevel"/>
    <w:tmpl w:val="867A724C"/>
    <w:lvl w:ilvl="0" w:tplc="7EEE0FFA">
      <w:start w:val="1"/>
      <w:numFmt w:val="decimal"/>
      <w:lvlText w:val="%1."/>
      <w:lvlJc w:val="left"/>
      <w:pPr>
        <w:ind w:left="720" w:hanging="360"/>
      </w:pPr>
      <w:rPr>
        <w:rFonts w:asciiTheme="minorHAnsi" w:eastAsiaTheme="minorHAnsi"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C2D33"/>
    <w:multiLevelType w:val="hybridMultilevel"/>
    <w:tmpl w:val="9288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50B5A"/>
    <w:multiLevelType w:val="hybridMultilevel"/>
    <w:tmpl w:val="283CD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47115"/>
    <w:multiLevelType w:val="hybridMultilevel"/>
    <w:tmpl w:val="E52E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24ED2"/>
    <w:multiLevelType w:val="hybridMultilevel"/>
    <w:tmpl w:val="4180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04DB7"/>
    <w:multiLevelType w:val="hybridMultilevel"/>
    <w:tmpl w:val="3E1C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970A3"/>
    <w:multiLevelType w:val="hybridMultilevel"/>
    <w:tmpl w:val="80D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D69DD"/>
    <w:multiLevelType w:val="hybridMultilevel"/>
    <w:tmpl w:val="3F5E5C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A90D1B"/>
    <w:multiLevelType w:val="hybridMultilevel"/>
    <w:tmpl w:val="6264F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C1809"/>
    <w:multiLevelType w:val="hybridMultilevel"/>
    <w:tmpl w:val="A6DE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73ADB"/>
    <w:multiLevelType w:val="hybridMultilevel"/>
    <w:tmpl w:val="3BE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53EF8"/>
    <w:multiLevelType w:val="hybridMultilevel"/>
    <w:tmpl w:val="CAC6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36B3A"/>
    <w:multiLevelType w:val="hybridMultilevel"/>
    <w:tmpl w:val="AB8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60C5E"/>
    <w:multiLevelType w:val="hybridMultilevel"/>
    <w:tmpl w:val="1358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D4BAE"/>
    <w:multiLevelType w:val="hybridMultilevel"/>
    <w:tmpl w:val="162E574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C8D63E3"/>
    <w:multiLevelType w:val="hybridMultilevel"/>
    <w:tmpl w:val="4A6C8A7C"/>
    <w:lvl w:ilvl="0" w:tplc="42D44BDA">
      <w:start w:val="1"/>
      <w:numFmt w:val="decimal"/>
      <w:lvlText w:val="%1."/>
      <w:lvlJc w:val="left"/>
      <w:pPr>
        <w:ind w:left="720" w:hanging="360"/>
      </w:pPr>
      <w:rPr>
        <w:rFonts w:asciiTheme="minorHAnsi" w:eastAsiaTheme="minorHAnsi"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F5731"/>
    <w:multiLevelType w:val="hybridMultilevel"/>
    <w:tmpl w:val="2CBECE5E"/>
    <w:lvl w:ilvl="0" w:tplc="D508355A">
      <w:start w:val="1"/>
      <w:numFmt w:val="decimal"/>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45495"/>
    <w:multiLevelType w:val="hybridMultilevel"/>
    <w:tmpl w:val="3174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0466E"/>
    <w:multiLevelType w:val="hybridMultilevel"/>
    <w:tmpl w:val="3544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63865"/>
    <w:multiLevelType w:val="hybridMultilevel"/>
    <w:tmpl w:val="6B147012"/>
    <w:lvl w:ilvl="0" w:tplc="D508355A">
      <w:start w:val="1"/>
      <w:numFmt w:val="decimal"/>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05B46"/>
    <w:multiLevelType w:val="hybridMultilevel"/>
    <w:tmpl w:val="945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3100C"/>
    <w:multiLevelType w:val="hybridMultilevel"/>
    <w:tmpl w:val="B736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50B55"/>
    <w:multiLevelType w:val="hybridMultilevel"/>
    <w:tmpl w:val="C720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440EB"/>
    <w:multiLevelType w:val="hybridMultilevel"/>
    <w:tmpl w:val="149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0113B"/>
    <w:multiLevelType w:val="hybridMultilevel"/>
    <w:tmpl w:val="DF02D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9C560C"/>
    <w:multiLevelType w:val="hybridMultilevel"/>
    <w:tmpl w:val="FDF06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881AA8"/>
    <w:multiLevelType w:val="hybridMultilevel"/>
    <w:tmpl w:val="EEB89BB8"/>
    <w:lvl w:ilvl="0" w:tplc="ECEA86A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75765E"/>
    <w:multiLevelType w:val="hybridMultilevel"/>
    <w:tmpl w:val="DD70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22392"/>
    <w:multiLevelType w:val="hybridMultilevel"/>
    <w:tmpl w:val="BCA4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04FE0"/>
    <w:multiLevelType w:val="hybridMultilevel"/>
    <w:tmpl w:val="F696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11FAB"/>
    <w:multiLevelType w:val="hybridMultilevel"/>
    <w:tmpl w:val="31C23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119FE"/>
    <w:multiLevelType w:val="hybridMultilevel"/>
    <w:tmpl w:val="6D9EB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D4D79"/>
    <w:multiLevelType w:val="hybridMultilevel"/>
    <w:tmpl w:val="CDD0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45EC0"/>
    <w:multiLevelType w:val="hybridMultilevel"/>
    <w:tmpl w:val="71C28C98"/>
    <w:lvl w:ilvl="0" w:tplc="1FE60D2A">
      <w:start w:val="1"/>
      <w:numFmt w:val="decimal"/>
      <w:lvlText w:val="%1."/>
      <w:lvlJc w:val="left"/>
      <w:pPr>
        <w:ind w:left="720" w:hanging="360"/>
      </w:pPr>
    </w:lvl>
    <w:lvl w:ilvl="1" w:tplc="83909F7C" w:tentative="1">
      <w:start w:val="1"/>
      <w:numFmt w:val="lowerLetter"/>
      <w:lvlText w:val="%2."/>
      <w:lvlJc w:val="left"/>
      <w:pPr>
        <w:ind w:left="1440" w:hanging="360"/>
      </w:pPr>
    </w:lvl>
    <w:lvl w:ilvl="2" w:tplc="EF38C562" w:tentative="1">
      <w:start w:val="1"/>
      <w:numFmt w:val="lowerRoman"/>
      <w:lvlText w:val="%3."/>
      <w:lvlJc w:val="right"/>
      <w:pPr>
        <w:ind w:left="2160" w:hanging="180"/>
      </w:pPr>
    </w:lvl>
    <w:lvl w:ilvl="3" w:tplc="EB222F28" w:tentative="1">
      <w:start w:val="1"/>
      <w:numFmt w:val="decimal"/>
      <w:lvlText w:val="%4."/>
      <w:lvlJc w:val="left"/>
      <w:pPr>
        <w:ind w:left="2880" w:hanging="360"/>
      </w:pPr>
    </w:lvl>
    <w:lvl w:ilvl="4" w:tplc="55F8896E" w:tentative="1">
      <w:start w:val="1"/>
      <w:numFmt w:val="lowerLetter"/>
      <w:lvlText w:val="%5."/>
      <w:lvlJc w:val="left"/>
      <w:pPr>
        <w:ind w:left="3600" w:hanging="360"/>
      </w:pPr>
    </w:lvl>
    <w:lvl w:ilvl="5" w:tplc="D9C01AE4" w:tentative="1">
      <w:start w:val="1"/>
      <w:numFmt w:val="lowerRoman"/>
      <w:lvlText w:val="%6."/>
      <w:lvlJc w:val="right"/>
      <w:pPr>
        <w:ind w:left="4320" w:hanging="180"/>
      </w:pPr>
    </w:lvl>
    <w:lvl w:ilvl="6" w:tplc="F37C850E" w:tentative="1">
      <w:start w:val="1"/>
      <w:numFmt w:val="decimal"/>
      <w:lvlText w:val="%7."/>
      <w:lvlJc w:val="left"/>
      <w:pPr>
        <w:ind w:left="5040" w:hanging="360"/>
      </w:pPr>
    </w:lvl>
    <w:lvl w:ilvl="7" w:tplc="DDFA3BAE" w:tentative="1">
      <w:start w:val="1"/>
      <w:numFmt w:val="lowerLetter"/>
      <w:lvlText w:val="%8."/>
      <w:lvlJc w:val="left"/>
      <w:pPr>
        <w:ind w:left="5760" w:hanging="360"/>
      </w:pPr>
    </w:lvl>
    <w:lvl w:ilvl="8" w:tplc="E9EA48F6" w:tentative="1">
      <w:start w:val="1"/>
      <w:numFmt w:val="lowerRoman"/>
      <w:lvlText w:val="%9."/>
      <w:lvlJc w:val="right"/>
      <w:pPr>
        <w:ind w:left="6480" w:hanging="180"/>
      </w:pPr>
    </w:lvl>
  </w:abstractNum>
  <w:abstractNum w:abstractNumId="36" w15:restartNumberingAfterBreak="0">
    <w:nsid w:val="6B3219A9"/>
    <w:multiLevelType w:val="hybridMultilevel"/>
    <w:tmpl w:val="CAE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A351E4"/>
    <w:multiLevelType w:val="hybridMultilevel"/>
    <w:tmpl w:val="A19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02E75"/>
    <w:multiLevelType w:val="hybridMultilevel"/>
    <w:tmpl w:val="0004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03BA4"/>
    <w:multiLevelType w:val="hybridMultilevel"/>
    <w:tmpl w:val="DB56F2BE"/>
    <w:lvl w:ilvl="0" w:tplc="200E195C">
      <w:start w:val="1"/>
      <w:numFmt w:val="decimal"/>
      <w:lvlText w:val="%1."/>
      <w:lvlJc w:val="left"/>
      <w:pPr>
        <w:ind w:left="720" w:hanging="360"/>
      </w:pPr>
      <w:rPr>
        <w:rFonts w:asciiTheme="minorHAnsi" w:eastAsiaTheme="minorHAnsi"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53213"/>
    <w:multiLevelType w:val="hybridMultilevel"/>
    <w:tmpl w:val="A5D8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8527B"/>
    <w:multiLevelType w:val="hybridMultilevel"/>
    <w:tmpl w:val="18C46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DA556A"/>
    <w:multiLevelType w:val="hybridMultilevel"/>
    <w:tmpl w:val="3E6C34D6"/>
    <w:lvl w:ilvl="0" w:tplc="8C32C0DA">
      <w:start w:val="1"/>
      <w:numFmt w:val="decimal"/>
      <w:lvlText w:val="%1."/>
      <w:lvlJc w:val="left"/>
      <w:pPr>
        <w:ind w:left="720" w:hanging="360"/>
      </w:pPr>
      <w:rPr>
        <w:rFonts w:asciiTheme="minorHAnsi" w:eastAsiaTheme="minorHAnsi" w:hAnsiTheme="minorHAnsi" w:cs="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564A06"/>
    <w:multiLevelType w:val="hybridMultilevel"/>
    <w:tmpl w:val="3BB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931FF"/>
    <w:multiLevelType w:val="hybridMultilevel"/>
    <w:tmpl w:val="40A46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426" w:hanging="360"/>
        </w:pPr>
        <w:rPr>
          <w:rFonts w:ascii="Wingdings" w:hAnsi="Wingdings" w:hint="default"/>
        </w:rPr>
      </w:lvl>
    </w:lvlOverride>
  </w:num>
  <w:num w:numId="3">
    <w:abstractNumId w:val="30"/>
  </w:num>
  <w:num w:numId="4">
    <w:abstractNumId w:val="35"/>
  </w:num>
  <w:num w:numId="5">
    <w:abstractNumId w:val="29"/>
  </w:num>
  <w:num w:numId="6">
    <w:abstractNumId w:val="28"/>
  </w:num>
  <w:num w:numId="7">
    <w:abstractNumId w:val="23"/>
  </w:num>
  <w:num w:numId="8">
    <w:abstractNumId w:val="25"/>
  </w:num>
  <w:num w:numId="9">
    <w:abstractNumId w:val="8"/>
  </w:num>
  <w:num w:numId="10">
    <w:abstractNumId w:val="36"/>
  </w:num>
  <w:num w:numId="11">
    <w:abstractNumId w:val="31"/>
  </w:num>
  <w:num w:numId="12">
    <w:abstractNumId w:val="22"/>
  </w:num>
  <w:num w:numId="13">
    <w:abstractNumId w:val="17"/>
  </w:num>
  <w:num w:numId="14">
    <w:abstractNumId w:val="13"/>
  </w:num>
  <w:num w:numId="15">
    <w:abstractNumId w:val="44"/>
  </w:num>
  <w:num w:numId="16">
    <w:abstractNumId w:val="33"/>
  </w:num>
  <w:num w:numId="17">
    <w:abstractNumId w:val="38"/>
  </w:num>
  <w:num w:numId="18">
    <w:abstractNumId w:val="40"/>
  </w:num>
  <w:num w:numId="19">
    <w:abstractNumId w:val="2"/>
  </w:num>
  <w:num w:numId="20">
    <w:abstractNumId w:val="12"/>
  </w:num>
  <w:num w:numId="21">
    <w:abstractNumId w:val="39"/>
  </w:num>
  <w:num w:numId="22">
    <w:abstractNumId w:val="42"/>
  </w:num>
  <w:num w:numId="23">
    <w:abstractNumId w:val="37"/>
  </w:num>
  <w:num w:numId="24">
    <w:abstractNumId w:val="4"/>
  </w:num>
  <w:num w:numId="25">
    <w:abstractNumId w:val="14"/>
  </w:num>
  <w:num w:numId="26">
    <w:abstractNumId w:val="43"/>
  </w:num>
  <w:num w:numId="27">
    <w:abstractNumId w:val="9"/>
  </w:num>
  <w:num w:numId="28">
    <w:abstractNumId w:val="10"/>
  </w:num>
  <w:num w:numId="29">
    <w:abstractNumId w:val="20"/>
  </w:num>
  <w:num w:numId="30">
    <w:abstractNumId w:val="18"/>
  </w:num>
  <w:num w:numId="31">
    <w:abstractNumId w:val="34"/>
  </w:num>
  <w:num w:numId="32">
    <w:abstractNumId w:val="21"/>
  </w:num>
  <w:num w:numId="33">
    <w:abstractNumId w:val="27"/>
  </w:num>
  <w:num w:numId="34">
    <w:abstractNumId w:val="26"/>
  </w:num>
  <w:num w:numId="35">
    <w:abstractNumId w:val="7"/>
  </w:num>
  <w:num w:numId="36">
    <w:abstractNumId w:val="16"/>
  </w:num>
  <w:num w:numId="37">
    <w:abstractNumId w:val="41"/>
  </w:num>
  <w:num w:numId="38">
    <w:abstractNumId w:val="32"/>
  </w:num>
  <w:num w:numId="39">
    <w:abstractNumId w:val="6"/>
  </w:num>
  <w:num w:numId="40">
    <w:abstractNumId w:val="15"/>
  </w:num>
  <w:num w:numId="41">
    <w:abstractNumId w:val="5"/>
  </w:num>
  <w:num w:numId="42">
    <w:abstractNumId w:val="24"/>
  </w:num>
  <w:num w:numId="43">
    <w:abstractNumId w:val="11"/>
  </w:num>
  <w:num w:numId="44">
    <w:abstractNumId w:val="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1D"/>
    <w:rsid w:val="000047B6"/>
    <w:rsid w:val="000120BA"/>
    <w:rsid w:val="000301A5"/>
    <w:rsid w:val="00044988"/>
    <w:rsid w:val="00073BAC"/>
    <w:rsid w:val="00092E3E"/>
    <w:rsid w:val="000C3C8D"/>
    <w:rsid w:val="000D11DD"/>
    <w:rsid w:val="00123A34"/>
    <w:rsid w:val="00142A2D"/>
    <w:rsid w:val="0014775F"/>
    <w:rsid w:val="00164251"/>
    <w:rsid w:val="00170675"/>
    <w:rsid w:val="00197048"/>
    <w:rsid w:val="001A0E1A"/>
    <w:rsid w:val="001B33D6"/>
    <w:rsid w:val="001C38AA"/>
    <w:rsid w:val="001F0927"/>
    <w:rsid w:val="002967AE"/>
    <w:rsid w:val="002A27C2"/>
    <w:rsid w:val="002C5147"/>
    <w:rsid w:val="002D3357"/>
    <w:rsid w:val="00301253"/>
    <w:rsid w:val="00334A8D"/>
    <w:rsid w:val="003C55B2"/>
    <w:rsid w:val="003F263A"/>
    <w:rsid w:val="00413C79"/>
    <w:rsid w:val="00445535"/>
    <w:rsid w:val="004463A7"/>
    <w:rsid w:val="00464FA4"/>
    <w:rsid w:val="0047621D"/>
    <w:rsid w:val="0048602F"/>
    <w:rsid w:val="0049501D"/>
    <w:rsid w:val="004B7B68"/>
    <w:rsid w:val="004F15CF"/>
    <w:rsid w:val="004F3D77"/>
    <w:rsid w:val="004F4DD5"/>
    <w:rsid w:val="00536DAA"/>
    <w:rsid w:val="00597968"/>
    <w:rsid w:val="005A0C87"/>
    <w:rsid w:val="005A7E59"/>
    <w:rsid w:val="005B4134"/>
    <w:rsid w:val="005C512E"/>
    <w:rsid w:val="005D6185"/>
    <w:rsid w:val="00625475"/>
    <w:rsid w:val="0062602B"/>
    <w:rsid w:val="00632DCD"/>
    <w:rsid w:val="00683B9B"/>
    <w:rsid w:val="00697C13"/>
    <w:rsid w:val="006B1DD2"/>
    <w:rsid w:val="006C3D94"/>
    <w:rsid w:val="007116C0"/>
    <w:rsid w:val="00717030"/>
    <w:rsid w:val="00724597"/>
    <w:rsid w:val="00724D50"/>
    <w:rsid w:val="0072540C"/>
    <w:rsid w:val="007431B6"/>
    <w:rsid w:val="00767A60"/>
    <w:rsid w:val="007774BF"/>
    <w:rsid w:val="0078193B"/>
    <w:rsid w:val="00797BC3"/>
    <w:rsid w:val="007F30F6"/>
    <w:rsid w:val="00810EEA"/>
    <w:rsid w:val="00841CC8"/>
    <w:rsid w:val="008B346F"/>
    <w:rsid w:val="00944422"/>
    <w:rsid w:val="009760C5"/>
    <w:rsid w:val="009E1794"/>
    <w:rsid w:val="009E4782"/>
    <w:rsid w:val="00A01147"/>
    <w:rsid w:val="00A123E4"/>
    <w:rsid w:val="00A51B24"/>
    <w:rsid w:val="00AB63C2"/>
    <w:rsid w:val="00AC61B8"/>
    <w:rsid w:val="00B05987"/>
    <w:rsid w:val="00B33402"/>
    <w:rsid w:val="00B5318F"/>
    <w:rsid w:val="00B73275"/>
    <w:rsid w:val="00BC5459"/>
    <w:rsid w:val="00BE0DF4"/>
    <w:rsid w:val="00BE582F"/>
    <w:rsid w:val="00C16D05"/>
    <w:rsid w:val="00C20920"/>
    <w:rsid w:val="00C23311"/>
    <w:rsid w:val="00C64DA6"/>
    <w:rsid w:val="00C7009F"/>
    <w:rsid w:val="00C7651A"/>
    <w:rsid w:val="00C93D93"/>
    <w:rsid w:val="00CA674E"/>
    <w:rsid w:val="00CC6AB1"/>
    <w:rsid w:val="00CE0683"/>
    <w:rsid w:val="00D3155C"/>
    <w:rsid w:val="00D65D1D"/>
    <w:rsid w:val="00D67658"/>
    <w:rsid w:val="00DA6489"/>
    <w:rsid w:val="00DD7328"/>
    <w:rsid w:val="00DD75BE"/>
    <w:rsid w:val="00E660F7"/>
    <w:rsid w:val="00E80EBB"/>
    <w:rsid w:val="00E80F1F"/>
    <w:rsid w:val="00E85A59"/>
    <w:rsid w:val="00ED40E1"/>
    <w:rsid w:val="00EF3D8E"/>
    <w:rsid w:val="00F24E6D"/>
    <w:rsid w:val="00F37CDF"/>
    <w:rsid w:val="00F57AE6"/>
    <w:rsid w:val="00F61863"/>
    <w:rsid w:val="00F63A6E"/>
    <w:rsid w:val="00F67DED"/>
    <w:rsid w:val="00FB2A6C"/>
    <w:rsid w:val="00FD1FEA"/>
    <w:rsid w:val="00FD35C4"/>
    <w:rsid w:val="00FF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2A62E7"/>
  <w15:docId w15:val="{018B8CAD-B37C-4551-88EC-31FAD445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next w:val="Normal"/>
    <w:link w:val="Heading4Char"/>
    <w:uiPriority w:val="99"/>
    <w:qFormat/>
    <w:rsid w:val="000D11DD"/>
    <w:pPr>
      <w:spacing w:before="240" w:after="60" w:line="240" w:lineRule="auto"/>
      <w:outlineLvl w:val="3"/>
    </w:pPr>
    <w:rPr>
      <w:rFonts w:ascii="Times New Roman" w:eastAsia="Times New Roman" w:hAnsi="Times New Roman" w:cs="Times New Roman"/>
      <w:b/>
      <w:b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47"/>
    <w:rPr>
      <w:lang w:val="en-GB"/>
    </w:rPr>
  </w:style>
  <w:style w:type="paragraph" w:styleId="Footer">
    <w:name w:val="footer"/>
    <w:basedOn w:val="Normal"/>
    <w:link w:val="FooterChar"/>
    <w:uiPriority w:val="99"/>
    <w:unhideWhenUsed/>
    <w:rsid w:val="002C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47"/>
    <w:rPr>
      <w:lang w:val="en-GB"/>
    </w:rPr>
  </w:style>
  <w:style w:type="paragraph" w:styleId="ListBullet">
    <w:name w:val="List Bullet"/>
    <w:basedOn w:val="Normal"/>
    <w:uiPriority w:val="99"/>
    <w:unhideWhenUsed/>
    <w:rsid w:val="002C5147"/>
    <w:pPr>
      <w:numPr>
        <w:numId w:val="1"/>
      </w:numPr>
      <w:contextualSpacing/>
    </w:pPr>
  </w:style>
  <w:style w:type="paragraph" w:styleId="BalloonText">
    <w:name w:val="Balloon Text"/>
    <w:basedOn w:val="Normal"/>
    <w:link w:val="BalloonTextChar"/>
    <w:uiPriority w:val="99"/>
    <w:semiHidden/>
    <w:unhideWhenUsed/>
    <w:rsid w:val="002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7"/>
    <w:rPr>
      <w:rFonts w:ascii="Tahoma" w:hAnsi="Tahoma" w:cs="Tahoma"/>
      <w:sz w:val="16"/>
      <w:szCs w:val="16"/>
      <w:lang w:val="en-GB"/>
    </w:rPr>
  </w:style>
  <w:style w:type="character" w:styleId="PlaceholderText">
    <w:name w:val="Placeholder Text"/>
    <w:basedOn w:val="DefaultParagraphFont"/>
    <w:uiPriority w:val="99"/>
    <w:semiHidden/>
    <w:rsid w:val="00170675"/>
    <w:rPr>
      <w:color w:val="808080"/>
    </w:rPr>
  </w:style>
  <w:style w:type="character" w:customStyle="1" w:styleId="Style2">
    <w:name w:val="Style2"/>
    <w:basedOn w:val="DefaultParagraphFont"/>
    <w:uiPriority w:val="1"/>
    <w:qFormat/>
    <w:rsid w:val="00170675"/>
    <w:rPr>
      <w:rFonts w:ascii="Arial" w:hAnsi="Arial"/>
      <w:sz w:val="22"/>
    </w:rPr>
  </w:style>
  <w:style w:type="paragraph" w:customStyle="1" w:styleId="Default">
    <w:name w:val="Default"/>
    <w:rsid w:val="0044553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3">
    <w:name w:val="Body Text 3"/>
    <w:basedOn w:val="Normal"/>
    <w:link w:val="BodyText3Char"/>
    <w:uiPriority w:val="99"/>
    <w:rsid w:val="00445535"/>
    <w:pPr>
      <w:spacing w:after="120" w:line="240" w:lineRule="auto"/>
    </w:pPr>
    <w:rPr>
      <w:rFonts w:ascii="Times New Roman" w:eastAsia="Times New Roman" w:hAnsi="Times New Roman" w:cs="Times New Roman"/>
      <w:color w:val="000000"/>
      <w:sz w:val="16"/>
      <w:szCs w:val="16"/>
      <w:lang w:eastAsia="en-GB"/>
    </w:rPr>
  </w:style>
  <w:style w:type="character" w:customStyle="1" w:styleId="BodyText3Char">
    <w:name w:val="Body Text 3 Char"/>
    <w:basedOn w:val="DefaultParagraphFont"/>
    <w:link w:val="BodyText3"/>
    <w:uiPriority w:val="99"/>
    <w:rsid w:val="00445535"/>
    <w:rPr>
      <w:rFonts w:ascii="Times New Roman" w:eastAsia="Times New Roman" w:hAnsi="Times New Roman" w:cs="Times New Roman"/>
      <w:color w:val="000000"/>
      <w:sz w:val="16"/>
      <w:szCs w:val="16"/>
      <w:lang w:val="en-GB" w:eastAsia="en-GB"/>
    </w:rPr>
  </w:style>
  <w:style w:type="paragraph" w:styleId="BodyTextIndent3">
    <w:name w:val="Body Text Indent 3"/>
    <w:basedOn w:val="Normal"/>
    <w:link w:val="BodyTextIndent3Char"/>
    <w:unhideWhenUsed/>
    <w:rsid w:val="00445535"/>
    <w:pPr>
      <w:spacing w:after="120"/>
      <w:ind w:left="283"/>
    </w:pPr>
    <w:rPr>
      <w:rFonts w:ascii="Arial" w:eastAsia="Arial" w:hAnsi="Arial" w:cs="Times New Roman"/>
      <w:sz w:val="16"/>
      <w:szCs w:val="16"/>
    </w:rPr>
  </w:style>
  <w:style w:type="character" w:customStyle="1" w:styleId="BodyTextIndent3Char">
    <w:name w:val="Body Text Indent 3 Char"/>
    <w:basedOn w:val="DefaultParagraphFont"/>
    <w:link w:val="BodyTextIndent3"/>
    <w:rsid w:val="00445535"/>
    <w:rPr>
      <w:rFonts w:ascii="Arial" w:eastAsia="Arial" w:hAnsi="Arial" w:cs="Times New Roman"/>
      <w:sz w:val="16"/>
      <w:szCs w:val="16"/>
      <w:lang w:val="en-GB"/>
    </w:rPr>
  </w:style>
  <w:style w:type="paragraph" w:styleId="ListParagraph">
    <w:name w:val="List Paragraph"/>
    <w:basedOn w:val="Normal"/>
    <w:uiPriority w:val="34"/>
    <w:qFormat/>
    <w:rsid w:val="0047621D"/>
    <w:pPr>
      <w:ind w:left="720"/>
      <w:contextualSpacing/>
    </w:pPr>
  </w:style>
  <w:style w:type="character" w:customStyle="1" w:styleId="Heading4Char">
    <w:name w:val="Heading 4 Char"/>
    <w:basedOn w:val="DefaultParagraphFont"/>
    <w:link w:val="Heading4"/>
    <w:uiPriority w:val="99"/>
    <w:rsid w:val="000D11DD"/>
    <w:rPr>
      <w:rFonts w:ascii="Times New Roman" w:eastAsia="Times New Roman" w:hAnsi="Times New Roman" w:cs="Times New Roman"/>
      <w:b/>
      <w:bCs/>
      <w:color w:val="000000"/>
      <w:sz w:val="28"/>
      <w:szCs w:val="28"/>
      <w:lang w:val="en-GB" w:eastAsia="en-GB"/>
    </w:rPr>
  </w:style>
  <w:style w:type="paragraph" w:styleId="BodyTextIndent">
    <w:name w:val="Body Text Indent"/>
    <w:basedOn w:val="Normal"/>
    <w:link w:val="BodyTextIndentChar"/>
    <w:uiPriority w:val="99"/>
    <w:semiHidden/>
    <w:unhideWhenUsed/>
    <w:rsid w:val="00E85A59"/>
    <w:pPr>
      <w:spacing w:after="120"/>
      <w:ind w:left="283"/>
    </w:pPr>
  </w:style>
  <w:style w:type="character" w:customStyle="1" w:styleId="BodyTextIndentChar">
    <w:name w:val="Body Text Indent Char"/>
    <w:basedOn w:val="DefaultParagraphFont"/>
    <w:link w:val="BodyTextIndent"/>
    <w:uiPriority w:val="99"/>
    <w:semiHidden/>
    <w:rsid w:val="00E85A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965">
      <w:bodyDiv w:val="1"/>
      <w:marLeft w:val="0"/>
      <w:marRight w:val="0"/>
      <w:marTop w:val="0"/>
      <w:marBottom w:val="0"/>
      <w:divBdr>
        <w:top w:val="none" w:sz="0" w:space="0" w:color="auto"/>
        <w:left w:val="none" w:sz="0" w:space="0" w:color="auto"/>
        <w:bottom w:val="none" w:sz="0" w:space="0" w:color="auto"/>
        <w:right w:val="none" w:sz="0" w:space="0" w:color="auto"/>
      </w:divBdr>
    </w:div>
    <w:div w:id="1516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105B0490164568A7A4F7E13FB94A24"/>
        <w:category>
          <w:name w:val="General"/>
          <w:gallery w:val="placeholder"/>
        </w:category>
        <w:types>
          <w:type w:val="bbPlcHdr"/>
        </w:types>
        <w:behaviors>
          <w:behavior w:val="content"/>
        </w:behaviors>
        <w:guid w:val="{D84DDF91-1BA5-4983-9A9F-9FBF0784E831}"/>
      </w:docPartPr>
      <w:docPartBody>
        <w:p w:rsidR="00470C0F" w:rsidRDefault="001F64A9">
          <w:pPr>
            <w:pStyle w:val="14105B0490164568A7A4F7E13FB94A24"/>
          </w:pPr>
          <w:r w:rsidRPr="00DC6E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9"/>
    <w:rsid w:val="000702AB"/>
    <w:rsid w:val="001F64A9"/>
    <w:rsid w:val="00405ED3"/>
    <w:rsid w:val="00470C0F"/>
    <w:rsid w:val="00AE2C1C"/>
    <w:rsid w:val="00C6319A"/>
    <w:rsid w:val="00CA12DC"/>
    <w:rsid w:val="00D57D8F"/>
    <w:rsid w:val="00E20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105B0490164568A7A4F7E13FB94A24">
    <w:name w:val="14105B0490164568A7A4F7E13FB94A24"/>
  </w:style>
  <w:style w:type="paragraph" w:customStyle="1" w:styleId="D500B85A914D47B484386000F3BC0BDE">
    <w:name w:val="D500B85A914D47B484386000F3BC0BDE"/>
  </w:style>
  <w:style w:type="paragraph" w:customStyle="1" w:styleId="86090FDB4F384FABA73E62046035BB10">
    <w:name w:val="86090FDB4F384FABA73E62046035BB10"/>
  </w:style>
  <w:style w:type="paragraph" w:customStyle="1" w:styleId="DD8C2F3A67FA4C73987E3B88E1776B2C">
    <w:name w:val="DD8C2F3A67FA4C73987E3B88E1776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40C2628A3CC4E934C9123727FD579" ma:contentTypeVersion="0" ma:contentTypeDescription="Create a new document." ma:contentTypeScope="" ma:versionID="529789b372bd82e4fff16fe0be5343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BF7D-CA2F-4FDA-8C6D-9313D8050519}">
  <ds:schemaRefs>
    <ds:schemaRef ds:uri="http://schemas.microsoft.com/sharepoint/v3/contenttype/forms"/>
  </ds:schemaRefs>
</ds:datastoreItem>
</file>

<file path=customXml/itemProps2.xml><?xml version="1.0" encoding="utf-8"?>
<ds:datastoreItem xmlns:ds="http://schemas.openxmlformats.org/officeDocument/2006/customXml" ds:itemID="{25E6473C-EE07-465F-88F1-AC64A0C76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1044B-A97A-461D-8CD4-9FEFC4928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F314EC-CDB5-4207-B947-2A975CB8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Carr</dc:creator>
  <cp:lastModifiedBy>Kit Lane</cp:lastModifiedBy>
  <cp:revision>3</cp:revision>
  <cp:lastPrinted>2015-08-19T14:38:00Z</cp:lastPrinted>
  <dcterms:created xsi:type="dcterms:W3CDTF">2018-07-20T10:40:00Z</dcterms:created>
  <dcterms:modified xsi:type="dcterms:W3CDTF">2018-07-20T10:53:00Z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0x01010058140C2628A3CC4E934C9123727FD579</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SADT122@derby.ac.uk</vt:lpwstr>
  </property>
  <property fmtid="{D5CDD505-2E9C-101B-9397-08002B2CF9AE}" pid="6" name="MSIP_Label_b47d098f-2640-4837-b575-e0be04df0525_SetDate">
    <vt:lpwstr>2018-07-20T10:39:50.0689988Z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SADT122@derby.ac.uk</vt:lpwstr>
  </property>
  <property fmtid="{D5CDD505-2E9C-101B-9397-08002B2CF9AE}" pid="13" name="MSIP_Label_501a0944-9d81-4c75-b857-2ec7863455b7_SetDate">
    <vt:lpwstr>2018-07-20T10:39:50.0689988Z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