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D165" w14:textId="77777777" w:rsidR="00427E7F" w:rsidRDefault="00427E7F" w:rsidP="005249EB">
      <w:pPr>
        <w:pStyle w:val="UoDTitle"/>
      </w:pPr>
      <w:bookmarkStart w:id="0" w:name="_GoBack"/>
      <w:bookmarkEnd w:id="0"/>
    </w:p>
    <w:p w14:paraId="2646A02C" w14:textId="7CAE62A2" w:rsidR="00427E7F" w:rsidRDefault="1D4FBCF7" w:rsidP="56F2D3A9">
      <w:r>
        <w:t xml:space="preserve"> </w:t>
      </w:r>
    </w:p>
    <w:p w14:paraId="25585F70" w14:textId="4701CE37" w:rsidR="00D8746A" w:rsidRDefault="00D8746A" w:rsidP="00D8746A">
      <w:pPr>
        <w:pStyle w:val="UoDTitle"/>
      </w:pPr>
      <w:r>
        <w:t>Programme Specification</w:t>
      </w:r>
    </w:p>
    <w:p w14:paraId="4E7C89A2" w14:textId="4A521AD0" w:rsidR="00427E7F" w:rsidRPr="00D8746A" w:rsidRDefault="0073643C" w:rsidP="00D8746A">
      <w:pPr>
        <w:pStyle w:val="UoDTitle"/>
        <w:rPr>
          <w:sz w:val="32"/>
          <w:szCs w:val="32"/>
        </w:rPr>
      </w:pPr>
      <w:r w:rsidRPr="45ACE429">
        <w:rPr>
          <w:rFonts w:ascii="Rockwell,Times New Roman,MS Min" w:eastAsia="Rockwell,Times New Roman,MS Min" w:hAnsi="Rockwell,Times New Roman,MS Min" w:cs="Rockwell,Times New Roman,MS Min"/>
          <w:sz w:val="32"/>
          <w:szCs w:val="32"/>
        </w:rPr>
        <w:t xml:space="preserve">Postgraduate Certificate in Education Post 14 </w:t>
      </w:r>
      <w:r w:rsidR="00BD2121">
        <w:rPr>
          <w:rFonts w:ascii="Rockwell,Times New Roman,MS Min" w:eastAsia="Rockwell,Times New Roman,MS Min" w:hAnsi="Rockwell,Times New Roman,MS Min" w:cs="Rockwell,Times New Roman,MS Min"/>
          <w:sz w:val="32"/>
          <w:szCs w:val="32"/>
        </w:rPr>
        <w:t>(Education and Training)</w:t>
      </w:r>
      <w:r w:rsidRPr="45ACE429">
        <w:rPr>
          <w:rFonts w:ascii="Rockwell,Times New Roman,MS Min" w:eastAsia="Rockwell,Times New Roman,MS Min" w:hAnsi="Rockwell,Times New Roman,MS Min" w:cs="Rockwell,Times New Roman,MS Min"/>
          <w:sz w:val="32"/>
          <w:szCs w:val="32"/>
        </w:rPr>
        <w:t xml:space="preserve"> </w:t>
      </w:r>
    </w:p>
    <w:p w14:paraId="1AB8F3C8" w14:textId="77777777" w:rsidR="00427E7F" w:rsidRDefault="00427E7F" w:rsidP="00427E7F"/>
    <w:p w14:paraId="446CF0A9" w14:textId="77777777" w:rsidR="00844C0A" w:rsidRDefault="00844C0A" w:rsidP="00427E7F"/>
    <w:p w14:paraId="2259554B" w14:textId="77777777" w:rsidR="00427E7F" w:rsidRDefault="00427E7F" w:rsidP="00427E7F">
      <w:pPr>
        <w:pStyle w:val="UoDBody"/>
      </w:pPr>
    </w:p>
    <w:p w14:paraId="5829E62D" w14:textId="77777777" w:rsidR="00427E7F" w:rsidRDefault="00427E7F" w:rsidP="00427E7F">
      <w:pPr>
        <w:pStyle w:val="UoDBody"/>
      </w:pPr>
    </w:p>
    <w:p w14:paraId="5A703492" w14:textId="77777777" w:rsidR="00427E7F" w:rsidRDefault="00427E7F" w:rsidP="00427E7F">
      <w:pPr>
        <w:pStyle w:val="UoDBody"/>
      </w:pPr>
    </w:p>
    <w:p w14:paraId="1D9DB848" w14:textId="27121B5E" w:rsidR="00427E7F" w:rsidRDefault="00427E7F" w:rsidP="00427E7F">
      <w:pPr>
        <w:pStyle w:val="UoDBody"/>
      </w:pPr>
      <w:r>
        <w:t xml:space="preserve">Valid from: </w:t>
      </w:r>
      <w:r>
        <w:tab/>
      </w:r>
      <w:r>
        <w:tab/>
        <w:t>September 201</w:t>
      </w:r>
      <w:r w:rsidR="00EB05D1">
        <w:t>7</w:t>
      </w:r>
      <w:r>
        <w:t xml:space="preserve"> </w:t>
      </w:r>
    </w:p>
    <w:p w14:paraId="64651F57" w14:textId="0C98B35A" w:rsidR="00D8746A" w:rsidRDefault="0073643C" w:rsidP="00D8746A">
      <w:pPr>
        <w:pStyle w:val="UoDBody"/>
        <w:sectPr w:rsidR="00D8746A" w:rsidSect="00D73FAE">
          <w:headerReference w:type="default" r:id="rId11"/>
          <w:footerReference w:type="default" r:id="rId12"/>
          <w:pgSz w:w="11907" w:h="16839" w:code="9"/>
          <w:pgMar w:top="1440" w:right="1440" w:bottom="1440" w:left="1440" w:header="708" w:footer="708" w:gutter="0"/>
          <w:cols w:space="708"/>
          <w:docGrid w:linePitch="360"/>
        </w:sectPr>
      </w:pPr>
      <w:r>
        <w:t>Programme Code:</w:t>
      </w:r>
      <w:r>
        <w:tab/>
      </w:r>
      <w:r w:rsidR="00B26BC5">
        <w:t>MX1BH</w:t>
      </w:r>
    </w:p>
    <w:p w14:paraId="6AFFA177" w14:textId="1F6798FF" w:rsidR="00427E7F" w:rsidRPr="00D8746A" w:rsidRDefault="00427E7F" w:rsidP="00D8746A">
      <w:pPr>
        <w:pStyle w:val="UoDBody"/>
      </w:pPr>
    </w:p>
    <w:p w14:paraId="6BE252BB" w14:textId="77777777" w:rsidR="000120BA" w:rsidRPr="004C126A" w:rsidRDefault="62E6675F" w:rsidP="62E6675F">
      <w:pPr>
        <w:spacing w:after="0"/>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ONE: General Information</w:t>
      </w:r>
    </w:p>
    <w:tbl>
      <w:tblPr>
        <w:tblStyle w:val="TableGrid"/>
        <w:tblW w:w="0" w:type="auto"/>
        <w:tblLook w:val="04A0" w:firstRow="1" w:lastRow="0" w:firstColumn="1" w:lastColumn="0" w:noHBand="0" w:noVBand="1"/>
      </w:tblPr>
      <w:tblGrid>
        <w:gridCol w:w="2762"/>
        <w:gridCol w:w="2888"/>
        <w:gridCol w:w="3367"/>
      </w:tblGrid>
      <w:tr w:rsidR="0078193B" w:rsidRPr="004C126A" w14:paraId="792AE843" w14:textId="77777777" w:rsidTr="62E6675F">
        <w:tc>
          <w:tcPr>
            <w:tcW w:w="2898" w:type="dxa"/>
          </w:tcPr>
          <w:p w14:paraId="648CBD8D" w14:textId="77777777" w:rsidR="00EF3D8E" w:rsidRPr="00C61F14" w:rsidRDefault="00EF3D8E" w:rsidP="00D3155C">
            <w:pPr>
              <w:rPr>
                <w:rFonts w:cstheme="minorHAnsi"/>
                <w:b/>
              </w:rPr>
            </w:pPr>
          </w:p>
          <w:p w14:paraId="0650C08A" w14:textId="77777777" w:rsidR="0078193B" w:rsidRPr="00C61F14" w:rsidRDefault="62E6675F" w:rsidP="62E6675F">
            <w:pPr>
              <w:rPr>
                <w:rFonts w:eastAsia="Arial" w:cstheme="minorHAnsi"/>
                <w:b/>
                <w:bCs/>
              </w:rPr>
            </w:pPr>
            <w:r w:rsidRPr="00C61F14">
              <w:rPr>
                <w:rFonts w:eastAsia="Arial" w:cstheme="minorHAnsi"/>
                <w:b/>
                <w:bCs/>
              </w:rPr>
              <w:t>Programme Title</w:t>
            </w:r>
          </w:p>
          <w:p w14:paraId="62F71A57" w14:textId="77777777" w:rsidR="00D3155C" w:rsidRPr="00C61F14" w:rsidRDefault="00D3155C" w:rsidP="00D3155C">
            <w:pPr>
              <w:rPr>
                <w:rFonts w:cstheme="minorHAnsi"/>
                <w:b/>
              </w:rPr>
            </w:pPr>
          </w:p>
        </w:tc>
        <w:tc>
          <w:tcPr>
            <w:tcW w:w="6678" w:type="dxa"/>
            <w:gridSpan w:val="2"/>
          </w:tcPr>
          <w:p w14:paraId="3CBA5BE4" w14:textId="77777777" w:rsidR="0078193B" w:rsidRPr="00C61F14" w:rsidRDefault="0078193B" w:rsidP="00EF3D8E">
            <w:pPr>
              <w:rPr>
                <w:rFonts w:cstheme="minorHAnsi"/>
              </w:rPr>
            </w:pPr>
          </w:p>
          <w:p w14:paraId="5463FCF7" w14:textId="77777777" w:rsidR="00E55913" w:rsidRPr="00C61F14" w:rsidRDefault="62E6675F" w:rsidP="62E6675F">
            <w:pPr>
              <w:rPr>
                <w:rFonts w:eastAsia="Arial" w:cstheme="minorHAnsi"/>
                <w:color w:val="000000" w:themeColor="text1"/>
              </w:rPr>
            </w:pPr>
            <w:r w:rsidRPr="00C61F14">
              <w:rPr>
                <w:rFonts w:eastAsia="Arial" w:cstheme="minorHAnsi"/>
                <w:color w:val="000000" w:themeColor="text1"/>
              </w:rPr>
              <w:t xml:space="preserve">Postgraduate Certificate in Education (PGCE) Post 14 (Education and Training) </w:t>
            </w:r>
          </w:p>
          <w:p w14:paraId="1AEC5FFB" w14:textId="77777777" w:rsidR="00EF3D8E" w:rsidRPr="00C61F14" w:rsidRDefault="00EF3D8E" w:rsidP="00EF3D8E">
            <w:pPr>
              <w:rPr>
                <w:rFonts w:cstheme="minorHAnsi"/>
              </w:rPr>
            </w:pPr>
          </w:p>
        </w:tc>
      </w:tr>
      <w:tr w:rsidR="0078193B" w:rsidRPr="004C126A" w14:paraId="30FF95E0" w14:textId="77777777" w:rsidTr="62E6675F">
        <w:tc>
          <w:tcPr>
            <w:tcW w:w="2898" w:type="dxa"/>
          </w:tcPr>
          <w:p w14:paraId="7E1D4880" w14:textId="77777777" w:rsidR="00EF3D8E" w:rsidRPr="00C61F14" w:rsidRDefault="00EF3D8E" w:rsidP="00D3155C">
            <w:pPr>
              <w:rPr>
                <w:rFonts w:cstheme="minorHAnsi"/>
                <w:b/>
              </w:rPr>
            </w:pPr>
          </w:p>
          <w:p w14:paraId="44734193" w14:textId="77777777" w:rsidR="0078193B" w:rsidRPr="00C61F14" w:rsidRDefault="62E6675F" w:rsidP="62E6675F">
            <w:pPr>
              <w:rPr>
                <w:rFonts w:eastAsia="Arial" w:cstheme="minorHAnsi"/>
                <w:b/>
                <w:bCs/>
              </w:rPr>
            </w:pPr>
            <w:r w:rsidRPr="00C61F14">
              <w:rPr>
                <w:rFonts w:eastAsia="Arial" w:cstheme="minorHAnsi"/>
                <w:b/>
                <w:bCs/>
              </w:rPr>
              <w:t>Approval of Specification</w:t>
            </w:r>
          </w:p>
          <w:p w14:paraId="14A76D9C" w14:textId="77777777" w:rsidR="00D3155C" w:rsidRPr="00C61F14" w:rsidRDefault="00D3155C" w:rsidP="00D3155C">
            <w:pPr>
              <w:rPr>
                <w:rFonts w:cstheme="minorHAnsi"/>
                <w:b/>
              </w:rPr>
            </w:pPr>
          </w:p>
        </w:tc>
        <w:tc>
          <w:tcPr>
            <w:tcW w:w="6678" w:type="dxa"/>
            <w:gridSpan w:val="2"/>
          </w:tcPr>
          <w:p w14:paraId="7ABC9DD3" w14:textId="59252B68" w:rsidR="00EF3D8E" w:rsidRPr="00C61F14" w:rsidRDefault="00B26BC5" w:rsidP="000D7AB8">
            <w:pPr>
              <w:rPr>
                <w:rFonts w:eastAsia="Arial" w:cstheme="minorHAnsi"/>
              </w:rPr>
            </w:pPr>
            <w:r>
              <w:rPr>
                <w:rFonts w:eastAsia="Arial" w:cstheme="minorHAnsi"/>
              </w:rPr>
              <w:t>June 2017</w:t>
            </w:r>
          </w:p>
        </w:tc>
      </w:tr>
      <w:tr w:rsidR="0078193B" w:rsidRPr="004C126A" w14:paraId="7A274C50" w14:textId="77777777" w:rsidTr="62E6675F">
        <w:tc>
          <w:tcPr>
            <w:tcW w:w="2898" w:type="dxa"/>
          </w:tcPr>
          <w:p w14:paraId="58256D58" w14:textId="77777777" w:rsidR="00EF3D8E" w:rsidRPr="00C61F14" w:rsidRDefault="00EF3D8E">
            <w:pPr>
              <w:rPr>
                <w:rFonts w:cstheme="minorHAnsi"/>
                <w:b/>
                <w:i/>
              </w:rPr>
            </w:pPr>
          </w:p>
          <w:p w14:paraId="2EE0A0F0" w14:textId="77777777" w:rsidR="0078193B" w:rsidRPr="00C61F14" w:rsidRDefault="62E6675F" w:rsidP="62E6675F">
            <w:pPr>
              <w:rPr>
                <w:rFonts w:eastAsia="Arial" w:cstheme="minorHAnsi"/>
                <w:b/>
                <w:bCs/>
                <w:i/>
                <w:iCs/>
              </w:rPr>
            </w:pPr>
            <w:r w:rsidRPr="00C61F14">
              <w:rPr>
                <w:rFonts w:eastAsia="Arial" w:cstheme="minorHAnsi"/>
                <w:b/>
                <w:bCs/>
                <w:i/>
                <w:iCs/>
              </w:rPr>
              <w:t>Award Title &amp; Interim Awards</w:t>
            </w:r>
          </w:p>
        </w:tc>
        <w:tc>
          <w:tcPr>
            <w:tcW w:w="6678" w:type="dxa"/>
            <w:gridSpan w:val="2"/>
          </w:tcPr>
          <w:p w14:paraId="7A8AD41A" w14:textId="77777777" w:rsidR="00EF3D8E" w:rsidRPr="00C61F14" w:rsidRDefault="00EF3D8E">
            <w:pPr>
              <w:rPr>
                <w:rFonts w:cstheme="minorHAnsi"/>
                <w:i/>
              </w:rPr>
            </w:pPr>
          </w:p>
          <w:p w14:paraId="3AF7DD23" w14:textId="03CC2233" w:rsidR="00E55913" w:rsidRPr="005C10B5" w:rsidRDefault="62E6675F" w:rsidP="62E6675F">
            <w:pPr>
              <w:rPr>
                <w:rFonts w:eastAsia="Arial" w:cstheme="minorHAnsi"/>
                <w:i/>
                <w:iCs/>
                <w:lang w:eastAsia="en-GB"/>
              </w:rPr>
            </w:pPr>
            <w:r w:rsidRPr="005C10B5">
              <w:rPr>
                <w:rFonts w:eastAsia="Arial" w:cstheme="minorHAnsi"/>
                <w:i/>
                <w:iCs/>
                <w:lang w:eastAsia="en-GB"/>
              </w:rPr>
              <w:t>Postgraduate Certificate in Education Post 14 (Education and Training) (120 credits</w:t>
            </w:r>
            <w:r w:rsidR="00AD7C59" w:rsidRPr="005C10B5">
              <w:rPr>
                <w:rFonts w:eastAsia="Arial" w:cstheme="minorHAnsi"/>
                <w:i/>
                <w:iCs/>
                <w:lang w:eastAsia="en-GB"/>
              </w:rPr>
              <w:t xml:space="preserve"> – 60 credits @ level 6; 60 credits @ level 7</w:t>
            </w:r>
            <w:r w:rsidRPr="005C10B5">
              <w:rPr>
                <w:rFonts w:eastAsia="Arial" w:cstheme="minorHAnsi"/>
                <w:i/>
                <w:iCs/>
                <w:lang w:eastAsia="en-GB"/>
              </w:rPr>
              <w:t>)</w:t>
            </w:r>
          </w:p>
          <w:p w14:paraId="51EB4C93" w14:textId="77777777" w:rsidR="00E55913" w:rsidRPr="005C10B5" w:rsidRDefault="00E55913" w:rsidP="00E55913">
            <w:pPr>
              <w:ind w:left="720"/>
              <w:rPr>
                <w:rFonts w:cstheme="minorHAnsi"/>
                <w:i/>
                <w:lang w:eastAsia="en-GB"/>
              </w:rPr>
            </w:pPr>
          </w:p>
          <w:p w14:paraId="4AE57A78" w14:textId="22F2FCC1" w:rsidR="00E55913" w:rsidRPr="005C10B5" w:rsidRDefault="62E6675F" w:rsidP="62E6675F">
            <w:pPr>
              <w:rPr>
                <w:rFonts w:eastAsia="Arial" w:cstheme="minorHAnsi"/>
                <w:i/>
                <w:iCs/>
                <w:lang w:eastAsia="en-GB"/>
              </w:rPr>
            </w:pPr>
            <w:r w:rsidRPr="005C10B5">
              <w:rPr>
                <w:rFonts w:eastAsia="Arial" w:cstheme="minorHAnsi"/>
                <w:i/>
                <w:iCs/>
                <w:lang w:eastAsia="en-GB"/>
              </w:rPr>
              <w:t>Professional Graduate Certificate in Education (120 credits</w:t>
            </w:r>
            <w:r w:rsidR="00AD7C59" w:rsidRPr="005C10B5">
              <w:rPr>
                <w:rFonts w:eastAsia="Arial" w:cstheme="minorHAnsi"/>
                <w:i/>
                <w:iCs/>
                <w:lang w:eastAsia="en-GB"/>
              </w:rPr>
              <w:t xml:space="preserve"> – all 120 credits @ level 6</w:t>
            </w:r>
            <w:r w:rsidRPr="005C10B5">
              <w:rPr>
                <w:rFonts w:eastAsia="Arial" w:cstheme="minorHAnsi"/>
                <w:i/>
                <w:iCs/>
                <w:lang w:eastAsia="en-GB"/>
              </w:rPr>
              <w:t xml:space="preserve">) </w:t>
            </w:r>
            <w:r w:rsidRPr="005C10B5">
              <w:rPr>
                <w:rFonts w:eastAsia="Arial" w:cstheme="minorHAnsi"/>
                <w:b/>
                <w:bCs/>
                <w:i/>
                <w:iCs/>
                <w:lang w:eastAsia="en-GB"/>
              </w:rPr>
              <w:t>Exit Award only</w:t>
            </w:r>
          </w:p>
          <w:p w14:paraId="609829FB" w14:textId="34448911" w:rsidR="00E55913" w:rsidRPr="005C10B5" w:rsidRDefault="00E55913" w:rsidP="45ACE429">
            <w:pPr>
              <w:ind w:left="720"/>
              <w:rPr>
                <w:rFonts w:eastAsia="Arial" w:cstheme="minorHAnsi"/>
                <w:i/>
                <w:iCs/>
                <w:lang w:eastAsia="en-GB"/>
              </w:rPr>
            </w:pPr>
          </w:p>
          <w:p w14:paraId="488F5A99" w14:textId="33FD9968" w:rsidR="00E55913" w:rsidRPr="005C10B5" w:rsidRDefault="62E6675F" w:rsidP="62E6675F">
            <w:pPr>
              <w:rPr>
                <w:rFonts w:eastAsia="Arial" w:cstheme="minorHAnsi"/>
                <w:i/>
                <w:iCs/>
                <w:lang w:eastAsia="en-GB"/>
              </w:rPr>
            </w:pPr>
            <w:r w:rsidRPr="005C10B5">
              <w:rPr>
                <w:rFonts w:eastAsia="Arial" w:cstheme="minorHAnsi"/>
                <w:i/>
                <w:iCs/>
                <w:lang w:eastAsia="en-GB"/>
              </w:rPr>
              <w:t>Postgraduate Certificate in Education Post 14 (Education and Training)  with Specialism (English: Literacy) 120 credits</w:t>
            </w:r>
            <w:r w:rsidR="00AD7C59" w:rsidRPr="005C10B5">
              <w:rPr>
                <w:rFonts w:eastAsia="Arial" w:cstheme="minorHAnsi"/>
                <w:i/>
                <w:iCs/>
                <w:lang w:eastAsia="en-GB"/>
              </w:rPr>
              <w:t xml:space="preserve">  - 60 credits @ level 6; 60 credits @ level 7</w:t>
            </w:r>
          </w:p>
          <w:p w14:paraId="3E93864F" w14:textId="4056DB7D" w:rsidR="00E55913" w:rsidRPr="005C10B5" w:rsidRDefault="00E55913" w:rsidP="45ACE429">
            <w:pPr>
              <w:ind w:firstLine="720"/>
              <w:rPr>
                <w:rFonts w:eastAsia="Arial" w:cstheme="minorHAnsi"/>
                <w:i/>
                <w:iCs/>
                <w:lang w:eastAsia="en-GB"/>
              </w:rPr>
            </w:pPr>
          </w:p>
          <w:p w14:paraId="6FB7E073" w14:textId="1A35ED60" w:rsidR="00AD7C59" w:rsidRPr="005C10B5" w:rsidRDefault="62E6675F" w:rsidP="00AD7C59">
            <w:pPr>
              <w:rPr>
                <w:rFonts w:eastAsia="Arial" w:cstheme="minorHAnsi"/>
                <w:i/>
                <w:iCs/>
                <w:lang w:eastAsia="en-GB"/>
              </w:rPr>
            </w:pPr>
            <w:r w:rsidRPr="005C10B5">
              <w:rPr>
                <w:rFonts w:eastAsia="Arial" w:cstheme="minorHAnsi"/>
                <w:i/>
                <w:iCs/>
                <w:lang w:eastAsia="en-GB"/>
              </w:rPr>
              <w:t>Postgraduate Certificate in Education Post 14 (Education and Training) with Specialism (Maths: Numeracy) 120 credits</w:t>
            </w:r>
            <w:r w:rsidR="00AD7C59" w:rsidRPr="005C10B5">
              <w:rPr>
                <w:rFonts w:eastAsia="Arial" w:cstheme="minorHAnsi"/>
                <w:i/>
                <w:iCs/>
                <w:lang w:eastAsia="en-GB"/>
              </w:rPr>
              <w:t xml:space="preserve"> - 60 credits @ level 6; 60 credits @ level 7</w:t>
            </w:r>
          </w:p>
          <w:p w14:paraId="3C945FAA" w14:textId="786FAFCA" w:rsidR="00E55913" w:rsidRPr="005C10B5" w:rsidRDefault="00E55913" w:rsidP="62E6675F">
            <w:pPr>
              <w:rPr>
                <w:rFonts w:eastAsia="Arial" w:cstheme="minorHAnsi"/>
                <w:i/>
                <w:iCs/>
                <w:lang w:eastAsia="en-GB"/>
              </w:rPr>
            </w:pPr>
          </w:p>
          <w:p w14:paraId="2326C3DE" w14:textId="420651B9" w:rsidR="00E55913" w:rsidRPr="005C10B5" w:rsidRDefault="00E55913" w:rsidP="45ACE429">
            <w:pPr>
              <w:ind w:firstLine="720"/>
              <w:rPr>
                <w:rFonts w:eastAsia="Arial" w:cstheme="minorHAnsi"/>
                <w:i/>
                <w:iCs/>
                <w:lang w:eastAsia="en-GB"/>
              </w:rPr>
            </w:pPr>
          </w:p>
          <w:p w14:paraId="08DFC73F" w14:textId="51521654" w:rsidR="00AD7C59" w:rsidRPr="005C10B5" w:rsidRDefault="62E6675F" w:rsidP="00AD7C59">
            <w:pPr>
              <w:rPr>
                <w:rFonts w:eastAsia="Arial" w:cstheme="minorHAnsi"/>
                <w:i/>
                <w:iCs/>
                <w:lang w:eastAsia="en-GB"/>
              </w:rPr>
            </w:pPr>
            <w:r w:rsidRPr="005C10B5">
              <w:rPr>
                <w:rFonts w:eastAsia="Arial" w:cstheme="minorHAnsi"/>
                <w:i/>
                <w:iCs/>
                <w:lang w:eastAsia="en-GB"/>
              </w:rPr>
              <w:t>Postgraduate Certificate in Education Post 14 (Education and Training) with Specialism (Teaching Learners with Disabilities) 120 credits</w:t>
            </w:r>
            <w:r w:rsidR="00AD7C59" w:rsidRPr="005C10B5">
              <w:rPr>
                <w:rFonts w:eastAsia="Arial" w:cstheme="minorHAnsi"/>
                <w:i/>
                <w:iCs/>
                <w:lang w:eastAsia="en-GB"/>
              </w:rPr>
              <w:t xml:space="preserve"> - 60 credits @ level 6; 60 credits @  level 7</w:t>
            </w:r>
          </w:p>
          <w:p w14:paraId="2134DD96" w14:textId="7C2A9695" w:rsidR="00E55913" w:rsidRPr="005C10B5" w:rsidRDefault="00E55913" w:rsidP="62E6675F">
            <w:pPr>
              <w:rPr>
                <w:rFonts w:eastAsia="Arial" w:cstheme="minorHAnsi"/>
                <w:i/>
                <w:iCs/>
                <w:lang w:eastAsia="en-GB"/>
              </w:rPr>
            </w:pPr>
          </w:p>
          <w:p w14:paraId="04259757" w14:textId="10796A0C" w:rsidR="00E55913" w:rsidRPr="005C10B5" w:rsidRDefault="00E55913" w:rsidP="45ACE429">
            <w:pPr>
              <w:rPr>
                <w:rFonts w:eastAsia="Arial" w:cstheme="minorHAnsi"/>
                <w:i/>
                <w:iCs/>
                <w:lang w:eastAsia="en-GB"/>
              </w:rPr>
            </w:pPr>
          </w:p>
          <w:p w14:paraId="61921AAA" w14:textId="03B970EB" w:rsidR="00AD7C59" w:rsidRPr="005C10B5" w:rsidRDefault="62E6675F" w:rsidP="00AD7C59">
            <w:pPr>
              <w:rPr>
                <w:rFonts w:eastAsia="Arial" w:cstheme="minorHAnsi"/>
                <w:i/>
                <w:iCs/>
                <w:lang w:eastAsia="en-GB"/>
              </w:rPr>
            </w:pPr>
            <w:r w:rsidRPr="005C10B5">
              <w:rPr>
                <w:rFonts w:eastAsia="Arial" w:cstheme="minorHAnsi"/>
                <w:i/>
                <w:iCs/>
                <w:lang w:eastAsia="en-GB"/>
              </w:rPr>
              <w:t>Postgraduate Certificate in Education Post 14 (Education and Training)  with Specialism (Engineering) 120 credits</w:t>
            </w:r>
            <w:r w:rsidR="00AD7C59" w:rsidRPr="005C10B5">
              <w:rPr>
                <w:rFonts w:eastAsia="Arial" w:cstheme="minorHAnsi"/>
                <w:i/>
                <w:iCs/>
                <w:lang w:eastAsia="en-GB"/>
              </w:rPr>
              <w:t xml:space="preserve"> - 60 credits @ level 6; 60 credits @ level 7</w:t>
            </w:r>
          </w:p>
          <w:p w14:paraId="312BA1E6" w14:textId="0BEB6BC5" w:rsidR="00E55913" w:rsidRPr="005C10B5" w:rsidRDefault="00E55913" w:rsidP="62E6675F">
            <w:pPr>
              <w:rPr>
                <w:rFonts w:eastAsia="Arial" w:cstheme="minorHAnsi"/>
                <w:i/>
                <w:iCs/>
                <w:lang w:eastAsia="en-GB"/>
              </w:rPr>
            </w:pPr>
          </w:p>
          <w:p w14:paraId="71EEBE5B" w14:textId="644A5200" w:rsidR="00E55913" w:rsidRPr="005C10B5" w:rsidRDefault="00E55913" w:rsidP="45ACE429">
            <w:pPr>
              <w:rPr>
                <w:rFonts w:eastAsia="Arial" w:cstheme="minorHAnsi"/>
                <w:i/>
                <w:iCs/>
                <w:lang w:eastAsia="en-GB"/>
              </w:rPr>
            </w:pPr>
          </w:p>
          <w:p w14:paraId="081F06B0" w14:textId="7BFC2F9D" w:rsidR="00AD7C59" w:rsidRPr="005C10B5" w:rsidRDefault="62E6675F" w:rsidP="00AD7C59">
            <w:pPr>
              <w:rPr>
                <w:rFonts w:eastAsia="Arial" w:cstheme="minorHAnsi"/>
                <w:i/>
                <w:iCs/>
                <w:lang w:eastAsia="en-GB"/>
              </w:rPr>
            </w:pPr>
            <w:r w:rsidRPr="005C10B5">
              <w:rPr>
                <w:rFonts w:eastAsia="Arial" w:cstheme="minorHAnsi"/>
                <w:i/>
                <w:iCs/>
                <w:lang w:eastAsia="en-GB"/>
              </w:rPr>
              <w:t>Postgraduate Certificate in Education Post 14 (Education and Training) with Specialism (Sport) 120 credits</w:t>
            </w:r>
            <w:r w:rsidR="00AD7C59" w:rsidRPr="005C10B5">
              <w:rPr>
                <w:rFonts w:eastAsia="Arial" w:cstheme="minorHAnsi"/>
                <w:i/>
                <w:iCs/>
                <w:lang w:eastAsia="en-GB"/>
              </w:rPr>
              <w:t xml:space="preserve"> - 60 credits @ level 6; 60 credits @ level 7</w:t>
            </w:r>
          </w:p>
          <w:p w14:paraId="6F09A609" w14:textId="3D15CB24" w:rsidR="00E55913" w:rsidRPr="005C10B5" w:rsidRDefault="00E55913" w:rsidP="62E6675F">
            <w:pPr>
              <w:rPr>
                <w:rFonts w:eastAsia="Arial" w:cstheme="minorHAnsi"/>
                <w:i/>
                <w:iCs/>
                <w:lang w:eastAsia="en-GB"/>
              </w:rPr>
            </w:pPr>
          </w:p>
          <w:p w14:paraId="26044910" w14:textId="52BB9357" w:rsidR="00E55913" w:rsidRPr="00C61F14" w:rsidRDefault="00E55913" w:rsidP="45ACE429">
            <w:pPr>
              <w:rPr>
                <w:rFonts w:eastAsia="Arial" w:cstheme="minorHAnsi"/>
                <w:i/>
                <w:iCs/>
                <w:color w:val="FF0000"/>
                <w:lang w:eastAsia="en-GB"/>
              </w:rPr>
            </w:pPr>
          </w:p>
          <w:p w14:paraId="0D73B06D" w14:textId="77777777" w:rsidR="00E55913" w:rsidRPr="00C61F14" w:rsidRDefault="62E6675F" w:rsidP="62E6675F">
            <w:pPr>
              <w:rPr>
                <w:rFonts w:eastAsia="Arial" w:cstheme="minorHAnsi"/>
                <w:i/>
                <w:iCs/>
                <w:color w:val="000000" w:themeColor="text1"/>
                <w:u w:val="single"/>
                <w:lang w:eastAsia="en-GB"/>
              </w:rPr>
            </w:pPr>
            <w:r w:rsidRPr="00C61F14">
              <w:rPr>
                <w:rFonts w:eastAsia="Arial" w:cstheme="minorHAnsi"/>
                <w:i/>
                <w:iCs/>
                <w:color w:val="000000" w:themeColor="text1"/>
                <w:u w:val="single"/>
                <w:lang w:eastAsia="en-GB"/>
              </w:rPr>
              <w:t>Interim Awards</w:t>
            </w:r>
          </w:p>
          <w:p w14:paraId="2A43EF42" w14:textId="77777777" w:rsidR="00E55913" w:rsidRPr="00C61F14" w:rsidRDefault="00E55913" w:rsidP="00E55913">
            <w:pPr>
              <w:ind w:firstLine="720"/>
              <w:rPr>
                <w:rFonts w:cstheme="minorHAnsi"/>
                <w:i/>
                <w:color w:val="000000"/>
                <w:u w:val="single"/>
                <w:lang w:eastAsia="en-GB"/>
              </w:rPr>
            </w:pPr>
          </w:p>
          <w:p w14:paraId="0B3E9085" w14:textId="02FEB7C4" w:rsidR="00E55913" w:rsidRPr="00C61F14" w:rsidRDefault="006D77B0" w:rsidP="62E6675F">
            <w:pPr>
              <w:rPr>
                <w:rFonts w:eastAsia="Arial" w:cstheme="minorHAnsi"/>
                <w:i/>
                <w:iCs/>
                <w:color w:val="000000" w:themeColor="text1"/>
                <w:lang w:eastAsia="en-GB"/>
              </w:rPr>
            </w:pPr>
            <w:r>
              <w:rPr>
                <w:rFonts w:eastAsia="Arial" w:cstheme="minorHAnsi"/>
                <w:i/>
                <w:iCs/>
                <w:color w:val="000000" w:themeColor="text1"/>
              </w:rPr>
              <w:t>Preparing for Teaching and Learning</w:t>
            </w:r>
            <w:r w:rsidR="62E6675F" w:rsidRPr="00C61F14">
              <w:rPr>
                <w:rFonts w:cstheme="minorHAnsi"/>
                <w:i/>
                <w:iCs/>
                <w:color w:val="000000" w:themeColor="text1"/>
              </w:rPr>
              <w:t xml:space="preserve"> </w:t>
            </w:r>
            <w:r w:rsidR="00AD7C59">
              <w:rPr>
                <w:rFonts w:eastAsia="Arial" w:cstheme="minorHAnsi"/>
                <w:i/>
                <w:iCs/>
                <w:color w:val="000000" w:themeColor="text1"/>
                <w:lang w:eastAsia="en-GB"/>
              </w:rPr>
              <w:t xml:space="preserve">(20 credits @ </w:t>
            </w:r>
            <w:r w:rsidR="62E6675F" w:rsidRPr="00C61F14">
              <w:rPr>
                <w:rFonts w:eastAsia="Arial" w:cstheme="minorHAnsi"/>
                <w:i/>
                <w:iCs/>
                <w:color w:val="000000" w:themeColor="text1"/>
                <w:lang w:eastAsia="en-GB"/>
              </w:rPr>
              <w:t>Level 6)</w:t>
            </w:r>
          </w:p>
          <w:p w14:paraId="7A3AF41D" w14:textId="77777777" w:rsidR="00E55913" w:rsidRDefault="62E6675F" w:rsidP="62E6675F">
            <w:pPr>
              <w:rPr>
                <w:rFonts w:eastAsia="Arial" w:cstheme="minorHAnsi"/>
                <w:i/>
                <w:iCs/>
                <w:color w:val="000000" w:themeColor="text1"/>
                <w:lang w:eastAsia="en-GB"/>
              </w:rPr>
            </w:pPr>
            <w:r w:rsidRPr="00C61F14">
              <w:rPr>
                <w:rFonts w:eastAsia="Arial" w:cstheme="minorHAnsi"/>
                <w:i/>
                <w:iCs/>
                <w:color w:val="000000" w:themeColor="text1"/>
                <w:lang w:eastAsia="en-GB"/>
              </w:rPr>
              <w:t>(University Certificate of Credit)</w:t>
            </w:r>
          </w:p>
          <w:p w14:paraId="748AED4C" w14:textId="77777777" w:rsidR="00BD2121" w:rsidRPr="00C61F14" w:rsidRDefault="00BD2121" w:rsidP="62E6675F">
            <w:pPr>
              <w:rPr>
                <w:rFonts w:eastAsia="Arial" w:cstheme="minorHAnsi"/>
                <w:i/>
                <w:iCs/>
                <w:color w:val="000000" w:themeColor="text1"/>
                <w:lang w:eastAsia="en-GB"/>
              </w:rPr>
            </w:pPr>
          </w:p>
          <w:p w14:paraId="42B3E669" w14:textId="35515DA0" w:rsidR="00E55913" w:rsidRPr="00C61F14" w:rsidRDefault="62E6675F" w:rsidP="62E6675F">
            <w:pPr>
              <w:rPr>
                <w:rFonts w:eastAsia="Arial" w:cstheme="minorHAnsi"/>
                <w:i/>
                <w:iCs/>
                <w:color w:val="000000" w:themeColor="text1"/>
                <w:lang w:eastAsia="en-GB"/>
              </w:rPr>
            </w:pPr>
            <w:r w:rsidRPr="00C61F14">
              <w:rPr>
                <w:rFonts w:eastAsia="Arial" w:cstheme="minorHAnsi"/>
                <w:i/>
                <w:iCs/>
                <w:color w:val="000000" w:themeColor="text1"/>
                <w:lang w:eastAsia="en-GB"/>
              </w:rPr>
              <w:t>Certificate in Post 14 Education an</w:t>
            </w:r>
            <w:r w:rsidR="00E75516">
              <w:rPr>
                <w:rFonts w:eastAsia="Arial" w:cstheme="minorHAnsi"/>
                <w:i/>
                <w:iCs/>
                <w:color w:val="000000" w:themeColor="text1"/>
                <w:lang w:eastAsia="en-GB"/>
              </w:rPr>
              <w:t>d Training (4</w:t>
            </w:r>
            <w:r w:rsidR="006D77B0">
              <w:rPr>
                <w:rFonts w:eastAsia="Arial" w:cstheme="minorHAnsi"/>
                <w:i/>
                <w:iCs/>
                <w:color w:val="000000" w:themeColor="text1"/>
                <w:lang w:eastAsia="en-GB"/>
              </w:rPr>
              <w:t>0</w:t>
            </w:r>
            <w:r w:rsidR="00AD7C59">
              <w:rPr>
                <w:rFonts w:eastAsia="Arial" w:cstheme="minorHAnsi"/>
                <w:i/>
                <w:iCs/>
                <w:color w:val="000000" w:themeColor="text1"/>
                <w:lang w:eastAsia="en-GB"/>
              </w:rPr>
              <w:t xml:space="preserve"> credits @ </w:t>
            </w:r>
            <w:r w:rsidRPr="00C61F14">
              <w:rPr>
                <w:rFonts w:eastAsia="Arial" w:cstheme="minorHAnsi"/>
                <w:i/>
                <w:iCs/>
                <w:color w:val="000000" w:themeColor="text1"/>
                <w:lang w:eastAsia="en-GB"/>
              </w:rPr>
              <w:t>Level 6)</w:t>
            </w:r>
          </w:p>
          <w:p w14:paraId="0A9B16F3" w14:textId="77777777" w:rsidR="00E55913" w:rsidRPr="00C61F14" w:rsidRDefault="62E6675F" w:rsidP="62E6675F">
            <w:pPr>
              <w:rPr>
                <w:rFonts w:eastAsia="Arial" w:cstheme="minorHAnsi"/>
                <w:i/>
                <w:iCs/>
                <w:color w:val="000000" w:themeColor="text1"/>
                <w:lang w:eastAsia="en-GB"/>
              </w:rPr>
            </w:pPr>
            <w:r w:rsidRPr="00C61F14">
              <w:rPr>
                <w:rFonts w:eastAsia="Arial" w:cstheme="minorHAnsi"/>
                <w:i/>
                <w:iCs/>
                <w:color w:val="000000" w:themeColor="text1"/>
                <w:lang w:eastAsia="en-GB"/>
              </w:rPr>
              <w:t>(University Certificate of Continuing Professional Development)</w:t>
            </w:r>
          </w:p>
          <w:p w14:paraId="7ACC22B8" w14:textId="77777777" w:rsidR="00E55913" w:rsidRPr="00C61F14" w:rsidRDefault="00E55913" w:rsidP="00E55913">
            <w:pPr>
              <w:rPr>
                <w:rFonts w:cstheme="minorHAnsi"/>
                <w:b/>
                <w:i/>
                <w:color w:val="FF0000"/>
              </w:rPr>
            </w:pPr>
          </w:p>
          <w:p w14:paraId="045CE0C3" w14:textId="13CF376A" w:rsidR="0078193B" w:rsidRPr="00C61F14" w:rsidRDefault="0078193B" w:rsidP="45ACE429">
            <w:pPr>
              <w:rPr>
                <w:rFonts w:eastAsia="Arial" w:cstheme="minorHAnsi"/>
                <w:i/>
                <w:iCs/>
                <w:color w:val="FF0000"/>
              </w:rPr>
            </w:pPr>
          </w:p>
        </w:tc>
      </w:tr>
      <w:tr w:rsidR="0078193B" w:rsidRPr="004C126A" w14:paraId="36789BAD" w14:textId="77777777" w:rsidTr="62E6675F">
        <w:tc>
          <w:tcPr>
            <w:tcW w:w="2898" w:type="dxa"/>
          </w:tcPr>
          <w:p w14:paraId="50A79119" w14:textId="77777777" w:rsidR="00EF3D8E" w:rsidRPr="00C61F14" w:rsidRDefault="00EF3D8E">
            <w:pPr>
              <w:rPr>
                <w:rFonts w:cstheme="minorHAnsi"/>
                <w:b/>
                <w:i/>
              </w:rPr>
            </w:pPr>
          </w:p>
          <w:p w14:paraId="4776459F" w14:textId="77777777" w:rsidR="0078193B" w:rsidRPr="00C61F14" w:rsidRDefault="62E6675F" w:rsidP="62E6675F">
            <w:pPr>
              <w:rPr>
                <w:rFonts w:eastAsia="Arial" w:cstheme="minorHAnsi"/>
                <w:b/>
                <w:bCs/>
                <w:i/>
                <w:iCs/>
              </w:rPr>
            </w:pPr>
            <w:r w:rsidRPr="00C61F14">
              <w:rPr>
                <w:rFonts w:eastAsia="Arial" w:cstheme="minorHAnsi"/>
                <w:b/>
                <w:bCs/>
                <w:i/>
                <w:iCs/>
              </w:rPr>
              <w:t>Mode of Study</w:t>
            </w:r>
          </w:p>
          <w:p w14:paraId="1F59C0ED" w14:textId="77777777" w:rsidR="00DD75BE" w:rsidRPr="00C61F14" w:rsidRDefault="00DD75BE">
            <w:pPr>
              <w:rPr>
                <w:rFonts w:cstheme="minorHAnsi"/>
                <w:b/>
                <w:i/>
              </w:rPr>
            </w:pPr>
          </w:p>
        </w:tc>
        <w:tc>
          <w:tcPr>
            <w:tcW w:w="6678" w:type="dxa"/>
            <w:gridSpan w:val="2"/>
          </w:tcPr>
          <w:p w14:paraId="514B079B" w14:textId="77777777" w:rsidR="00EF3D8E" w:rsidRPr="00C61F14" w:rsidRDefault="00EF3D8E" w:rsidP="0078193B">
            <w:pPr>
              <w:rPr>
                <w:rFonts w:cstheme="minorHAnsi"/>
                <w:i/>
              </w:rPr>
            </w:pPr>
          </w:p>
          <w:p w14:paraId="466FB866" w14:textId="77777777" w:rsidR="00D3155C" w:rsidRPr="00C61F14" w:rsidRDefault="0078193B" w:rsidP="62E6675F">
            <w:pPr>
              <w:rPr>
                <w:rFonts w:cstheme="minorHAnsi"/>
                <w:i/>
                <w:iCs/>
              </w:rPr>
            </w:pPr>
            <w:r w:rsidRPr="00C61F14">
              <w:rPr>
                <w:rFonts w:eastAsia="Arial" w:cstheme="minorHAnsi"/>
                <w:i/>
                <w:iCs/>
              </w:rPr>
              <w:t xml:space="preserve">Full-time: </w:t>
            </w:r>
            <w:sdt>
              <w:sdtPr>
                <w:rPr>
                  <w:rFonts w:cstheme="minorHAnsi"/>
                  <w:i/>
                </w:rPr>
                <w:id w:val="-1216504246"/>
                <w14:checkbox>
                  <w14:checked w14:val="1"/>
                  <w14:checkedState w14:val="2612" w14:font="MS Gothic"/>
                  <w14:uncheckedState w14:val="2610" w14:font="MS Gothic"/>
                </w14:checkbox>
              </w:sdtPr>
              <w:sdtEndPr/>
              <w:sdtContent>
                <w:r w:rsidR="00C74A09" w:rsidRPr="00C61F14">
                  <w:rPr>
                    <w:rFonts w:ascii="Segoe UI Symbol" w:eastAsia="MS Gothic" w:hAnsi="Segoe UI Symbol" w:cs="Segoe UI Symbol"/>
                    <w:i/>
                  </w:rPr>
                  <w:t>☒</w:t>
                </w:r>
              </w:sdtContent>
            </w:sdt>
            <w:r w:rsidRPr="00C61F14">
              <w:rPr>
                <w:rFonts w:cstheme="minorHAnsi"/>
                <w:i/>
                <w:iCs/>
              </w:rPr>
              <w:t xml:space="preserve"> </w:t>
            </w:r>
            <w:r w:rsidRPr="00C61F14">
              <w:rPr>
                <w:rFonts w:eastAsia="Arial" w:cstheme="minorHAnsi"/>
                <w:i/>
                <w:iCs/>
              </w:rPr>
              <w:t xml:space="preserve"> </w:t>
            </w:r>
            <w:r w:rsidR="00D3155C" w:rsidRPr="00C61F14">
              <w:rPr>
                <w:rFonts w:cstheme="minorHAnsi"/>
                <w:i/>
              </w:rPr>
              <w:tab/>
            </w:r>
            <w:r w:rsidR="00D3155C" w:rsidRPr="00C61F14">
              <w:rPr>
                <w:rFonts w:cstheme="minorHAnsi"/>
                <w:i/>
              </w:rPr>
              <w:tab/>
            </w:r>
            <w:r w:rsidRPr="00C61F14">
              <w:rPr>
                <w:rFonts w:eastAsia="Arial" w:cstheme="minorHAnsi"/>
                <w:i/>
                <w:iCs/>
              </w:rPr>
              <w:t xml:space="preserve">Part-time: </w:t>
            </w:r>
            <w:r w:rsidR="00D3155C" w:rsidRPr="00C61F14">
              <w:rPr>
                <w:rFonts w:eastAsia="Arial" w:cstheme="minorHAnsi"/>
                <w:i/>
                <w:iCs/>
              </w:rPr>
              <w:t xml:space="preserve"> </w:t>
            </w:r>
            <w:sdt>
              <w:sdtPr>
                <w:rPr>
                  <w:rFonts w:cstheme="minorHAnsi"/>
                  <w:i/>
                </w:rPr>
                <w:id w:val="1429774238"/>
                <w14:checkbox>
                  <w14:checked w14:val="1"/>
                  <w14:checkedState w14:val="2612" w14:font="MS Gothic"/>
                  <w14:uncheckedState w14:val="2610" w14:font="MS Gothic"/>
                </w14:checkbox>
              </w:sdtPr>
              <w:sdtEndPr/>
              <w:sdtContent>
                <w:r w:rsidR="00C74A09" w:rsidRPr="00C61F14">
                  <w:rPr>
                    <w:rFonts w:ascii="Segoe UI Symbol" w:eastAsia="MS Gothic" w:hAnsi="Segoe UI Symbol" w:cs="Segoe UI Symbol"/>
                    <w:i/>
                  </w:rPr>
                  <w:t>☒</w:t>
                </w:r>
              </w:sdtContent>
            </w:sdt>
            <w:r w:rsidR="00D3155C" w:rsidRPr="00C61F14">
              <w:rPr>
                <w:rFonts w:cstheme="minorHAnsi"/>
                <w:i/>
              </w:rPr>
              <w:tab/>
            </w:r>
            <w:r w:rsidRPr="00C61F14">
              <w:rPr>
                <w:rFonts w:eastAsia="Arial" w:cstheme="minorHAnsi"/>
                <w:i/>
                <w:iCs/>
              </w:rPr>
              <w:t xml:space="preserve">E-learning: </w:t>
            </w:r>
            <w:sdt>
              <w:sdtPr>
                <w:rPr>
                  <w:rFonts w:cstheme="minorHAnsi"/>
                  <w:i/>
                </w:rPr>
                <w:id w:val="-235710633"/>
                <w14:checkbox>
                  <w14:checked w14:val="0"/>
                  <w14:checkedState w14:val="2612" w14:font="MS Gothic"/>
                  <w14:uncheckedState w14:val="2610" w14:font="MS Gothic"/>
                </w14:checkbox>
              </w:sdtPr>
              <w:sdtEndPr/>
              <w:sdtContent>
                <w:r w:rsidR="00EF3D8E" w:rsidRPr="00C61F14">
                  <w:rPr>
                    <w:rFonts w:ascii="Segoe UI Symbol" w:eastAsia="MS Gothic" w:hAnsi="Segoe UI Symbol" w:cs="Segoe UI Symbol"/>
                    <w:i/>
                  </w:rPr>
                  <w:t>☐</w:t>
                </w:r>
              </w:sdtContent>
            </w:sdt>
          </w:p>
          <w:p w14:paraId="4701FAE5" w14:textId="77777777" w:rsidR="0078193B" w:rsidRPr="00C61F14" w:rsidRDefault="0078193B" w:rsidP="62E6675F">
            <w:pPr>
              <w:rPr>
                <w:rFonts w:eastAsia="Arial" w:cstheme="minorHAnsi"/>
                <w:i/>
                <w:iCs/>
              </w:rPr>
            </w:pPr>
            <w:r w:rsidRPr="00C61F14">
              <w:rPr>
                <w:rFonts w:eastAsia="Arial" w:cstheme="minorHAnsi"/>
                <w:i/>
                <w:iCs/>
              </w:rPr>
              <w:t>Distance:</w:t>
            </w:r>
            <w:sdt>
              <w:sdtPr>
                <w:rPr>
                  <w:rFonts w:cstheme="minorHAnsi"/>
                  <w:i/>
                </w:rPr>
                <w:id w:val="894710623"/>
                <w14:checkbox>
                  <w14:checked w14:val="0"/>
                  <w14:checkedState w14:val="2612" w14:font="MS Gothic"/>
                  <w14:uncheckedState w14:val="2610" w14:font="MS Gothic"/>
                </w14:checkbox>
              </w:sdtPr>
              <w:sdtEndPr/>
              <w:sdtContent>
                <w:r w:rsidR="00EF3D8E" w:rsidRPr="00C61F14">
                  <w:rPr>
                    <w:rFonts w:ascii="Segoe UI Symbol" w:eastAsia="MS Gothic" w:hAnsi="Segoe UI Symbol" w:cs="Segoe UI Symbol"/>
                    <w:i/>
                  </w:rPr>
                  <w:t>☐</w:t>
                </w:r>
              </w:sdtContent>
            </w:sdt>
            <w:r w:rsidR="00D3155C" w:rsidRPr="00C61F14">
              <w:rPr>
                <w:rFonts w:cstheme="minorHAnsi"/>
                <w:i/>
              </w:rPr>
              <w:tab/>
            </w:r>
            <w:r w:rsidR="00D3155C" w:rsidRPr="00C61F14">
              <w:rPr>
                <w:rFonts w:cstheme="minorHAnsi"/>
                <w:i/>
              </w:rPr>
              <w:tab/>
            </w:r>
            <w:r w:rsidRPr="00C61F14">
              <w:rPr>
                <w:rFonts w:eastAsia="Arial" w:cstheme="minorHAnsi"/>
                <w:i/>
                <w:iCs/>
              </w:rPr>
              <w:t>Sandwich:</w:t>
            </w:r>
            <w:r w:rsidR="00EF3D8E" w:rsidRPr="00C61F14">
              <w:rPr>
                <w:rFonts w:eastAsia="Arial" w:cstheme="minorHAnsi"/>
                <w:i/>
                <w:iCs/>
              </w:rPr>
              <w:t xml:space="preserve"> </w:t>
            </w:r>
            <w:sdt>
              <w:sdtPr>
                <w:rPr>
                  <w:rFonts w:cstheme="minorHAnsi"/>
                  <w:i/>
                </w:rPr>
                <w:id w:val="2050495210"/>
                <w14:checkbox>
                  <w14:checked w14:val="0"/>
                  <w14:checkedState w14:val="2612" w14:font="MS Gothic"/>
                  <w14:uncheckedState w14:val="2610" w14:font="MS Gothic"/>
                </w14:checkbox>
              </w:sdtPr>
              <w:sdtEndPr/>
              <w:sdtContent>
                <w:r w:rsidR="00EF3D8E" w:rsidRPr="00C61F14">
                  <w:rPr>
                    <w:rFonts w:ascii="Segoe UI Symbol" w:eastAsia="MS Gothic" w:hAnsi="Segoe UI Symbol" w:cs="Segoe UI Symbol"/>
                    <w:i/>
                  </w:rPr>
                  <w:t>☐</w:t>
                </w:r>
              </w:sdtContent>
            </w:sdt>
            <w:r w:rsidRPr="00C61F14">
              <w:rPr>
                <w:rFonts w:eastAsia="Arial" w:cstheme="minorHAnsi"/>
                <w:i/>
                <w:iCs/>
              </w:rPr>
              <w:t xml:space="preserve">  </w:t>
            </w:r>
          </w:p>
          <w:p w14:paraId="3202F4DD" w14:textId="77777777" w:rsidR="00EF3D8E" w:rsidRPr="00C61F14" w:rsidRDefault="00EF3D8E" w:rsidP="0078193B">
            <w:pPr>
              <w:rPr>
                <w:rFonts w:cstheme="minorHAnsi"/>
                <w:i/>
              </w:rPr>
            </w:pPr>
          </w:p>
        </w:tc>
      </w:tr>
      <w:tr w:rsidR="00ED40E1" w:rsidRPr="004C126A" w14:paraId="79EEC585" w14:textId="77777777" w:rsidTr="62E6675F">
        <w:trPr>
          <w:trHeight w:val="266"/>
        </w:trPr>
        <w:tc>
          <w:tcPr>
            <w:tcW w:w="2898" w:type="dxa"/>
            <w:vMerge w:val="restart"/>
          </w:tcPr>
          <w:p w14:paraId="4BF90A13" w14:textId="77777777" w:rsidR="00EF3D8E" w:rsidRPr="00C61F14" w:rsidRDefault="00EF3D8E">
            <w:pPr>
              <w:rPr>
                <w:rFonts w:cstheme="minorHAnsi"/>
                <w:b/>
                <w:i/>
              </w:rPr>
            </w:pPr>
          </w:p>
          <w:p w14:paraId="2C0446A8" w14:textId="77777777" w:rsidR="00ED40E1" w:rsidRPr="00C61F14" w:rsidRDefault="62E6675F" w:rsidP="62E6675F">
            <w:pPr>
              <w:rPr>
                <w:rFonts w:eastAsia="Arial" w:cstheme="minorHAnsi"/>
                <w:b/>
                <w:bCs/>
                <w:i/>
                <w:iCs/>
              </w:rPr>
            </w:pPr>
            <w:r w:rsidRPr="00C61F14">
              <w:rPr>
                <w:rFonts w:eastAsia="Arial" w:cstheme="minorHAnsi"/>
                <w:b/>
                <w:bCs/>
                <w:i/>
                <w:iCs/>
              </w:rPr>
              <w:t xml:space="preserve">Programme Start </w:t>
            </w:r>
          </w:p>
          <w:p w14:paraId="3B176702" w14:textId="77777777" w:rsidR="00ED40E1" w:rsidRPr="00C61F14" w:rsidRDefault="62E6675F" w:rsidP="62E6675F">
            <w:pPr>
              <w:rPr>
                <w:rFonts w:eastAsia="Arial" w:cstheme="minorHAnsi"/>
                <w:b/>
                <w:bCs/>
                <w:i/>
                <w:iCs/>
              </w:rPr>
            </w:pPr>
            <w:r w:rsidRPr="00C61F14">
              <w:rPr>
                <w:rFonts w:eastAsia="Arial" w:cstheme="minorHAnsi"/>
                <w:b/>
                <w:bCs/>
                <w:i/>
                <w:iCs/>
              </w:rPr>
              <w:t xml:space="preserve">Date &amp; Period of </w:t>
            </w:r>
          </w:p>
          <w:p w14:paraId="0BD7989D" w14:textId="77777777" w:rsidR="00ED40E1" w:rsidRPr="00C61F14" w:rsidRDefault="62E6675F" w:rsidP="62E6675F">
            <w:pPr>
              <w:rPr>
                <w:rFonts w:eastAsia="Arial" w:cstheme="minorHAnsi"/>
                <w:b/>
                <w:bCs/>
                <w:i/>
                <w:iCs/>
              </w:rPr>
            </w:pPr>
            <w:r w:rsidRPr="00C61F14">
              <w:rPr>
                <w:rFonts w:eastAsia="Arial" w:cstheme="minorHAnsi"/>
                <w:b/>
                <w:bCs/>
                <w:i/>
                <w:iCs/>
              </w:rPr>
              <w:t>Validation</w:t>
            </w:r>
          </w:p>
        </w:tc>
        <w:tc>
          <w:tcPr>
            <w:tcW w:w="3078" w:type="dxa"/>
          </w:tcPr>
          <w:p w14:paraId="69066D30" w14:textId="77777777" w:rsidR="00ED40E1" w:rsidRPr="00C61F14" w:rsidRDefault="62E6675F" w:rsidP="62E6675F">
            <w:pPr>
              <w:rPr>
                <w:rFonts w:eastAsia="Arial" w:cstheme="minorHAnsi"/>
                <w:i/>
                <w:iCs/>
              </w:rPr>
            </w:pPr>
            <w:r w:rsidRPr="00C61F14">
              <w:rPr>
                <w:rFonts w:eastAsia="Arial" w:cstheme="minorHAnsi"/>
                <w:i/>
                <w:iCs/>
              </w:rPr>
              <w:t xml:space="preserve">Start Date: </w:t>
            </w:r>
          </w:p>
          <w:sdt>
            <w:sdtPr>
              <w:rPr>
                <w:rFonts w:cstheme="minorHAnsi"/>
                <w:i/>
              </w:rPr>
              <w:id w:val="1173303713"/>
              <w:lock w:val="sdtLocked"/>
              <w:date w:fullDate="2017-09-01T00:00:00Z">
                <w:dateFormat w:val="MMMM yy"/>
                <w:lid w:val="en-GB"/>
                <w:storeMappedDataAs w:val="dateTime"/>
                <w:calendar w:val="gregorian"/>
              </w:date>
            </w:sdtPr>
            <w:sdtEndPr/>
            <w:sdtContent>
              <w:p w14:paraId="3697C672" w14:textId="77777777" w:rsidR="00ED40E1" w:rsidRPr="00C61F14" w:rsidRDefault="62E6675F" w:rsidP="62E6675F">
                <w:pPr>
                  <w:rPr>
                    <w:rFonts w:eastAsia="Arial" w:cstheme="minorHAnsi"/>
                    <w:i/>
                    <w:iCs/>
                  </w:rPr>
                </w:pPr>
                <w:r w:rsidRPr="00C61F14">
                  <w:rPr>
                    <w:rFonts w:eastAsia="Arial" w:cstheme="minorHAnsi"/>
                    <w:i/>
                    <w:iCs/>
                  </w:rPr>
                  <w:t>September 17</w:t>
                </w:r>
              </w:p>
            </w:sdtContent>
          </w:sdt>
        </w:tc>
        <w:tc>
          <w:tcPr>
            <w:tcW w:w="3600" w:type="dxa"/>
          </w:tcPr>
          <w:p w14:paraId="77A4CE7D" w14:textId="77777777" w:rsidR="00ED40E1" w:rsidRPr="00C61F14" w:rsidRDefault="62E6675F" w:rsidP="62E6675F">
            <w:pPr>
              <w:rPr>
                <w:rFonts w:eastAsia="Arial" w:cstheme="minorHAnsi"/>
                <w:i/>
                <w:iCs/>
              </w:rPr>
            </w:pPr>
            <w:r w:rsidRPr="00C61F14">
              <w:rPr>
                <w:rFonts w:eastAsia="Arial" w:cstheme="minorHAnsi"/>
                <w:i/>
                <w:iCs/>
              </w:rPr>
              <w:t>Date of Last Update:</w:t>
            </w:r>
          </w:p>
          <w:p w14:paraId="089291C4" w14:textId="0C45FC58" w:rsidR="00ED40E1" w:rsidRPr="00C61F14" w:rsidRDefault="00ED40E1" w:rsidP="62E6675F">
            <w:pPr>
              <w:rPr>
                <w:rFonts w:eastAsia="Arial" w:cstheme="minorHAnsi"/>
                <w:i/>
                <w:iCs/>
              </w:rPr>
            </w:pPr>
            <w:r w:rsidRPr="00C61F14">
              <w:rPr>
                <w:rFonts w:eastAsia="Arial" w:cstheme="minorHAnsi"/>
                <w:i/>
                <w:iCs/>
              </w:rPr>
              <w:t xml:space="preserve"> </w:t>
            </w:r>
            <w:sdt>
              <w:sdtPr>
                <w:rPr>
                  <w:rFonts w:cstheme="minorHAnsi"/>
                  <w:i/>
                </w:rPr>
                <w:id w:val="1062985735"/>
                <w:lock w:val="sdtLocked"/>
                <w:date w:fullDate="2017-03-28T00:00:00Z">
                  <w:dateFormat w:val="dd/MM/yyyy"/>
                  <w:lid w:val="en-GB"/>
                  <w:storeMappedDataAs w:val="dateTime"/>
                  <w:calendar w:val="gregorian"/>
                </w:date>
              </w:sdtPr>
              <w:sdtEndPr/>
              <w:sdtContent>
                <w:r w:rsidR="00460B75">
                  <w:rPr>
                    <w:rFonts w:cstheme="minorHAnsi"/>
                    <w:i/>
                  </w:rPr>
                  <w:t>28/03/2017</w:t>
                </w:r>
              </w:sdtContent>
            </w:sdt>
          </w:p>
        </w:tc>
      </w:tr>
      <w:tr w:rsidR="00ED40E1" w:rsidRPr="004C126A" w14:paraId="634159D0" w14:textId="77777777" w:rsidTr="62E6675F">
        <w:trPr>
          <w:trHeight w:val="502"/>
        </w:trPr>
        <w:tc>
          <w:tcPr>
            <w:tcW w:w="2898" w:type="dxa"/>
            <w:vMerge/>
          </w:tcPr>
          <w:p w14:paraId="581C7DCB" w14:textId="77777777" w:rsidR="00ED40E1" w:rsidRPr="00C61F14" w:rsidRDefault="00ED40E1">
            <w:pPr>
              <w:rPr>
                <w:rFonts w:cstheme="minorHAnsi"/>
                <w:b/>
                <w:i/>
              </w:rPr>
            </w:pPr>
          </w:p>
        </w:tc>
        <w:tc>
          <w:tcPr>
            <w:tcW w:w="6678" w:type="dxa"/>
            <w:gridSpan w:val="2"/>
          </w:tcPr>
          <w:p w14:paraId="5812C5F6" w14:textId="77777777" w:rsidR="00ED40E1" w:rsidRPr="00C61F14" w:rsidRDefault="00ED40E1" w:rsidP="62E6675F">
            <w:pPr>
              <w:rPr>
                <w:rFonts w:eastAsia="Arial" w:cstheme="minorHAnsi"/>
                <w:i/>
                <w:iCs/>
              </w:rPr>
            </w:pPr>
            <w:r w:rsidRPr="00C61F14">
              <w:rPr>
                <w:rFonts w:eastAsia="Arial" w:cstheme="minorHAnsi"/>
                <w:i/>
                <w:iCs/>
              </w:rPr>
              <w:t>5 Years:</w:t>
            </w:r>
            <w:r w:rsidR="00EF3D8E" w:rsidRPr="00C61F14">
              <w:rPr>
                <w:rFonts w:cstheme="minorHAnsi"/>
                <w:i/>
                <w:iCs/>
              </w:rPr>
              <w:t xml:space="preserve"> </w:t>
            </w:r>
            <w:sdt>
              <w:sdtPr>
                <w:rPr>
                  <w:rFonts w:cstheme="minorHAnsi"/>
                  <w:i/>
                </w:rPr>
                <w:id w:val="1459376271"/>
                <w14:checkbox>
                  <w14:checked w14:val="0"/>
                  <w14:checkedState w14:val="2612" w14:font="MS Gothic"/>
                  <w14:uncheckedState w14:val="2610" w14:font="MS Gothic"/>
                </w14:checkbox>
              </w:sdtPr>
              <w:sdtEndPr/>
              <w:sdtContent>
                <w:r w:rsidR="00EF3D8E" w:rsidRPr="00C61F14">
                  <w:rPr>
                    <w:rFonts w:ascii="Segoe UI Symbol" w:eastAsia="MS Gothic" w:hAnsi="Segoe UI Symbol" w:cs="Segoe UI Symbol"/>
                    <w:i/>
                  </w:rPr>
                  <w:t>☐</w:t>
                </w:r>
              </w:sdtContent>
            </w:sdt>
            <w:r w:rsidRPr="00C61F14">
              <w:rPr>
                <w:rFonts w:cstheme="minorHAnsi"/>
                <w:i/>
                <w:iCs/>
              </w:rPr>
              <w:t xml:space="preserve">   </w:t>
            </w:r>
            <w:r w:rsidRPr="00C61F14">
              <w:rPr>
                <w:rFonts w:eastAsia="Arial" w:cstheme="minorHAnsi"/>
                <w:i/>
                <w:iCs/>
              </w:rPr>
              <w:t>Indefinite:</w:t>
            </w:r>
            <w:sdt>
              <w:sdtPr>
                <w:rPr>
                  <w:rFonts w:cstheme="minorHAnsi"/>
                  <w:i/>
                </w:rPr>
                <w:id w:val="899475396"/>
                <w14:checkbox>
                  <w14:checked w14:val="1"/>
                  <w14:checkedState w14:val="2612" w14:font="MS Gothic"/>
                  <w14:uncheckedState w14:val="2610" w14:font="MS Gothic"/>
                </w14:checkbox>
              </w:sdtPr>
              <w:sdtEndPr/>
              <w:sdtContent>
                <w:r w:rsidR="00A6666D" w:rsidRPr="00C61F14">
                  <w:rPr>
                    <w:rFonts w:ascii="Segoe UI Symbol" w:eastAsia="MS Gothic" w:hAnsi="Segoe UI Symbol" w:cs="Segoe UI Symbol"/>
                    <w:i/>
                  </w:rPr>
                  <w:t>☒</w:t>
                </w:r>
              </w:sdtContent>
            </w:sdt>
            <w:r w:rsidRPr="00C61F14">
              <w:rPr>
                <w:rFonts w:cstheme="minorHAnsi"/>
                <w:i/>
                <w:iCs/>
              </w:rPr>
              <w:t xml:space="preserve">  </w:t>
            </w:r>
            <w:r w:rsidRPr="00C61F14">
              <w:rPr>
                <w:rFonts w:eastAsia="Arial" w:cstheme="minorHAnsi"/>
                <w:i/>
                <w:iCs/>
              </w:rPr>
              <w:t xml:space="preserve">Other </w:t>
            </w:r>
            <w:r w:rsidRPr="00C61F14">
              <w:rPr>
                <w:rFonts w:eastAsia="Arial" w:cstheme="minorHAnsi"/>
                <w:i/>
                <w:iCs/>
                <w:sz w:val="16"/>
                <w:szCs w:val="16"/>
              </w:rPr>
              <w:t>(Please state)</w:t>
            </w:r>
            <w:r w:rsidRPr="00C61F14">
              <w:rPr>
                <w:rFonts w:eastAsia="Arial" w:cstheme="minorHAnsi"/>
                <w:i/>
                <w:iCs/>
              </w:rPr>
              <w:t>:</w:t>
            </w:r>
            <w:r w:rsidR="00EF3D8E" w:rsidRPr="00C61F14">
              <w:rPr>
                <w:rFonts w:eastAsia="Arial" w:cstheme="minorHAnsi"/>
                <w:i/>
                <w:iCs/>
              </w:rPr>
              <w:t xml:space="preserve"> </w:t>
            </w:r>
            <w:r w:rsidR="00EF3D8E" w:rsidRPr="00C61F14">
              <w:rPr>
                <w:rFonts w:cstheme="minorHAnsi"/>
              </w:rPr>
              <w:fldChar w:fldCharType="begin">
                <w:ffData>
                  <w:name w:val="Text8"/>
                  <w:enabled/>
                  <w:calcOnExit w:val="0"/>
                  <w:textInput/>
                </w:ffData>
              </w:fldChar>
            </w:r>
            <w:bookmarkStart w:id="1" w:name="Text8"/>
            <w:r w:rsidR="00EF3D8E" w:rsidRPr="00C61F14">
              <w:rPr>
                <w:rFonts w:cstheme="minorHAnsi"/>
                <w:i/>
              </w:rPr>
              <w:instrText xml:space="preserve"> FORMTEXT </w:instrText>
            </w:r>
            <w:r w:rsidR="00EF3D8E" w:rsidRPr="00C61F14">
              <w:rPr>
                <w:rFonts w:cstheme="minorHAnsi"/>
                <w:i/>
              </w:rPr>
            </w:r>
            <w:r w:rsidR="00EF3D8E" w:rsidRPr="00C61F14">
              <w:rPr>
                <w:rFonts w:cstheme="minorHAnsi"/>
                <w:i/>
              </w:rPr>
              <w:fldChar w:fldCharType="separate"/>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cstheme="minorHAnsi"/>
              </w:rPr>
              <w:fldChar w:fldCharType="end"/>
            </w:r>
            <w:bookmarkEnd w:id="1"/>
          </w:p>
        </w:tc>
      </w:tr>
      <w:tr w:rsidR="0078193B" w:rsidRPr="004C126A" w14:paraId="51B9D83F" w14:textId="77777777" w:rsidTr="62E6675F">
        <w:tc>
          <w:tcPr>
            <w:tcW w:w="2898" w:type="dxa"/>
          </w:tcPr>
          <w:p w14:paraId="5D1F6C88" w14:textId="77777777" w:rsidR="00EF3D8E" w:rsidRPr="00C61F14" w:rsidRDefault="00EF3D8E">
            <w:pPr>
              <w:rPr>
                <w:rFonts w:cstheme="minorHAnsi"/>
                <w:b/>
                <w:i/>
              </w:rPr>
            </w:pPr>
          </w:p>
          <w:p w14:paraId="199393CC" w14:textId="77777777" w:rsidR="0078193B" w:rsidRPr="00C61F14" w:rsidRDefault="62E6675F" w:rsidP="62E6675F">
            <w:pPr>
              <w:rPr>
                <w:rFonts w:eastAsia="Arial" w:cstheme="minorHAnsi"/>
                <w:b/>
                <w:bCs/>
                <w:i/>
                <w:iCs/>
              </w:rPr>
            </w:pPr>
            <w:r w:rsidRPr="00C61F14">
              <w:rPr>
                <w:rFonts w:eastAsia="Arial" w:cstheme="minorHAnsi"/>
                <w:b/>
                <w:bCs/>
                <w:i/>
                <w:iCs/>
              </w:rPr>
              <w:t>Awarding Institution</w:t>
            </w:r>
          </w:p>
          <w:p w14:paraId="4D99AC49" w14:textId="77777777" w:rsidR="0078193B" w:rsidRPr="00C61F14" w:rsidRDefault="0078193B">
            <w:pPr>
              <w:rPr>
                <w:rFonts w:cstheme="minorHAnsi"/>
                <w:b/>
                <w:i/>
              </w:rPr>
            </w:pPr>
          </w:p>
        </w:tc>
        <w:tc>
          <w:tcPr>
            <w:tcW w:w="6678" w:type="dxa"/>
            <w:gridSpan w:val="2"/>
          </w:tcPr>
          <w:p w14:paraId="1B7348AF" w14:textId="77777777" w:rsidR="00EF3D8E" w:rsidRPr="00C61F14" w:rsidRDefault="00EF3D8E">
            <w:pPr>
              <w:rPr>
                <w:rFonts w:cstheme="minorHAnsi"/>
                <w:i/>
              </w:rPr>
            </w:pPr>
          </w:p>
          <w:p w14:paraId="30B82516" w14:textId="77777777" w:rsidR="0078193B" w:rsidRPr="00C61F14" w:rsidRDefault="001A0E1A" w:rsidP="62E6675F">
            <w:pPr>
              <w:rPr>
                <w:rFonts w:cstheme="minorHAnsi"/>
                <w:i/>
                <w:iCs/>
              </w:rPr>
            </w:pPr>
            <w:r w:rsidRPr="00C61F14">
              <w:rPr>
                <w:rFonts w:eastAsia="Arial" w:cstheme="minorHAnsi"/>
                <w:i/>
                <w:iCs/>
              </w:rPr>
              <w:t>University of Derby</w:t>
            </w:r>
            <w:r w:rsidR="005B4134" w:rsidRPr="00C61F14">
              <w:rPr>
                <w:rFonts w:eastAsia="Arial" w:cstheme="minorHAnsi"/>
                <w:i/>
                <w:iCs/>
              </w:rPr>
              <w:t xml:space="preserve">: </w:t>
            </w:r>
            <w:sdt>
              <w:sdtPr>
                <w:rPr>
                  <w:rFonts w:cstheme="minorHAnsi"/>
                  <w:i/>
                </w:rPr>
                <w:id w:val="-414239103"/>
                <w14:checkbox>
                  <w14:checked w14:val="1"/>
                  <w14:checkedState w14:val="2612" w14:font="MS Gothic"/>
                  <w14:uncheckedState w14:val="2610" w14:font="MS Gothic"/>
                </w14:checkbox>
              </w:sdtPr>
              <w:sdtEndPr/>
              <w:sdtContent>
                <w:r w:rsidR="00C74A09" w:rsidRPr="00C61F14">
                  <w:rPr>
                    <w:rFonts w:ascii="Segoe UI Symbol" w:eastAsia="MS Gothic" w:hAnsi="Segoe UI Symbol" w:cs="Segoe UI Symbol"/>
                    <w:i/>
                  </w:rPr>
                  <w:t>☒</w:t>
                </w:r>
              </w:sdtContent>
            </w:sdt>
          </w:p>
          <w:p w14:paraId="237389B9" w14:textId="77777777" w:rsidR="005B4134" w:rsidRPr="00C61F14" w:rsidRDefault="005B4134" w:rsidP="62E6675F">
            <w:pPr>
              <w:rPr>
                <w:rFonts w:eastAsia="Arial" w:cstheme="minorHAnsi"/>
                <w:i/>
                <w:iCs/>
              </w:rPr>
            </w:pPr>
            <w:r w:rsidRPr="00C61F14">
              <w:rPr>
                <w:rFonts w:eastAsia="Arial" w:cstheme="minorHAnsi"/>
                <w:i/>
                <w:iCs/>
              </w:rPr>
              <w:t xml:space="preserve">Other </w:t>
            </w:r>
            <w:r w:rsidRPr="00C61F14">
              <w:rPr>
                <w:rFonts w:eastAsia="Arial" w:cstheme="minorHAnsi"/>
                <w:i/>
                <w:iCs/>
                <w:sz w:val="16"/>
                <w:szCs w:val="16"/>
              </w:rPr>
              <w:t>(Please State)</w:t>
            </w:r>
            <w:r w:rsidRPr="00C61F14">
              <w:rPr>
                <w:rFonts w:eastAsia="Arial" w:cstheme="minorHAnsi"/>
                <w:i/>
                <w:iCs/>
              </w:rPr>
              <w:t>:</w:t>
            </w:r>
            <w:r w:rsidR="00ED40E1" w:rsidRPr="00C61F14">
              <w:rPr>
                <w:rFonts w:eastAsia="Arial" w:cstheme="minorHAnsi"/>
                <w:i/>
                <w:iCs/>
              </w:rPr>
              <w:t xml:space="preserve">  </w:t>
            </w:r>
            <w:r w:rsidR="00EF3D8E" w:rsidRPr="00C61F14">
              <w:rPr>
                <w:rFonts w:cstheme="minorHAnsi"/>
              </w:rPr>
              <w:fldChar w:fldCharType="begin">
                <w:ffData>
                  <w:name w:val="Text2"/>
                  <w:enabled/>
                  <w:calcOnExit w:val="0"/>
                  <w:textInput/>
                </w:ffData>
              </w:fldChar>
            </w:r>
            <w:bookmarkStart w:id="2" w:name="Text2"/>
            <w:r w:rsidR="00EF3D8E" w:rsidRPr="00C61F14">
              <w:rPr>
                <w:rFonts w:cstheme="minorHAnsi"/>
                <w:i/>
              </w:rPr>
              <w:instrText xml:space="preserve"> FORMTEXT </w:instrText>
            </w:r>
            <w:r w:rsidR="00EF3D8E" w:rsidRPr="00C61F14">
              <w:rPr>
                <w:rFonts w:cstheme="minorHAnsi"/>
                <w:i/>
              </w:rPr>
            </w:r>
            <w:r w:rsidR="00EF3D8E" w:rsidRPr="00C61F14">
              <w:rPr>
                <w:rFonts w:cstheme="minorHAnsi"/>
                <w:i/>
              </w:rPr>
              <w:fldChar w:fldCharType="separate"/>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eastAsia="Arial" w:cstheme="minorHAnsi"/>
                <w:i/>
                <w:iCs/>
                <w:noProof/>
              </w:rPr>
              <w:t> </w:t>
            </w:r>
            <w:r w:rsidR="00EF3D8E" w:rsidRPr="00C61F14">
              <w:rPr>
                <w:rFonts w:cstheme="minorHAnsi"/>
              </w:rPr>
              <w:fldChar w:fldCharType="end"/>
            </w:r>
            <w:bookmarkEnd w:id="2"/>
          </w:p>
          <w:p w14:paraId="227731AF" w14:textId="77777777" w:rsidR="00A51B24" w:rsidRPr="00C61F14" w:rsidRDefault="00A51B24">
            <w:pPr>
              <w:rPr>
                <w:rFonts w:cstheme="minorHAnsi"/>
                <w:i/>
              </w:rPr>
            </w:pPr>
          </w:p>
        </w:tc>
      </w:tr>
      <w:tr w:rsidR="0078193B" w:rsidRPr="004C126A" w14:paraId="23C3C27D" w14:textId="77777777" w:rsidTr="62E6675F">
        <w:tc>
          <w:tcPr>
            <w:tcW w:w="2898" w:type="dxa"/>
          </w:tcPr>
          <w:p w14:paraId="61A9C246" w14:textId="77777777" w:rsidR="00EF3D8E" w:rsidRPr="00C61F14" w:rsidRDefault="00EF3D8E">
            <w:pPr>
              <w:rPr>
                <w:rFonts w:cstheme="minorHAnsi"/>
                <w:b/>
              </w:rPr>
            </w:pPr>
          </w:p>
          <w:p w14:paraId="488EEC05" w14:textId="77777777" w:rsidR="0078193B" w:rsidRPr="00C61F14" w:rsidRDefault="62E6675F" w:rsidP="62E6675F">
            <w:pPr>
              <w:rPr>
                <w:rFonts w:eastAsia="Arial" w:cstheme="minorHAnsi"/>
                <w:b/>
                <w:bCs/>
              </w:rPr>
            </w:pPr>
            <w:r w:rsidRPr="00C61F14">
              <w:rPr>
                <w:rFonts w:eastAsia="Arial" w:cstheme="minorHAnsi"/>
                <w:b/>
                <w:bCs/>
              </w:rPr>
              <w:t xml:space="preserve">College Managing </w:t>
            </w:r>
          </w:p>
          <w:p w14:paraId="2E014792" w14:textId="77777777" w:rsidR="0078193B" w:rsidRPr="00C61F14" w:rsidRDefault="62E6675F" w:rsidP="62E6675F">
            <w:pPr>
              <w:rPr>
                <w:rFonts w:eastAsia="Arial" w:cstheme="minorHAnsi"/>
                <w:b/>
                <w:bCs/>
              </w:rPr>
            </w:pPr>
            <w:r w:rsidRPr="00C61F14">
              <w:rPr>
                <w:rFonts w:eastAsia="Arial" w:cstheme="minorHAnsi"/>
                <w:b/>
                <w:bCs/>
              </w:rPr>
              <w:t>the Programme</w:t>
            </w:r>
          </w:p>
          <w:p w14:paraId="02237805" w14:textId="77777777" w:rsidR="00EF3D8E" w:rsidRPr="00C61F14" w:rsidRDefault="00EF3D8E">
            <w:pPr>
              <w:rPr>
                <w:rFonts w:cstheme="minorHAnsi"/>
                <w:b/>
              </w:rPr>
            </w:pPr>
          </w:p>
        </w:tc>
        <w:tc>
          <w:tcPr>
            <w:tcW w:w="6678" w:type="dxa"/>
            <w:gridSpan w:val="2"/>
          </w:tcPr>
          <w:p w14:paraId="10AE818A" w14:textId="77777777" w:rsidR="00D73FAE" w:rsidRDefault="00D73FAE" w:rsidP="00D73FAE">
            <w:pPr>
              <w:rPr>
                <w:rFonts w:cstheme="minorHAnsi"/>
              </w:rPr>
            </w:pPr>
          </w:p>
          <w:p w14:paraId="548C41C3" w14:textId="61E105F5" w:rsidR="00EF3D8E" w:rsidRPr="00C61F14" w:rsidRDefault="00D73FAE" w:rsidP="00D73FAE">
            <w:pPr>
              <w:rPr>
                <w:rFonts w:eastAsia="Arial" w:cstheme="minorHAnsi"/>
              </w:rPr>
            </w:pPr>
            <w:r>
              <w:rPr>
                <w:rFonts w:cstheme="minorHAnsi"/>
              </w:rPr>
              <w:t xml:space="preserve">College of Arts, Humanities and </w:t>
            </w:r>
            <w:sdt>
              <w:sdtPr>
                <w:rPr>
                  <w:rFonts w:cstheme="minorHAnsi"/>
                </w:rPr>
                <w:id w:val="-1651277552"/>
                <w:dropDownList>
                  <w:listItem w:value="Choose an item."/>
                  <w:listItem w:displayText="Arts" w:value="Arts"/>
                  <w:listItem w:displayText="Business" w:value="Business"/>
                  <w:listItem w:displayText="Education" w:value="Education"/>
                  <w:listItem w:displayText="Engineering and Technology" w:value="Engineering and Technology"/>
                  <w:listItem w:displayText="Health and Social Care" w:value="Health and Social Care"/>
                  <w:listItem w:displayText="Law, Humanities and Social Sciences" w:value="Law, Humanities and Social Sciences"/>
                  <w:listItem w:displayText="Life and Natural Sciences" w:value="Life and Natural Sciences"/>
                  <w:listItem w:displayText="Joint Honours Scheme" w:value="Joint Honours Scheme"/>
                  <w:listItem w:displayText="University of Derby Online Learning" w:value="University of Derby Online Learning"/>
                  <w:listItem w:displayText="Buxton and Leek College" w:value="Buxton and Leek College"/>
                </w:dropDownList>
              </w:sdtPr>
              <w:sdtEndPr/>
              <w:sdtContent>
                <w:r w:rsidR="00A6666D" w:rsidRPr="00C61F14">
                  <w:rPr>
                    <w:rFonts w:cstheme="minorHAnsi"/>
                  </w:rPr>
                  <w:t>Education</w:t>
                </w:r>
              </w:sdtContent>
            </w:sdt>
          </w:p>
        </w:tc>
      </w:tr>
      <w:tr w:rsidR="005B4134" w:rsidRPr="004C126A" w14:paraId="7CEB26BE" w14:textId="77777777" w:rsidTr="62E6675F">
        <w:tc>
          <w:tcPr>
            <w:tcW w:w="2898" w:type="dxa"/>
          </w:tcPr>
          <w:p w14:paraId="2808F76C" w14:textId="77777777" w:rsidR="00EF3D8E" w:rsidRPr="00C61F14" w:rsidRDefault="00EF3D8E">
            <w:pPr>
              <w:rPr>
                <w:rFonts w:cstheme="minorHAnsi"/>
                <w:b/>
              </w:rPr>
            </w:pPr>
          </w:p>
          <w:p w14:paraId="7B08C50B" w14:textId="77777777" w:rsidR="005B4134" w:rsidRPr="00C61F14" w:rsidRDefault="62E6675F" w:rsidP="62E6675F">
            <w:pPr>
              <w:rPr>
                <w:rFonts w:eastAsia="Arial" w:cstheme="minorHAnsi"/>
                <w:b/>
                <w:bCs/>
              </w:rPr>
            </w:pPr>
            <w:r w:rsidRPr="00C61F14">
              <w:rPr>
                <w:rFonts w:eastAsia="Arial" w:cstheme="minorHAnsi"/>
                <w:b/>
                <w:bCs/>
              </w:rPr>
              <w:t>Institutions Delivering</w:t>
            </w:r>
          </w:p>
          <w:p w14:paraId="1A7C3CE5" w14:textId="77777777" w:rsidR="005B4134" w:rsidRPr="00C61F14" w:rsidRDefault="62E6675F" w:rsidP="62E6675F">
            <w:pPr>
              <w:rPr>
                <w:rFonts w:eastAsia="Arial" w:cstheme="minorHAnsi"/>
                <w:b/>
                <w:bCs/>
              </w:rPr>
            </w:pPr>
            <w:r w:rsidRPr="00C61F14">
              <w:rPr>
                <w:rFonts w:eastAsia="Arial" w:cstheme="minorHAnsi"/>
                <w:b/>
                <w:bCs/>
              </w:rPr>
              <w:t>the Programme</w:t>
            </w:r>
          </w:p>
          <w:p w14:paraId="2B38E772" w14:textId="77777777" w:rsidR="005B4134" w:rsidRPr="00C61F14" w:rsidRDefault="005B4134">
            <w:pPr>
              <w:rPr>
                <w:rFonts w:cstheme="minorHAnsi"/>
                <w:b/>
              </w:rPr>
            </w:pPr>
          </w:p>
        </w:tc>
        <w:tc>
          <w:tcPr>
            <w:tcW w:w="6678" w:type="dxa"/>
            <w:gridSpan w:val="2"/>
          </w:tcPr>
          <w:p w14:paraId="4113DA7A" w14:textId="77777777" w:rsidR="00EF3D8E" w:rsidRPr="00C61F14" w:rsidRDefault="00EF3D8E" w:rsidP="00D14BDD">
            <w:pPr>
              <w:rPr>
                <w:rFonts w:cstheme="minorHAnsi"/>
              </w:rPr>
            </w:pPr>
          </w:p>
          <w:p w14:paraId="31B160E6" w14:textId="77777777" w:rsidR="005B4134" w:rsidRPr="00C61F14" w:rsidRDefault="005B4134" w:rsidP="00D14BDD">
            <w:pPr>
              <w:rPr>
                <w:rFonts w:cstheme="minorHAnsi"/>
              </w:rPr>
            </w:pPr>
            <w:r w:rsidRPr="00C61F14">
              <w:rPr>
                <w:rFonts w:eastAsia="Arial" w:cstheme="minorHAnsi"/>
              </w:rPr>
              <w:t xml:space="preserve">University of Derby: </w:t>
            </w:r>
            <w:sdt>
              <w:sdtPr>
                <w:rPr>
                  <w:rFonts w:cstheme="minorHAnsi"/>
                </w:rPr>
                <w:id w:val="1195427182"/>
                <w14:checkbox>
                  <w14:checked w14:val="1"/>
                  <w14:checkedState w14:val="2612" w14:font="MS Gothic"/>
                  <w14:uncheckedState w14:val="2610" w14:font="MS Gothic"/>
                </w14:checkbox>
              </w:sdtPr>
              <w:sdtEndPr/>
              <w:sdtContent>
                <w:r w:rsidR="00A6666D" w:rsidRPr="00C61F14">
                  <w:rPr>
                    <w:rFonts w:ascii="Segoe UI Symbol" w:eastAsia="MS Gothic" w:hAnsi="Segoe UI Symbol" w:cs="Segoe UI Symbol"/>
                  </w:rPr>
                  <w:t>☒</w:t>
                </w:r>
              </w:sdtContent>
            </w:sdt>
          </w:p>
          <w:p w14:paraId="10BE6CEE" w14:textId="77777777" w:rsidR="00BD2121" w:rsidRDefault="62E6675F" w:rsidP="62E6675F">
            <w:pPr>
              <w:rPr>
                <w:rFonts w:eastAsia="Arial" w:cstheme="minorHAnsi"/>
                <w:i/>
                <w:iCs/>
              </w:rPr>
            </w:pPr>
            <w:r w:rsidRPr="00C61F14">
              <w:rPr>
                <w:rFonts w:eastAsia="Arial" w:cstheme="minorHAnsi"/>
              </w:rPr>
              <w:t xml:space="preserve">Other </w:t>
            </w:r>
            <w:r w:rsidRPr="00C61F14">
              <w:rPr>
                <w:rFonts w:eastAsia="Arial" w:cstheme="minorHAnsi"/>
                <w:sz w:val="16"/>
                <w:szCs w:val="16"/>
              </w:rPr>
              <w:t>(</w:t>
            </w:r>
            <w:r w:rsidRPr="00C61F14">
              <w:rPr>
                <w:rFonts w:eastAsia="Arial" w:cstheme="minorHAnsi"/>
                <w:i/>
                <w:iCs/>
                <w:sz w:val="16"/>
                <w:szCs w:val="16"/>
              </w:rPr>
              <w:t>Please State)</w:t>
            </w:r>
            <w:r w:rsidRPr="00C61F14">
              <w:rPr>
                <w:rFonts w:eastAsia="Arial" w:cstheme="minorHAnsi"/>
              </w:rPr>
              <w:t xml:space="preserve">: </w:t>
            </w:r>
            <w:r w:rsidRPr="00C61F14">
              <w:rPr>
                <w:rFonts w:eastAsia="Arial" w:cstheme="minorHAnsi"/>
                <w:i/>
                <w:iCs/>
              </w:rPr>
              <w:t xml:space="preserve"> </w:t>
            </w:r>
          </w:p>
          <w:p w14:paraId="7CDF2494" w14:textId="7465A4B9" w:rsidR="005B4134" w:rsidRPr="00C61F14" w:rsidRDefault="62E6675F" w:rsidP="62E6675F">
            <w:pPr>
              <w:rPr>
                <w:rFonts w:eastAsia="Arial" w:cstheme="minorHAnsi"/>
              </w:rPr>
            </w:pPr>
            <w:r w:rsidRPr="00C61F14">
              <w:rPr>
                <w:rFonts w:eastAsia="Arial" w:cstheme="minorHAnsi"/>
              </w:rPr>
              <w:t>Barnet and Southgate College</w:t>
            </w:r>
          </w:p>
          <w:p w14:paraId="178B377B" w14:textId="77777777" w:rsidR="00A6666D" w:rsidRPr="00C61F14" w:rsidRDefault="62E6675F" w:rsidP="62E6675F">
            <w:pPr>
              <w:rPr>
                <w:rFonts w:eastAsia="Arial" w:cstheme="minorHAnsi"/>
              </w:rPr>
            </w:pPr>
            <w:r w:rsidRPr="00C61F14">
              <w:rPr>
                <w:rFonts w:eastAsia="Arial" w:cstheme="minorHAnsi"/>
              </w:rPr>
              <w:t>Chesterfield College</w:t>
            </w:r>
          </w:p>
          <w:p w14:paraId="52DC2AF2" w14:textId="77777777" w:rsidR="00A6666D" w:rsidRPr="00C61F14" w:rsidRDefault="62E6675F" w:rsidP="62E6675F">
            <w:pPr>
              <w:rPr>
                <w:rFonts w:eastAsia="Arial" w:cstheme="minorHAnsi"/>
              </w:rPr>
            </w:pPr>
            <w:r w:rsidRPr="00C61F14">
              <w:rPr>
                <w:rFonts w:eastAsia="Arial" w:cstheme="minorHAnsi"/>
              </w:rPr>
              <w:t>Derby College</w:t>
            </w:r>
          </w:p>
          <w:p w14:paraId="636867C5" w14:textId="77777777" w:rsidR="00A6666D" w:rsidRPr="00C61F14" w:rsidRDefault="62E6675F" w:rsidP="62E6675F">
            <w:pPr>
              <w:rPr>
                <w:rFonts w:eastAsia="Arial" w:cstheme="minorHAnsi"/>
              </w:rPr>
            </w:pPr>
            <w:r w:rsidRPr="00C61F14">
              <w:rPr>
                <w:rFonts w:eastAsia="Arial" w:cstheme="minorHAnsi"/>
              </w:rPr>
              <w:t>Preston’s College</w:t>
            </w:r>
          </w:p>
          <w:p w14:paraId="3761D2F3" w14:textId="3A7A4337" w:rsidR="00A6666D" w:rsidRDefault="62E6675F" w:rsidP="62E6675F">
            <w:pPr>
              <w:rPr>
                <w:ins w:id="3" w:author="Dan Williams" w:date="2019-05-10T16:31:00Z"/>
                <w:rFonts w:eastAsia="Arial" w:cstheme="minorHAnsi"/>
              </w:rPr>
            </w:pPr>
            <w:r w:rsidRPr="00C61F14">
              <w:rPr>
                <w:rFonts w:eastAsia="Arial" w:cstheme="minorHAnsi"/>
              </w:rPr>
              <w:t>Vision West Nottinghamshire College</w:t>
            </w:r>
          </w:p>
          <w:p w14:paraId="7F71551E" w14:textId="1105E49A" w:rsidR="00A726B8" w:rsidRPr="00C61F14" w:rsidDel="00A726B8" w:rsidRDefault="00A726B8" w:rsidP="62E6675F">
            <w:pPr>
              <w:rPr>
                <w:del w:id="4" w:author="Dan Williams" w:date="2019-05-10T16:32:00Z"/>
                <w:rFonts w:eastAsia="Arial" w:cstheme="minorHAnsi"/>
              </w:rPr>
            </w:pPr>
            <w:ins w:id="5" w:author="Dan Williams" w:date="2019-05-10T16:31:00Z">
              <w:r>
                <w:rPr>
                  <w:rFonts w:eastAsia="Arial" w:cstheme="minorHAnsi"/>
                </w:rPr>
                <w:t>Boston College</w:t>
              </w:r>
            </w:ins>
          </w:p>
          <w:p w14:paraId="3EE67AB6" w14:textId="06B1AB37" w:rsidR="00A6666D" w:rsidRPr="00C61F14" w:rsidDel="00A726B8" w:rsidRDefault="00A6666D" w:rsidP="00A6666D">
            <w:pPr>
              <w:rPr>
                <w:del w:id="6" w:author="Dan Williams" w:date="2019-05-10T16:32:00Z"/>
                <w:rFonts w:cstheme="minorHAnsi"/>
              </w:rPr>
            </w:pPr>
          </w:p>
          <w:p w14:paraId="2AFE6811" w14:textId="569A7E8F" w:rsidR="00A6666D" w:rsidRPr="00C61F14" w:rsidRDefault="00A6666D" w:rsidP="45ACE429">
            <w:pPr>
              <w:rPr>
                <w:rFonts w:eastAsia="Arial" w:cstheme="minorHAnsi"/>
                <w:i/>
                <w:iCs/>
              </w:rPr>
            </w:pPr>
          </w:p>
        </w:tc>
      </w:tr>
      <w:tr w:rsidR="005B4134" w:rsidRPr="004C126A" w14:paraId="26B2F707" w14:textId="77777777" w:rsidTr="62E6675F">
        <w:tc>
          <w:tcPr>
            <w:tcW w:w="2898" w:type="dxa"/>
          </w:tcPr>
          <w:p w14:paraId="643A4DAB" w14:textId="77777777" w:rsidR="00EF3D8E" w:rsidRPr="00C61F14" w:rsidRDefault="00EF3D8E">
            <w:pPr>
              <w:rPr>
                <w:rFonts w:cstheme="minorHAnsi"/>
                <w:b/>
              </w:rPr>
            </w:pPr>
          </w:p>
          <w:p w14:paraId="2BC282B2" w14:textId="77777777" w:rsidR="005B4134" w:rsidRPr="00C61F14" w:rsidRDefault="62E6675F" w:rsidP="62E6675F">
            <w:pPr>
              <w:rPr>
                <w:rFonts w:eastAsia="Arial" w:cstheme="minorHAnsi"/>
                <w:b/>
                <w:bCs/>
              </w:rPr>
            </w:pPr>
            <w:r w:rsidRPr="00C61F14">
              <w:rPr>
                <w:rFonts w:eastAsia="Arial" w:cstheme="minorHAnsi"/>
                <w:b/>
                <w:bCs/>
              </w:rPr>
              <w:t>Relevant External</w:t>
            </w:r>
          </w:p>
          <w:p w14:paraId="601CBDE1" w14:textId="77777777" w:rsidR="005B4134" w:rsidRPr="00C61F14" w:rsidRDefault="62E6675F" w:rsidP="62E6675F">
            <w:pPr>
              <w:rPr>
                <w:rFonts w:eastAsia="Arial" w:cstheme="minorHAnsi"/>
                <w:b/>
                <w:bCs/>
              </w:rPr>
            </w:pPr>
            <w:r w:rsidRPr="00C61F14">
              <w:rPr>
                <w:rFonts w:eastAsia="Arial" w:cstheme="minorHAnsi"/>
                <w:b/>
                <w:bCs/>
              </w:rPr>
              <w:lastRenderedPageBreak/>
              <w:t>Reference Points</w:t>
            </w:r>
          </w:p>
          <w:p w14:paraId="49AD4B10" w14:textId="77777777" w:rsidR="005B4134" w:rsidRPr="00C61F14" w:rsidRDefault="005B4134">
            <w:pPr>
              <w:rPr>
                <w:rFonts w:cstheme="minorHAnsi"/>
                <w:b/>
              </w:rPr>
            </w:pPr>
          </w:p>
        </w:tc>
        <w:tc>
          <w:tcPr>
            <w:tcW w:w="6678" w:type="dxa"/>
            <w:gridSpan w:val="2"/>
          </w:tcPr>
          <w:p w14:paraId="182574FD" w14:textId="77777777" w:rsidR="005B4134" w:rsidRPr="00C61F14" w:rsidRDefault="005B4134">
            <w:pPr>
              <w:rPr>
                <w:rFonts w:cstheme="minorHAnsi"/>
              </w:rPr>
            </w:pPr>
          </w:p>
          <w:p w14:paraId="7005CF05" w14:textId="77777777" w:rsidR="00255269" w:rsidRPr="00C61F14" w:rsidRDefault="62E6675F" w:rsidP="62E6675F">
            <w:pPr>
              <w:jc w:val="both"/>
              <w:rPr>
                <w:rFonts w:eastAsia="Arial" w:cstheme="minorHAnsi"/>
              </w:rPr>
            </w:pPr>
            <w:r w:rsidRPr="00C61F14">
              <w:rPr>
                <w:rFonts w:eastAsia="Arial" w:cstheme="minorHAnsi"/>
              </w:rPr>
              <w:lastRenderedPageBreak/>
              <w:t>The Quality Assurance Agency (QAA) issues descriptors for the content of a postgraduate certificate (M Level). Application of these descriptors in the design of our programme will ensure that you will meet the appropriate standards and expectations. These expectations permeate the aims and learning outcomes of the programme. The FHEQ has also been considered in the structure and design of this programme.</w:t>
            </w:r>
          </w:p>
          <w:p w14:paraId="29E3ED1A" w14:textId="77777777" w:rsidR="00255269" w:rsidRPr="00C61F14" w:rsidRDefault="00255269" w:rsidP="00A6666D">
            <w:pPr>
              <w:jc w:val="both"/>
              <w:rPr>
                <w:rFonts w:cstheme="minorHAnsi"/>
                <w:b/>
              </w:rPr>
            </w:pPr>
          </w:p>
          <w:p w14:paraId="280BC2B5" w14:textId="644BF64C" w:rsidR="00255269" w:rsidRPr="00C61F14" w:rsidRDefault="62E6675F" w:rsidP="62E6675F">
            <w:pPr>
              <w:jc w:val="both"/>
              <w:rPr>
                <w:rFonts w:eastAsia="Arial" w:cstheme="minorHAnsi"/>
              </w:rPr>
            </w:pPr>
            <w:r w:rsidRPr="00C61F14">
              <w:rPr>
                <w:rFonts w:eastAsia="Arial" w:cstheme="minorHAnsi"/>
              </w:rPr>
              <w:t>The programme is currently designed in relation to the LSIS standards (2013), the ETF professional standards (2014) and ETF guidance (2016). The programme also considers the Ofsted guidance for Initial Teacher Education (2015).</w:t>
            </w:r>
          </w:p>
          <w:p w14:paraId="66395F6F" w14:textId="77777777" w:rsidR="00255269" w:rsidRPr="00C61F14" w:rsidRDefault="00255269" w:rsidP="00A6666D">
            <w:pPr>
              <w:jc w:val="both"/>
              <w:rPr>
                <w:rFonts w:cstheme="minorHAnsi"/>
              </w:rPr>
            </w:pPr>
          </w:p>
          <w:p w14:paraId="420F22AE" w14:textId="1CB74A79" w:rsidR="00255269" w:rsidRPr="00C61F14" w:rsidRDefault="62E6675F" w:rsidP="62E6675F">
            <w:pPr>
              <w:jc w:val="both"/>
              <w:rPr>
                <w:rFonts w:eastAsia="Arial" w:cstheme="minorHAnsi"/>
              </w:rPr>
            </w:pPr>
            <w:r w:rsidRPr="00C61F14">
              <w:rPr>
                <w:rFonts w:eastAsia="Arial" w:cstheme="minorHAnsi"/>
              </w:rPr>
              <w:t>The specialist pathways of English, Math</w:t>
            </w:r>
            <w:r w:rsidR="00503DE3">
              <w:rPr>
                <w:rFonts w:eastAsia="Arial" w:cstheme="minorHAnsi"/>
              </w:rPr>
              <w:t>s and Teaching Learners with Disabilities</w:t>
            </w:r>
            <w:r w:rsidRPr="00C61F14">
              <w:rPr>
                <w:rFonts w:eastAsia="Arial" w:cstheme="minorHAnsi"/>
              </w:rPr>
              <w:t xml:space="preserve"> are designed in conjunction with the LSIS (2013) standards for specialist initial teacher training programmes.</w:t>
            </w:r>
          </w:p>
          <w:p w14:paraId="59B242A1" w14:textId="77777777" w:rsidR="00EF3D8E" w:rsidRPr="00C61F14" w:rsidRDefault="00EF3D8E">
            <w:pPr>
              <w:rPr>
                <w:rFonts w:cstheme="minorHAnsi"/>
              </w:rPr>
            </w:pPr>
          </w:p>
        </w:tc>
      </w:tr>
      <w:tr w:rsidR="005B4134" w:rsidRPr="004C126A" w14:paraId="3B10A162" w14:textId="77777777" w:rsidTr="62E6675F">
        <w:tc>
          <w:tcPr>
            <w:tcW w:w="2898" w:type="dxa"/>
          </w:tcPr>
          <w:p w14:paraId="3ABB8788" w14:textId="77777777" w:rsidR="00EF3D8E" w:rsidRPr="00C61F14" w:rsidRDefault="00EF3D8E">
            <w:pPr>
              <w:rPr>
                <w:rFonts w:cstheme="minorHAnsi"/>
                <w:b/>
              </w:rPr>
            </w:pPr>
          </w:p>
          <w:p w14:paraId="474B4AE4" w14:textId="77777777" w:rsidR="005B4134" w:rsidRPr="00C61F14" w:rsidRDefault="62E6675F" w:rsidP="62E6675F">
            <w:pPr>
              <w:rPr>
                <w:rFonts w:eastAsia="Arial" w:cstheme="minorHAnsi"/>
                <w:b/>
                <w:bCs/>
              </w:rPr>
            </w:pPr>
            <w:r w:rsidRPr="00C61F14">
              <w:rPr>
                <w:rFonts w:eastAsia="Arial" w:cstheme="minorHAnsi"/>
                <w:b/>
                <w:bCs/>
              </w:rPr>
              <w:t>External Accreditation/</w:t>
            </w:r>
          </w:p>
          <w:p w14:paraId="2E84E88B" w14:textId="77777777" w:rsidR="005B4134" w:rsidRPr="00C61F14" w:rsidRDefault="62E6675F" w:rsidP="62E6675F">
            <w:pPr>
              <w:rPr>
                <w:rFonts w:eastAsia="Arial" w:cstheme="minorHAnsi"/>
                <w:b/>
                <w:bCs/>
              </w:rPr>
            </w:pPr>
            <w:r w:rsidRPr="00C61F14">
              <w:rPr>
                <w:rFonts w:eastAsia="Arial" w:cstheme="minorHAnsi"/>
                <w:b/>
                <w:bCs/>
              </w:rPr>
              <w:t>Recognition</w:t>
            </w:r>
          </w:p>
          <w:p w14:paraId="3BD9DC8F" w14:textId="77777777" w:rsidR="005B4134" w:rsidRPr="00C61F14" w:rsidRDefault="005B4134">
            <w:pPr>
              <w:rPr>
                <w:rFonts w:cstheme="minorHAnsi"/>
                <w:b/>
              </w:rPr>
            </w:pPr>
          </w:p>
        </w:tc>
        <w:tc>
          <w:tcPr>
            <w:tcW w:w="6678" w:type="dxa"/>
            <w:gridSpan w:val="2"/>
          </w:tcPr>
          <w:p w14:paraId="2FEF3F67" w14:textId="77777777" w:rsidR="005B4134" w:rsidRPr="00C61F14" w:rsidRDefault="005B4134">
            <w:pPr>
              <w:rPr>
                <w:rFonts w:cstheme="minorHAnsi"/>
              </w:rPr>
            </w:pPr>
          </w:p>
          <w:p w14:paraId="08602A03" w14:textId="77777777" w:rsidR="00255269" w:rsidRPr="00C61F14" w:rsidRDefault="62E6675F" w:rsidP="62E6675F">
            <w:pPr>
              <w:ind w:left="748" w:hanging="748"/>
              <w:rPr>
                <w:rFonts w:eastAsia="Arial" w:cstheme="minorHAnsi"/>
              </w:rPr>
            </w:pPr>
            <w:r w:rsidRPr="00C61F14">
              <w:rPr>
                <w:rFonts w:eastAsia="Arial" w:cstheme="minorHAnsi"/>
              </w:rPr>
              <w:t>Ofsted  - Inspect ITE provision in HEI’s</w:t>
            </w:r>
          </w:p>
          <w:p w14:paraId="6C387587" w14:textId="6F95B9E2" w:rsidR="00255269" w:rsidRPr="00C61F14" w:rsidRDefault="62E6675F" w:rsidP="62E6675F">
            <w:pPr>
              <w:rPr>
                <w:rFonts w:eastAsia="Arial" w:cstheme="minorHAnsi"/>
              </w:rPr>
            </w:pPr>
            <w:r w:rsidRPr="00C61F14">
              <w:rPr>
                <w:rFonts w:eastAsia="Arial" w:cstheme="minorHAnsi"/>
              </w:rPr>
              <w:t>SET (Society for Education and Training) – Awards QTLS status through process of professional formation post qualification.</w:t>
            </w:r>
          </w:p>
          <w:p w14:paraId="4D019DF9" w14:textId="77777777" w:rsidR="00255269" w:rsidRPr="00C61F14" w:rsidRDefault="00255269" w:rsidP="00255269">
            <w:pPr>
              <w:rPr>
                <w:rFonts w:cstheme="minorHAnsi"/>
                <w:b/>
              </w:rPr>
            </w:pPr>
          </w:p>
          <w:p w14:paraId="521642E1" w14:textId="77777777" w:rsidR="00EF3D8E" w:rsidRPr="00C61F14" w:rsidRDefault="00EF3D8E">
            <w:pPr>
              <w:rPr>
                <w:rFonts w:cstheme="minorHAnsi"/>
              </w:rPr>
            </w:pPr>
          </w:p>
        </w:tc>
      </w:tr>
      <w:tr w:rsidR="005B4134" w:rsidRPr="004C126A" w14:paraId="3E5356A5" w14:textId="77777777" w:rsidTr="62E6675F">
        <w:tc>
          <w:tcPr>
            <w:tcW w:w="2898" w:type="dxa"/>
          </w:tcPr>
          <w:p w14:paraId="080BF8CF" w14:textId="77777777" w:rsidR="00EF3D8E" w:rsidRPr="00C61F14" w:rsidRDefault="00EF3D8E">
            <w:pPr>
              <w:rPr>
                <w:rFonts w:cstheme="minorHAnsi"/>
                <w:b/>
              </w:rPr>
            </w:pPr>
          </w:p>
          <w:p w14:paraId="4E54C642" w14:textId="77777777" w:rsidR="005B4134" w:rsidRPr="00C61F14" w:rsidRDefault="62E6675F" w:rsidP="62E6675F">
            <w:pPr>
              <w:rPr>
                <w:rFonts w:eastAsia="Arial" w:cstheme="minorHAnsi"/>
                <w:b/>
                <w:bCs/>
              </w:rPr>
            </w:pPr>
            <w:r w:rsidRPr="00C61F14">
              <w:rPr>
                <w:rFonts w:eastAsia="Arial" w:cstheme="minorHAnsi"/>
                <w:b/>
                <w:bCs/>
              </w:rPr>
              <w:t>JACS Code(s)</w:t>
            </w:r>
          </w:p>
          <w:p w14:paraId="2546C07F" w14:textId="77777777" w:rsidR="00EF3D8E" w:rsidRPr="00C61F14" w:rsidRDefault="00EF3D8E">
            <w:pPr>
              <w:rPr>
                <w:rFonts w:cstheme="minorHAnsi"/>
                <w:b/>
              </w:rPr>
            </w:pPr>
          </w:p>
        </w:tc>
        <w:tc>
          <w:tcPr>
            <w:tcW w:w="6678" w:type="dxa"/>
            <w:gridSpan w:val="2"/>
          </w:tcPr>
          <w:p w14:paraId="26539EE8" w14:textId="77777777" w:rsidR="005B4134" w:rsidRPr="00C61F14" w:rsidRDefault="005B4134">
            <w:pPr>
              <w:rPr>
                <w:rFonts w:cstheme="minorHAnsi"/>
              </w:rPr>
            </w:pPr>
          </w:p>
          <w:p w14:paraId="7103EACB" w14:textId="77777777" w:rsidR="00ED40E1" w:rsidRPr="00C61F14" w:rsidRDefault="62E6675F" w:rsidP="62E6675F">
            <w:pPr>
              <w:rPr>
                <w:rFonts w:eastAsia="Arial" w:cstheme="minorHAnsi"/>
              </w:rPr>
            </w:pPr>
            <w:r w:rsidRPr="00C61F14">
              <w:rPr>
                <w:rFonts w:eastAsia="Arial" w:cstheme="minorHAnsi"/>
              </w:rPr>
              <w:t>X141</w:t>
            </w:r>
          </w:p>
        </w:tc>
      </w:tr>
    </w:tbl>
    <w:p w14:paraId="1E2FDD2C" w14:textId="77777777" w:rsidR="00ED40E1" w:rsidRPr="004C126A" w:rsidRDefault="00ED40E1">
      <w:pPr>
        <w:rPr>
          <w:rFonts w:cs="Arial"/>
        </w:rPr>
      </w:pPr>
      <w:r w:rsidRPr="004C126A">
        <w:rPr>
          <w:rFonts w:cs="Arial"/>
        </w:rPr>
        <w:br w:type="page"/>
      </w:r>
    </w:p>
    <w:p w14:paraId="2D44A3AC" w14:textId="77777777" w:rsidR="00BE0DF4" w:rsidRPr="004C126A" w:rsidRDefault="62E6675F" w:rsidP="62E6675F">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lastRenderedPageBreak/>
        <w:t>SECTION TWO: Overview</w:t>
      </w:r>
    </w:p>
    <w:tbl>
      <w:tblPr>
        <w:tblStyle w:val="TableGrid"/>
        <w:tblW w:w="0" w:type="auto"/>
        <w:tblLook w:val="04A0" w:firstRow="1" w:lastRow="0" w:firstColumn="1" w:lastColumn="0" w:noHBand="0" w:noVBand="1"/>
      </w:tblPr>
      <w:tblGrid>
        <w:gridCol w:w="9017"/>
      </w:tblGrid>
      <w:tr w:rsidR="002C5147" w:rsidRPr="004C126A" w14:paraId="4857C4F1" w14:textId="77777777" w:rsidTr="5FE496FD">
        <w:tc>
          <w:tcPr>
            <w:tcW w:w="9576" w:type="dxa"/>
          </w:tcPr>
          <w:p w14:paraId="3D47CA49" w14:textId="77777777" w:rsidR="009760C5" w:rsidRPr="004C126A" w:rsidRDefault="009760C5" w:rsidP="00BE0DF4">
            <w:pPr>
              <w:rPr>
                <w:rFonts w:cs="Arial"/>
                <w:b/>
              </w:rPr>
            </w:pPr>
          </w:p>
          <w:p w14:paraId="06283355" w14:textId="77777777" w:rsidR="00BE0DF4" w:rsidRPr="004C126A" w:rsidRDefault="62E6675F" w:rsidP="62E6675F">
            <w:pPr>
              <w:rPr>
                <w:rFonts w:ascii="Arial" w:eastAsia="Arial" w:hAnsi="Arial" w:cs="Arial"/>
                <w:b/>
                <w:bCs/>
              </w:rPr>
            </w:pPr>
            <w:r w:rsidRPr="62E6675F">
              <w:rPr>
                <w:rFonts w:ascii="Arial" w:eastAsia="Arial" w:hAnsi="Arial" w:cs="Arial"/>
                <w:b/>
                <w:bCs/>
              </w:rPr>
              <w:t>Background/Context:</w:t>
            </w:r>
          </w:p>
          <w:p w14:paraId="4F45EB11" w14:textId="77777777" w:rsidR="009760C5" w:rsidRPr="004C126A" w:rsidRDefault="009760C5" w:rsidP="00BE0DF4">
            <w:pPr>
              <w:rPr>
                <w:rFonts w:cs="Arial"/>
                <w:b/>
              </w:rPr>
            </w:pPr>
          </w:p>
        </w:tc>
      </w:tr>
      <w:tr w:rsidR="002C5147" w:rsidRPr="004C126A" w14:paraId="2ECD210C" w14:textId="77777777" w:rsidTr="5FE496FD">
        <w:tc>
          <w:tcPr>
            <w:tcW w:w="9576" w:type="dxa"/>
          </w:tcPr>
          <w:p w14:paraId="6A2B1C41" w14:textId="4DEC2AB7" w:rsidR="00914642" w:rsidRPr="00A019B5" w:rsidRDefault="5FE496FD" w:rsidP="5FE496FD">
            <w:pPr>
              <w:jc w:val="both"/>
              <w:rPr>
                <w:rFonts w:eastAsiaTheme="minorEastAsia"/>
              </w:rPr>
            </w:pPr>
            <w:r w:rsidRPr="5FE496FD">
              <w:rPr>
                <w:rFonts w:eastAsiaTheme="minorEastAsia"/>
              </w:rPr>
              <w:t xml:space="preserve">The overall purpose of the PGCE Post 14 </w:t>
            </w:r>
            <w:r w:rsidR="00BD2121">
              <w:rPr>
                <w:rFonts w:eastAsiaTheme="minorEastAsia"/>
              </w:rPr>
              <w:t>(</w:t>
            </w:r>
            <w:r w:rsidRPr="5FE496FD">
              <w:rPr>
                <w:rFonts w:eastAsiaTheme="minorEastAsia"/>
              </w:rPr>
              <w:t>Education and Training</w:t>
            </w:r>
            <w:r w:rsidR="00BD2121">
              <w:rPr>
                <w:rFonts w:eastAsiaTheme="minorEastAsia"/>
              </w:rPr>
              <w:t>)</w:t>
            </w:r>
            <w:r w:rsidRPr="5FE496FD">
              <w:rPr>
                <w:rFonts w:eastAsiaTheme="minorEastAsia"/>
              </w:rPr>
              <w:t xml:space="preserve"> programme and associated pathways is to develop outstanding teachers for the UK Further Education and</w:t>
            </w:r>
            <w:r w:rsidR="00503DE3">
              <w:rPr>
                <w:rFonts w:eastAsiaTheme="minorEastAsia"/>
              </w:rPr>
              <w:t xml:space="preserve"> Skills sector, as well as for P</w:t>
            </w:r>
            <w:r w:rsidRPr="5FE496FD">
              <w:rPr>
                <w:rFonts w:eastAsiaTheme="minorEastAsia"/>
              </w:rPr>
              <w:t>ost-14 education in other domestic and international settings. These teachers will make significant contributions to the education and lives of th</w:t>
            </w:r>
            <w:r w:rsidR="00615C81">
              <w:rPr>
                <w:rFonts w:eastAsiaTheme="minorEastAsia"/>
              </w:rPr>
              <w:t xml:space="preserve">eir learners, </w:t>
            </w:r>
            <w:r w:rsidRPr="5FE496FD">
              <w:rPr>
                <w:rFonts w:eastAsiaTheme="minorEastAsia"/>
              </w:rPr>
              <w:t>through the use of evidence-based teaching and learning methodologies.</w:t>
            </w:r>
          </w:p>
          <w:p w14:paraId="12E7C720" w14:textId="77777777" w:rsidR="00914642" w:rsidRPr="00A019B5" w:rsidRDefault="00914642" w:rsidP="00914642">
            <w:pPr>
              <w:jc w:val="both"/>
              <w:rPr>
                <w:rFonts w:cstheme="minorHAnsi"/>
              </w:rPr>
            </w:pPr>
          </w:p>
          <w:p w14:paraId="60CEE479" w14:textId="782F9A4D" w:rsidR="00914642" w:rsidRPr="00A019B5" w:rsidRDefault="62E6675F" w:rsidP="62E6675F">
            <w:pPr>
              <w:jc w:val="both"/>
              <w:rPr>
                <w:rFonts w:eastAsia="Arial" w:cstheme="minorHAnsi"/>
              </w:rPr>
            </w:pPr>
            <w:r w:rsidRPr="00A019B5">
              <w:rPr>
                <w:rFonts w:eastAsia="Arial" w:cstheme="minorHAnsi"/>
              </w:rPr>
              <w:t xml:space="preserve">The University of Derby is a well-established provider of teacher education for all phases of education and is recognised both locally and nationally as an outstanding provider.  The Institute for Education </w:t>
            </w:r>
            <w:r w:rsidR="00BD2121">
              <w:rPr>
                <w:rFonts w:eastAsia="Arial" w:cstheme="minorHAnsi"/>
              </w:rPr>
              <w:t xml:space="preserve">(as part of the wider College of Art, Humanities and Education) </w:t>
            </w:r>
            <w:r w:rsidRPr="00A019B5">
              <w:rPr>
                <w:rFonts w:eastAsia="Arial" w:cstheme="minorHAnsi"/>
              </w:rPr>
              <w:t>has a very clear vision and ethos which form the foundations upon which all programmes are developed as follows:</w:t>
            </w:r>
          </w:p>
          <w:p w14:paraId="7C1FEB97" w14:textId="77777777" w:rsidR="00914642" w:rsidRPr="00A019B5" w:rsidRDefault="00914642" w:rsidP="00914642">
            <w:pPr>
              <w:jc w:val="both"/>
              <w:rPr>
                <w:rFonts w:cstheme="minorHAnsi"/>
              </w:rPr>
            </w:pPr>
          </w:p>
          <w:p w14:paraId="6F9E06CC"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b/>
                <w:bCs/>
                <w:lang w:eastAsia="en-GB"/>
              </w:rPr>
              <w:t>Our Vision statement</w:t>
            </w:r>
          </w:p>
          <w:p w14:paraId="1C77C58F"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lang w:eastAsia="en-GB"/>
              </w:rPr>
              <w:t>We will develop first class professionals who will inspire and lead education in the twenty first century.</w:t>
            </w:r>
          </w:p>
          <w:p w14:paraId="39E2C5C2" w14:textId="77777777" w:rsidR="00914642" w:rsidRPr="00A019B5" w:rsidRDefault="5FE496FD" w:rsidP="5FE496FD">
            <w:pPr>
              <w:jc w:val="both"/>
              <w:rPr>
                <w:rFonts w:eastAsiaTheme="minorEastAsia"/>
                <w:lang w:val="en-US" w:eastAsia="en-GB"/>
              </w:rPr>
            </w:pPr>
            <w:r w:rsidRPr="5FE496FD">
              <w:rPr>
                <w:rFonts w:eastAsiaTheme="minorEastAsia"/>
                <w:lang w:eastAsia="en-GB"/>
              </w:rPr>
              <w:t> </w:t>
            </w:r>
          </w:p>
          <w:p w14:paraId="4BC96FE7"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b/>
                <w:bCs/>
                <w:lang w:eastAsia="en-GB"/>
              </w:rPr>
              <w:t>Our Core commitments</w:t>
            </w:r>
          </w:p>
          <w:p w14:paraId="09D6D540"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lang w:eastAsia="en-GB"/>
              </w:rPr>
              <w:t>1. A commitment to inspire, challenge and empower learners.</w:t>
            </w:r>
          </w:p>
          <w:p w14:paraId="11BFB40C"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lang w:eastAsia="en-GB"/>
              </w:rPr>
              <w:t>2. A commitment to excellence in professional and academic practice through teaching, research and inquiry.</w:t>
            </w:r>
          </w:p>
          <w:p w14:paraId="026AE1E4"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lang w:eastAsia="en-GB"/>
              </w:rPr>
              <w:t xml:space="preserve">3. A commitment to foster responsive and engaged lifelong learners. </w:t>
            </w:r>
          </w:p>
          <w:p w14:paraId="59689DC6" w14:textId="77777777" w:rsidR="00914642" w:rsidRPr="00A019B5" w:rsidRDefault="62E6675F" w:rsidP="62E6675F">
            <w:pPr>
              <w:jc w:val="both"/>
              <w:rPr>
                <w:rFonts w:eastAsia="Calibri,Times New Roman" w:cstheme="minorHAnsi"/>
                <w:lang w:val="en-US" w:eastAsia="en-GB"/>
              </w:rPr>
            </w:pPr>
            <w:r w:rsidRPr="00A019B5">
              <w:rPr>
                <w:rFonts w:eastAsia="Calibri,Times New Roman" w:cstheme="minorHAnsi"/>
                <w:lang w:eastAsia="en-GB"/>
              </w:rPr>
              <w:t xml:space="preserve">4. A commitment to inter professional partnerships and the wider community. </w:t>
            </w:r>
          </w:p>
          <w:p w14:paraId="1D79ACBF" w14:textId="77777777" w:rsidR="00914642" w:rsidRPr="00A019B5" w:rsidRDefault="62E6675F" w:rsidP="62E6675F">
            <w:pPr>
              <w:jc w:val="both"/>
              <w:rPr>
                <w:rFonts w:eastAsia="Calibri,Times New Roman" w:cstheme="minorHAnsi"/>
                <w:lang w:eastAsia="en-GB"/>
              </w:rPr>
            </w:pPr>
            <w:r w:rsidRPr="00A019B5">
              <w:rPr>
                <w:rFonts w:eastAsia="Calibri,Times New Roman" w:cstheme="minorHAnsi"/>
                <w:lang w:eastAsia="en-GB"/>
              </w:rPr>
              <w:t>5. A commitment to social justice, inclusive practice and education for all.</w:t>
            </w:r>
          </w:p>
          <w:p w14:paraId="5FE4D082" w14:textId="77777777" w:rsidR="00914642" w:rsidRPr="00A019B5" w:rsidRDefault="00914642" w:rsidP="00914642">
            <w:pPr>
              <w:jc w:val="both"/>
              <w:rPr>
                <w:rFonts w:eastAsia="Times New Roman" w:cstheme="minorHAnsi"/>
                <w:color w:val="1F497D"/>
                <w:lang w:eastAsia="en-GB"/>
              </w:rPr>
            </w:pPr>
          </w:p>
          <w:p w14:paraId="6820031C" w14:textId="70B70A39" w:rsidR="00914642" w:rsidRPr="00A019B5" w:rsidRDefault="5FE496FD" w:rsidP="5FE496FD">
            <w:pPr>
              <w:shd w:val="clear" w:color="auto" w:fill="FFFFFF" w:themeFill="background1"/>
              <w:jc w:val="both"/>
              <w:rPr>
                <w:rFonts w:eastAsiaTheme="minorEastAsia"/>
                <w:color w:val="000000" w:themeColor="text1"/>
                <w:lang w:eastAsia="en-GB"/>
              </w:rPr>
            </w:pPr>
            <w:r w:rsidRPr="5FE496FD">
              <w:rPr>
                <w:rFonts w:eastAsiaTheme="minorEastAsia"/>
                <w:lang w:val="en-US" w:eastAsia="en-GB"/>
              </w:rPr>
              <w:t xml:space="preserve">The PGCE Post 14 </w:t>
            </w:r>
            <w:r w:rsidR="00BD2121">
              <w:rPr>
                <w:rFonts w:eastAsiaTheme="minorEastAsia"/>
                <w:lang w:val="en-US" w:eastAsia="en-GB"/>
              </w:rPr>
              <w:t>(</w:t>
            </w:r>
            <w:r w:rsidRPr="5FE496FD">
              <w:rPr>
                <w:rFonts w:eastAsiaTheme="minorEastAsia"/>
                <w:lang w:val="en-US" w:eastAsia="en-GB"/>
              </w:rPr>
              <w:t>Education and Training</w:t>
            </w:r>
            <w:r w:rsidR="00BD2121">
              <w:rPr>
                <w:rFonts w:eastAsiaTheme="minorEastAsia"/>
                <w:lang w:val="en-US" w:eastAsia="en-GB"/>
              </w:rPr>
              <w:t>)</w:t>
            </w:r>
            <w:r w:rsidRPr="5FE496FD">
              <w:rPr>
                <w:rFonts w:eastAsiaTheme="minorEastAsia"/>
                <w:lang w:val="en-US" w:eastAsia="en-GB"/>
              </w:rPr>
              <w:t xml:space="preserve"> programme </w:t>
            </w:r>
            <w:r w:rsidRPr="5FE496FD">
              <w:rPr>
                <w:rFonts w:eastAsiaTheme="minorEastAsia"/>
                <w:color w:val="000000" w:themeColor="text1"/>
                <w:lang w:eastAsia="en-GB"/>
              </w:rPr>
              <w:t xml:space="preserve">offers </w:t>
            </w:r>
            <w:r w:rsidR="0045126D">
              <w:rPr>
                <w:rFonts w:eastAsiaTheme="minorEastAsia"/>
                <w:color w:val="000000" w:themeColor="text1"/>
                <w:lang w:eastAsia="en-GB"/>
              </w:rPr>
              <w:t>trainees</w:t>
            </w:r>
            <w:r w:rsidRPr="5FE496FD">
              <w:rPr>
                <w:rFonts w:eastAsiaTheme="minorEastAsia"/>
                <w:color w:val="000000" w:themeColor="text1"/>
                <w:lang w:eastAsia="en-GB"/>
              </w:rPr>
              <w:t xml:space="preserve"> a range of academic and professional opportunities to develop as outstanding teachers. A key aim of the programme is the development of effective</w:t>
            </w:r>
            <w:r w:rsidR="00503DE3">
              <w:rPr>
                <w:rFonts w:eastAsiaTheme="minorEastAsia"/>
                <w:color w:val="000000" w:themeColor="text1"/>
                <w:lang w:eastAsia="en-GB"/>
              </w:rPr>
              <w:t>,</w:t>
            </w:r>
            <w:r w:rsidRPr="5FE496FD">
              <w:rPr>
                <w:rFonts w:eastAsiaTheme="minorEastAsia"/>
                <w:color w:val="000000" w:themeColor="text1"/>
                <w:lang w:eastAsia="en-GB"/>
              </w:rPr>
              <w:t xml:space="preserve"> autonomous</w:t>
            </w:r>
            <w:r w:rsidR="00503DE3">
              <w:rPr>
                <w:rFonts w:eastAsiaTheme="minorEastAsia"/>
                <w:color w:val="000000" w:themeColor="text1"/>
                <w:lang w:eastAsia="en-GB"/>
              </w:rPr>
              <w:t>,</w:t>
            </w:r>
            <w:r w:rsidRPr="5FE496FD">
              <w:rPr>
                <w:rFonts w:eastAsiaTheme="minorEastAsia"/>
                <w:color w:val="000000" w:themeColor="text1"/>
                <w:lang w:eastAsia="en-GB"/>
              </w:rPr>
              <w:t xml:space="preserve"> reflective practitioners who achieve the best possible outcomes for the learners wi</w:t>
            </w:r>
            <w:r w:rsidR="00503DE3">
              <w:rPr>
                <w:rFonts w:eastAsiaTheme="minorEastAsia"/>
                <w:color w:val="000000" w:themeColor="text1"/>
                <w:lang w:eastAsia="en-GB"/>
              </w:rPr>
              <w:t>th whom</w:t>
            </w:r>
            <w:r w:rsidRPr="5FE496FD">
              <w:rPr>
                <w:rFonts w:eastAsiaTheme="minorEastAsia"/>
                <w:color w:val="000000" w:themeColor="text1"/>
                <w:lang w:eastAsia="en-GB"/>
              </w:rPr>
              <w:t xml:space="preserve"> they work.  </w:t>
            </w:r>
          </w:p>
          <w:p w14:paraId="2F243AFD" w14:textId="77777777" w:rsidR="00914642" w:rsidRPr="00A019B5" w:rsidRDefault="00914642" w:rsidP="00914642">
            <w:pPr>
              <w:jc w:val="both"/>
              <w:rPr>
                <w:rFonts w:eastAsia="Times New Roman" w:cstheme="minorHAnsi"/>
                <w:lang w:val="en-US" w:eastAsia="en-GB"/>
              </w:rPr>
            </w:pPr>
          </w:p>
          <w:p w14:paraId="1BF7D261" w14:textId="537855F8" w:rsidR="00914642" w:rsidRPr="00A019B5" w:rsidRDefault="5FE496FD" w:rsidP="5FE496FD">
            <w:pPr>
              <w:jc w:val="both"/>
              <w:rPr>
                <w:rFonts w:eastAsiaTheme="minorEastAsia"/>
              </w:rPr>
            </w:pPr>
            <w:r w:rsidRPr="5FE496FD">
              <w:rPr>
                <w:rFonts w:eastAsiaTheme="minorEastAsia"/>
                <w:lang w:val="en"/>
              </w:rPr>
              <w:t xml:space="preserve">The programme is a professional postgraduate teacher education course that allows </w:t>
            </w:r>
            <w:r w:rsidR="0045126D">
              <w:rPr>
                <w:rFonts w:eastAsiaTheme="minorEastAsia"/>
                <w:lang w:val="en"/>
              </w:rPr>
              <w:t>trainees</w:t>
            </w:r>
            <w:r w:rsidRPr="5FE496FD">
              <w:rPr>
                <w:rFonts w:eastAsiaTheme="minorEastAsia"/>
                <w:lang w:val="en"/>
              </w:rPr>
              <w:t xml:space="preserve"> to apply for and achieve QTLS </w:t>
            </w:r>
            <w:r w:rsidR="00BD2121">
              <w:rPr>
                <w:rFonts w:eastAsiaTheme="minorEastAsia"/>
                <w:lang w:val="en"/>
              </w:rPr>
              <w:t xml:space="preserve">(Qualified Teacher, Learning and Skills) </w:t>
            </w:r>
            <w:r w:rsidRPr="5FE496FD">
              <w:rPr>
                <w:rFonts w:eastAsiaTheme="minorEastAsia"/>
                <w:lang w:val="en"/>
              </w:rPr>
              <w:t>status via a period of Professional Formation overseen by the Society for Education and Training</w:t>
            </w:r>
            <w:r w:rsidR="00BD2121">
              <w:rPr>
                <w:rFonts w:eastAsiaTheme="minorEastAsia"/>
                <w:lang w:val="en"/>
              </w:rPr>
              <w:t xml:space="preserve"> (SET)</w:t>
            </w:r>
            <w:r w:rsidRPr="5FE496FD">
              <w:rPr>
                <w:rFonts w:eastAsiaTheme="minorEastAsia"/>
                <w:lang w:val="en"/>
              </w:rPr>
              <w:t xml:space="preserve">. Once QTLS has been achieved </w:t>
            </w:r>
            <w:r w:rsidR="0045126D">
              <w:rPr>
                <w:rFonts w:eastAsiaTheme="minorEastAsia"/>
                <w:lang w:val="en"/>
              </w:rPr>
              <w:t>trainees</w:t>
            </w:r>
            <w:r w:rsidRPr="5FE496FD">
              <w:rPr>
                <w:rFonts w:eastAsiaTheme="minorEastAsia"/>
                <w:lang w:val="en"/>
              </w:rPr>
              <w:t xml:space="preserve"> are ‘fully qualified’ as teachers. The course fully prepares </w:t>
            </w:r>
            <w:r w:rsidR="0045126D">
              <w:rPr>
                <w:rFonts w:eastAsiaTheme="minorEastAsia"/>
                <w:lang w:val="en"/>
              </w:rPr>
              <w:t>trainees</w:t>
            </w:r>
            <w:r w:rsidRPr="5FE496FD">
              <w:rPr>
                <w:rFonts w:eastAsiaTheme="minorEastAsia"/>
                <w:lang w:val="en"/>
              </w:rPr>
              <w:t xml:space="preserve"> for the practical demands </w:t>
            </w:r>
            <w:r w:rsidR="00F244EA">
              <w:rPr>
                <w:rFonts w:eastAsiaTheme="minorEastAsia"/>
                <w:lang w:val="en"/>
              </w:rPr>
              <w:t>of teaching in the Post-14</w:t>
            </w:r>
            <w:r w:rsidRPr="5FE496FD">
              <w:rPr>
                <w:rFonts w:eastAsiaTheme="minorEastAsia"/>
                <w:lang w:val="en"/>
              </w:rPr>
              <w:t xml:space="preserve"> sector, as well as for 14-19 education in other settings, in a 120-credit programme.</w:t>
            </w:r>
          </w:p>
          <w:p w14:paraId="0D4E9E3F" w14:textId="77777777" w:rsidR="00810EEA" w:rsidRPr="00A019B5" w:rsidRDefault="00810EEA" w:rsidP="00BE0DF4">
            <w:pPr>
              <w:rPr>
                <w:rFonts w:cstheme="minorHAnsi"/>
              </w:rPr>
            </w:pPr>
          </w:p>
          <w:p w14:paraId="1C19838C" w14:textId="77777777" w:rsidR="00C0571D" w:rsidRPr="00A019B5" w:rsidRDefault="00C0571D" w:rsidP="00A6666D">
            <w:pPr>
              <w:jc w:val="both"/>
              <w:rPr>
                <w:rFonts w:cstheme="minorHAnsi"/>
              </w:rPr>
            </w:pPr>
          </w:p>
          <w:p w14:paraId="19D84F3A" w14:textId="77777777" w:rsidR="00775D06" w:rsidRPr="00A019B5" w:rsidRDefault="00775D06" w:rsidP="00A6666D">
            <w:pPr>
              <w:jc w:val="both"/>
              <w:rPr>
                <w:rFonts w:cstheme="minorHAnsi"/>
              </w:rPr>
            </w:pPr>
          </w:p>
          <w:p w14:paraId="1A6434D8" w14:textId="77777777" w:rsidR="00775D06" w:rsidRPr="0042234F" w:rsidRDefault="00775D06" w:rsidP="0042234F">
            <w:pPr>
              <w:jc w:val="both"/>
              <w:rPr>
                <w:rFonts w:cs="Arial"/>
              </w:rPr>
            </w:pPr>
          </w:p>
          <w:p w14:paraId="114C14F8" w14:textId="77777777" w:rsidR="009760C5" w:rsidRPr="004C126A" w:rsidRDefault="009760C5" w:rsidP="00BE0DF4">
            <w:pPr>
              <w:rPr>
                <w:rFonts w:cs="Arial"/>
              </w:rPr>
            </w:pPr>
          </w:p>
        </w:tc>
      </w:tr>
      <w:tr w:rsidR="00BE582F" w:rsidRPr="004C126A" w14:paraId="5B28914F" w14:textId="77777777" w:rsidTr="5FE496FD">
        <w:tc>
          <w:tcPr>
            <w:tcW w:w="9576" w:type="dxa"/>
          </w:tcPr>
          <w:p w14:paraId="0E79909F" w14:textId="77777777" w:rsidR="00E660F7" w:rsidRPr="004C126A" w:rsidRDefault="00E660F7" w:rsidP="00BE0DF4">
            <w:pPr>
              <w:rPr>
                <w:rFonts w:cs="Arial"/>
                <w:b/>
              </w:rPr>
            </w:pPr>
          </w:p>
          <w:p w14:paraId="68ADCD45" w14:textId="77777777" w:rsidR="00BE582F" w:rsidRPr="004C126A" w:rsidRDefault="62E6675F" w:rsidP="62E6675F">
            <w:pPr>
              <w:rPr>
                <w:rFonts w:ascii="Arial" w:eastAsia="Arial" w:hAnsi="Arial" w:cs="Arial"/>
                <w:b/>
                <w:bCs/>
              </w:rPr>
            </w:pPr>
            <w:r w:rsidRPr="62E6675F">
              <w:rPr>
                <w:rFonts w:ascii="Arial" w:eastAsia="Arial" w:hAnsi="Arial" w:cs="Arial"/>
                <w:b/>
                <w:bCs/>
              </w:rPr>
              <w:t>Overview of the Programme:</w:t>
            </w:r>
          </w:p>
          <w:p w14:paraId="6EA8C208" w14:textId="77777777" w:rsidR="009760C5" w:rsidRPr="004C126A" w:rsidRDefault="009760C5" w:rsidP="00BE0DF4">
            <w:pPr>
              <w:rPr>
                <w:rFonts w:cs="Arial"/>
                <w:b/>
              </w:rPr>
            </w:pPr>
          </w:p>
        </w:tc>
      </w:tr>
      <w:tr w:rsidR="00BE582F" w:rsidRPr="004C126A" w14:paraId="3057AF8C" w14:textId="77777777" w:rsidTr="5FE496FD">
        <w:tc>
          <w:tcPr>
            <w:tcW w:w="9576" w:type="dxa"/>
          </w:tcPr>
          <w:p w14:paraId="3E5B6CD3" w14:textId="54218D17" w:rsidR="00914642" w:rsidRPr="00A019B5" w:rsidRDefault="5FE496FD" w:rsidP="5FE496FD">
            <w:pPr>
              <w:jc w:val="both"/>
              <w:rPr>
                <w:rFonts w:eastAsiaTheme="minorEastAsia"/>
              </w:rPr>
            </w:pPr>
            <w:r w:rsidRPr="5FE496FD">
              <w:rPr>
                <w:rFonts w:eastAsiaTheme="minorEastAsia"/>
              </w:rPr>
              <w:t xml:space="preserve">The Postgraduate Certificate in Education </w:t>
            </w:r>
            <w:r w:rsidR="00BD2121">
              <w:rPr>
                <w:rFonts w:eastAsiaTheme="minorEastAsia"/>
              </w:rPr>
              <w:t xml:space="preserve">(PGCE) </w:t>
            </w:r>
            <w:r w:rsidRPr="5FE496FD">
              <w:rPr>
                <w:rFonts w:eastAsiaTheme="minorEastAsia"/>
              </w:rPr>
              <w:t>is a programme suitable for graduates seeking to t</w:t>
            </w:r>
            <w:r w:rsidR="0092448B">
              <w:rPr>
                <w:rFonts w:eastAsiaTheme="minorEastAsia"/>
              </w:rPr>
              <w:t>each students in the Post-14 s</w:t>
            </w:r>
            <w:r w:rsidRPr="5FE496FD">
              <w:rPr>
                <w:rFonts w:eastAsiaTheme="minorEastAsia"/>
              </w:rPr>
              <w:t xml:space="preserve">ector, as well as learners aged 14 and above in a variety of educational settings. It is suitable for both pre-service trainees preparing to become professional teachers and in-service trainees already working in the sector. The course develops </w:t>
            </w:r>
            <w:r w:rsidR="00A27558">
              <w:rPr>
                <w:rFonts w:eastAsiaTheme="minorEastAsia"/>
              </w:rPr>
              <w:t>trainees</w:t>
            </w:r>
            <w:r w:rsidRPr="5FE496FD">
              <w:rPr>
                <w:rFonts w:eastAsiaTheme="minorEastAsia"/>
              </w:rPr>
              <w:t>’ teaching skills through reflective practice, based on the acquisition of a portfolio of teaching tec</w:t>
            </w:r>
            <w:r w:rsidR="00A27558">
              <w:rPr>
                <w:rFonts w:eastAsiaTheme="minorEastAsia"/>
              </w:rPr>
              <w:t xml:space="preserve">hniques and an engagement with </w:t>
            </w:r>
            <w:r w:rsidRPr="5FE496FD">
              <w:rPr>
                <w:rFonts w:eastAsiaTheme="minorEastAsia"/>
              </w:rPr>
              <w:t xml:space="preserve">theory that informs educational practice. </w:t>
            </w:r>
            <w:r w:rsidR="00A27558">
              <w:rPr>
                <w:rFonts w:eastAsiaTheme="minorEastAsia"/>
              </w:rPr>
              <w:t>Trainees</w:t>
            </w:r>
            <w:r w:rsidRPr="5FE496FD">
              <w:rPr>
                <w:rFonts w:eastAsiaTheme="minorEastAsia"/>
              </w:rPr>
              <w:t xml:space="preserve"> develop as dual professionals</w:t>
            </w:r>
            <w:r w:rsidR="00615C81">
              <w:rPr>
                <w:rFonts w:eastAsiaTheme="minorEastAsia"/>
              </w:rPr>
              <w:t>,</w:t>
            </w:r>
            <w:r w:rsidRPr="5FE496FD">
              <w:rPr>
                <w:rFonts w:eastAsiaTheme="minorEastAsia"/>
              </w:rPr>
              <w:t xml:space="preserve"> qualified and experienced in both their subject area and in the application of relevant pedagogies. Teaching experience coupled with academic rigour is aligned with National Standards, resulting in a qualification with recognised national and international standing.  </w:t>
            </w:r>
            <w:r w:rsidR="00A27558">
              <w:rPr>
                <w:rFonts w:eastAsiaTheme="minorEastAsia"/>
              </w:rPr>
              <w:t>Trainees</w:t>
            </w:r>
            <w:r w:rsidRPr="5FE496FD">
              <w:rPr>
                <w:rFonts w:eastAsiaTheme="minorEastAsia"/>
              </w:rPr>
              <w:t xml:space="preserve"> will be challenged to achieve at the highest level both academically and in professional practice</w:t>
            </w:r>
            <w:r w:rsidR="00615C81">
              <w:rPr>
                <w:rFonts w:eastAsiaTheme="minorEastAsia"/>
              </w:rPr>
              <w:t>,</w:t>
            </w:r>
            <w:r w:rsidRPr="5FE496FD">
              <w:rPr>
                <w:rFonts w:eastAsiaTheme="minorEastAsia"/>
              </w:rPr>
              <w:t xml:space="preserve"> to become outstanding teachers and to see themselve</w:t>
            </w:r>
            <w:r w:rsidR="0071235B">
              <w:rPr>
                <w:rFonts w:eastAsiaTheme="minorEastAsia"/>
              </w:rPr>
              <w:t>s as</w:t>
            </w:r>
            <w:r w:rsidR="0092448B">
              <w:rPr>
                <w:rFonts w:eastAsiaTheme="minorEastAsia"/>
              </w:rPr>
              <w:t xml:space="preserve"> future key players in Post-14 e</w:t>
            </w:r>
            <w:r w:rsidRPr="5FE496FD">
              <w:rPr>
                <w:rFonts w:eastAsiaTheme="minorEastAsia"/>
              </w:rPr>
              <w:t>ducation. Critical and systematic evaluation of contemporary educational theories is key to the academic content of the programme.</w:t>
            </w:r>
          </w:p>
          <w:p w14:paraId="546AAE6C" w14:textId="77777777" w:rsidR="00914642" w:rsidRPr="00A019B5" w:rsidRDefault="00914642" w:rsidP="00914642">
            <w:pPr>
              <w:jc w:val="both"/>
              <w:rPr>
                <w:rFonts w:cstheme="minorHAnsi"/>
              </w:rPr>
            </w:pPr>
          </w:p>
          <w:p w14:paraId="1BB241EC" w14:textId="17D9CD96" w:rsidR="00914642" w:rsidRPr="00A019B5" w:rsidRDefault="62E6675F" w:rsidP="62E6675F">
            <w:pPr>
              <w:jc w:val="both"/>
              <w:rPr>
                <w:rFonts w:eastAsia="Arial" w:cstheme="minorHAnsi"/>
              </w:rPr>
            </w:pPr>
            <w:r w:rsidRPr="00A019B5">
              <w:rPr>
                <w:rFonts w:eastAsia="Arial" w:cstheme="minorHAnsi"/>
              </w:rPr>
              <w:t>The Postgraduate Certificate in Education is composed of two distinct elements. Three core modules which introduce trainees to core elements associated with all teacher roles in the sector: initial assessment; preparation and planning; teaching and learning; assessment; reflection, evaluation and review; and adaptation based on this review. Additionally the programme develops higher levels of practice through the study of two further modules, exploring key educational theories and the curricula that</w:t>
            </w:r>
            <w:r w:rsidR="0092448B">
              <w:rPr>
                <w:rFonts w:eastAsia="Arial" w:cstheme="minorHAnsi"/>
              </w:rPr>
              <w:t xml:space="preserve"> are taught and experienced in P</w:t>
            </w:r>
            <w:r w:rsidRPr="00A019B5">
              <w:rPr>
                <w:rFonts w:eastAsia="Arial" w:cstheme="minorHAnsi"/>
              </w:rPr>
              <w:t xml:space="preserve">ost-14 settings. Finally, an optional module allows trainees to engage in the study of an area which best meets their personal, professional, and employment ambitions, including a specialist module for </w:t>
            </w:r>
            <w:r w:rsidR="00A27558">
              <w:rPr>
                <w:rFonts w:eastAsia="Arial" w:cstheme="minorHAnsi"/>
              </w:rPr>
              <w:t>trainees</w:t>
            </w:r>
            <w:r w:rsidRPr="00A019B5">
              <w:rPr>
                <w:rFonts w:eastAsia="Arial" w:cstheme="minorHAnsi"/>
              </w:rPr>
              <w:t xml:space="preserve"> on each of the specialist pathways.</w:t>
            </w:r>
          </w:p>
          <w:p w14:paraId="2097C8A9" w14:textId="77777777" w:rsidR="00914642" w:rsidRPr="00A019B5" w:rsidRDefault="00914642" w:rsidP="00914642">
            <w:pPr>
              <w:jc w:val="both"/>
              <w:rPr>
                <w:rFonts w:cstheme="minorHAnsi"/>
              </w:rPr>
            </w:pPr>
          </w:p>
          <w:p w14:paraId="79F9D1A2" w14:textId="50BC7388" w:rsidR="00914642" w:rsidRPr="00A019B5" w:rsidRDefault="62E6675F" w:rsidP="62E6675F">
            <w:pPr>
              <w:jc w:val="both"/>
              <w:rPr>
                <w:rFonts w:eastAsia="Arial" w:cstheme="minorHAnsi"/>
              </w:rPr>
            </w:pPr>
            <w:r w:rsidRPr="00A019B5">
              <w:rPr>
                <w:rFonts w:eastAsia="Arial" w:cstheme="minorHAnsi"/>
              </w:rPr>
              <w:t>Inherent within the Postgraduate Certificate in Education is a flexibility which creates two intermediary ‘stop-off’ points should they be required due to trainees changing employment circumstances and needs.</w:t>
            </w:r>
            <w:r w:rsidR="0092448B">
              <w:rPr>
                <w:rFonts w:eastAsia="Arial" w:cstheme="minorHAnsi"/>
              </w:rPr>
              <w:t xml:space="preserve"> These comprise </w:t>
            </w:r>
            <w:r w:rsidR="006D77B0">
              <w:rPr>
                <w:rFonts w:eastAsia="Arial" w:cstheme="minorHAnsi"/>
              </w:rPr>
              <w:t xml:space="preserve"> Preparing for Teaching and Learning</w:t>
            </w:r>
            <w:r w:rsidRPr="00A019B5">
              <w:rPr>
                <w:rFonts w:eastAsia="Arial" w:cstheme="minorHAnsi"/>
              </w:rPr>
              <w:t>, which is</w:t>
            </w:r>
            <w:r w:rsidR="006D77B0">
              <w:rPr>
                <w:rFonts w:eastAsia="Arial" w:cstheme="minorHAnsi"/>
              </w:rPr>
              <w:t>, in practice,</w:t>
            </w:r>
            <w:r w:rsidRPr="00A019B5">
              <w:rPr>
                <w:rFonts w:eastAsia="Arial" w:cstheme="minorHAnsi"/>
              </w:rPr>
              <w:t xml:space="preserve"> the first core module in part 1 of the programme, and the Certificate in Post 14 Education and Training which is the first</w:t>
            </w:r>
            <w:r w:rsidRPr="006D77B0">
              <w:rPr>
                <w:rFonts w:eastAsia="Arial" w:cstheme="minorHAnsi"/>
                <w:color w:val="FF0000"/>
              </w:rPr>
              <w:t xml:space="preserve"> </w:t>
            </w:r>
            <w:r w:rsidRPr="006D77B0">
              <w:rPr>
                <w:rFonts w:eastAsia="Arial" w:cstheme="minorHAnsi"/>
              </w:rPr>
              <w:t xml:space="preserve">60 </w:t>
            </w:r>
            <w:r w:rsidRPr="00A019B5">
              <w:rPr>
                <w:rFonts w:eastAsia="Arial" w:cstheme="minorHAnsi"/>
              </w:rPr>
              <w:t xml:space="preserve">credits of the award, in line with the nationally recognised Certificate in Education and Training. </w:t>
            </w:r>
          </w:p>
          <w:p w14:paraId="7FEC36AC" w14:textId="77777777" w:rsidR="00914642" w:rsidRPr="00A019B5" w:rsidRDefault="00914642" w:rsidP="00914642">
            <w:pPr>
              <w:jc w:val="both"/>
              <w:rPr>
                <w:rFonts w:cstheme="minorHAnsi"/>
              </w:rPr>
            </w:pPr>
          </w:p>
          <w:p w14:paraId="23FA6A62" w14:textId="139B05C8" w:rsidR="00914642" w:rsidRPr="00A019B5" w:rsidRDefault="5FE496FD" w:rsidP="5FE496FD">
            <w:pPr>
              <w:jc w:val="both"/>
              <w:rPr>
                <w:rFonts w:eastAsiaTheme="minorEastAsia"/>
              </w:rPr>
            </w:pPr>
            <w:r w:rsidRPr="5FE496FD">
              <w:rPr>
                <w:rFonts w:eastAsiaTheme="minorEastAsia"/>
              </w:rPr>
              <w:t>The Post Graduate Certificate in Education is available to study part-time, in-service or full-time, pre-service. Entrants onto this programme will already hold a bachelor degree, normally at 2:2 or above.</w:t>
            </w:r>
          </w:p>
          <w:p w14:paraId="58CFFBDB" w14:textId="77777777" w:rsidR="00914642" w:rsidRPr="00A019B5" w:rsidRDefault="62E6675F" w:rsidP="62E6675F">
            <w:pPr>
              <w:spacing w:before="120"/>
              <w:jc w:val="both"/>
              <w:rPr>
                <w:rFonts w:eastAsia="Arial" w:cstheme="minorHAnsi"/>
              </w:rPr>
            </w:pPr>
            <w:r w:rsidRPr="00A019B5">
              <w:rPr>
                <w:rFonts w:eastAsia="Arial" w:cstheme="minorHAnsi"/>
              </w:rPr>
              <w:t xml:space="preserve">In 2015 the Initial Teacher Education programmes underwent an Ofsted inspection and were judged to be Outstanding. The programme team are especially proud of the quality of training across the partnership. Ofsted feedback has informed this commentary. The full report can be found at : </w:t>
            </w:r>
          </w:p>
          <w:p w14:paraId="3DFDDA9F" w14:textId="77777777" w:rsidR="00914642" w:rsidRPr="00A019B5" w:rsidRDefault="00914642" w:rsidP="00914642">
            <w:pPr>
              <w:ind w:left="748" w:hanging="748"/>
              <w:jc w:val="both"/>
              <w:rPr>
                <w:rFonts w:cstheme="minorHAnsi"/>
                <w:color w:val="FF0000"/>
              </w:rPr>
            </w:pPr>
          </w:p>
          <w:p w14:paraId="4EB8EC57" w14:textId="77777777" w:rsidR="00914642" w:rsidRPr="00A019B5" w:rsidRDefault="00D748D4" w:rsidP="00914642">
            <w:pPr>
              <w:ind w:left="748" w:hanging="748"/>
              <w:jc w:val="both"/>
              <w:rPr>
                <w:rFonts w:cstheme="minorHAnsi"/>
                <w:color w:val="FF0000"/>
              </w:rPr>
            </w:pPr>
            <w:hyperlink r:id="rId13" w:history="1">
              <w:r w:rsidR="00914642" w:rsidRPr="00A019B5">
                <w:rPr>
                  <w:rStyle w:val="Hyperlink"/>
                  <w:rFonts w:cstheme="minorHAnsi"/>
                  <w:color w:val="FF0000"/>
                </w:rPr>
                <w:t>http://reports.ofsted.gov.uk/inspection-reports/find-inspection-report/provider/ELS/70018</w:t>
              </w:r>
            </w:hyperlink>
            <w:r w:rsidR="00914642" w:rsidRPr="00A019B5">
              <w:rPr>
                <w:rFonts w:cstheme="minorHAnsi"/>
              </w:rPr>
              <w:t xml:space="preserve"> </w:t>
            </w:r>
          </w:p>
          <w:p w14:paraId="274F92A2" w14:textId="77777777" w:rsidR="00914642" w:rsidRPr="00A019B5" w:rsidRDefault="00914642" w:rsidP="00914642">
            <w:pPr>
              <w:ind w:left="748" w:hanging="748"/>
              <w:jc w:val="both"/>
              <w:rPr>
                <w:rFonts w:cstheme="minorHAnsi"/>
                <w:color w:val="FF0000"/>
              </w:rPr>
            </w:pPr>
          </w:p>
          <w:p w14:paraId="32B92034" w14:textId="126BEBAB" w:rsidR="00914642" w:rsidRPr="00A019B5" w:rsidRDefault="5FE496FD" w:rsidP="5FE496FD">
            <w:pPr>
              <w:jc w:val="both"/>
              <w:rPr>
                <w:rFonts w:eastAsiaTheme="minorEastAsia"/>
              </w:rPr>
            </w:pPr>
            <w:r w:rsidRPr="5FE496FD">
              <w:rPr>
                <w:rFonts w:eastAsiaTheme="minorEastAsia"/>
              </w:rPr>
              <w:t xml:space="preserve">Complementing the generic programme, several specialist pathways have been developed allowing </w:t>
            </w:r>
            <w:r w:rsidR="006C38F8">
              <w:rPr>
                <w:rFonts w:eastAsiaTheme="minorEastAsia"/>
              </w:rPr>
              <w:t>trainees</w:t>
            </w:r>
            <w:r w:rsidRPr="5FE496FD">
              <w:rPr>
                <w:rFonts w:eastAsiaTheme="minorEastAsia"/>
              </w:rPr>
              <w:t xml:space="preserve"> to focus on specific subject disciplines, reflecting national demand for skilled and qualified teachers in those areas. Currently available are Teaching English, Teaching Maths, Teaching Learners with Disabilities, </w:t>
            </w:r>
            <w:r w:rsidR="006C38F8">
              <w:rPr>
                <w:rFonts w:eastAsiaTheme="minorEastAsia"/>
              </w:rPr>
              <w:t xml:space="preserve">Teaching </w:t>
            </w:r>
            <w:r w:rsidRPr="5FE496FD">
              <w:rPr>
                <w:rFonts w:eastAsiaTheme="minorEastAsia"/>
              </w:rPr>
              <w:t>Engineering</w:t>
            </w:r>
            <w:r w:rsidR="006C38F8">
              <w:rPr>
                <w:rFonts w:eastAsiaTheme="minorEastAsia"/>
              </w:rPr>
              <w:t xml:space="preserve"> and Teaching S</w:t>
            </w:r>
            <w:r w:rsidRPr="5FE496FD">
              <w:rPr>
                <w:rFonts w:eastAsiaTheme="minorEastAsia"/>
              </w:rPr>
              <w:t>port</w:t>
            </w:r>
            <w:r w:rsidR="006C38F8">
              <w:rPr>
                <w:rFonts w:eastAsiaTheme="minorEastAsia"/>
              </w:rPr>
              <w:t xml:space="preserve">.  </w:t>
            </w:r>
          </w:p>
          <w:p w14:paraId="03152C15" w14:textId="77777777" w:rsidR="00914642" w:rsidRPr="00A019B5" w:rsidRDefault="00914642" w:rsidP="00914642">
            <w:pPr>
              <w:rPr>
                <w:rFonts w:cstheme="minorHAnsi"/>
              </w:rPr>
            </w:pPr>
          </w:p>
          <w:p w14:paraId="5E48D627" w14:textId="77777777" w:rsidR="00810EEA" w:rsidRPr="004C126A" w:rsidRDefault="00810EEA" w:rsidP="00A6666D">
            <w:pPr>
              <w:jc w:val="both"/>
              <w:rPr>
                <w:rFonts w:cs="Arial"/>
              </w:rPr>
            </w:pPr>
          </w:p>
          <w:p w14:paraId="2B4C7CAC" w14:textId="77777777" w:rsidR="009760C5" w:rsidRPr="004C126A" w:rsidRDefault="009760C5" w:rsidP="00914642">
            <w:pPr>
              <w:jc w:val="both"/>
              <w:rPr>
                <w:rFonts w:cs="Arial"/>
              </w:rPr>
            </w:pPr>
          </w:p>
        </w:tc>
      </w:tr>
      <w:tr w:rsidR="002C5147" w:rsidRPr="004C126A" w14:paraId="77219053" w14:textId="77777777" w:rsidTr="5FE496FD">
        <w:tc>
          <w:tcPr>
            <w:tcW w:w="9576" w:type="dxa"/>
          </w:tcPr>
          <w:p w14:paraId="2EF65844" w14:textId="77777777" w:rsidR="00E660F7" w:rsidRPr="004C126A" w:rsidRDefault="00E660F7" w:rsidP="00A6666D">
            <w:pPr>
              <w:jc w:val="both"/>
              <w:rPr>
                <w:rFonts w:cs="Arial"/>
                <w:b/>
              </w:rPr>
            </w:pPr>
          </w:p>
          <w:p w14:paraId="3BA4EA57" w14:textId="77777777" w:rsidR="00BE0DF4" w:rsidRPr="004C126A" w:rsidRDefault="62E6675F" w:rsidP="62E6675F">
            <w:pPr>
              <w:jc w:val="both"/>
              <w:rPr>
                <w:rFonts w:ascii="Arial" w:eastAsia="Arial" w:hAnsi="Arial" w:cs="Arial"/>
                <w:b/>
                <w:bCs/>
              </w:rPr>
            </w:pPr>
            <w:r w:rsidRPr="62E6675F">
              <w:rPr>
                <w:rFonts w:ascii="Arial" w:eastAsia="Arial" w:hAnsi="Arial" w:cs="Arial"/>
                <w:b/>
                <w:bCs/>
              </w:rPr>
              <w:t>Key Characteristics:</w:t>
            </w:r>
          </w:p>
          <w:p w14:paraId="40BEE9F1" w14:textId="77777777" w:rsidR="009760C5" w:rsidRPr="004C126A" w:rsidRDefault="009760C5" w:rsidP="00A6666D">
            <w:pPr>
              <w:jc w:val="both"/>
              <w:rPr>
                <w:rFonts w:cs="Arial"/>
                <w:b/>
              </w:rPr>
            </w:pPr>
          </w:p>
        </w:tc>
      </w:tr>
      <w:tr w:rsidR="002C5147" w:rsidRPr="004C126A" w14:paraId="6C6AA488" w14:textId="77777777" w:rsidTr="5FE496FD">
        <w:tc>
          <w:tcPr>
            <w:tcW w:w="9576" w:type="dxa"/>
          </w:tcPr>
          <w:p w14:paraId="5DAAAED2"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Training that is evidence-based</w:t>
            </w:r>
          </w:p>
          <w:p w14:paraId="78019311"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Professional support from tutors and subject-specialist mentors</w:t>
            </w:r>
          </w:p>
          <w:p w14:paraId="6F73D8C7"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Focus on contemporary educational issues</w:t>
            </w:r>
          </w:p>
          <w:p w14:paraId="4A502FD2"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Emphasis on development of professional skills</w:t>
            </w:r>
          </w:p>
          <w:p w14:paraId="014769ED"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Dynamic and committed tutors and lecturers</w:t>
            </w:r>
          </w:p>
          <w:p w14:paraId="2BB76C63"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Flexible delivery styles to meet a variety of needs</w:t>
            </w:r>
          </w:p>
          <w:p w14:paraId="36C5C9CA"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Lively and thought provoking teaching to stretch and challenge</w:t>
            </w:r>
          </w:p>
          <w:p w14:paraId="5CDB15B9" w14:textId="77777777" w:rsidR="00914642" w:rsidRPr="00A019B5" w:rsidRDefault="62E6675F" w:rsidP="62E6675F">
            <w:pPr>
              <w:pStyle w:val="ListParagraph"/>
              <w:numPr>
                <w:ilvl w:val="0"/>
                <w:numId w:val="12"/>
              </w:numPr>
              <w:shd w:val="clear" w:color="auto" w:fill="FFFFFF" w:themeFill="background1"/>
              <w:jc w:val="both"/>
              <w:rPr>
                <w:rFonts w:eastAsia="Arial" w:cstheme="minorHAnsi"/>
                <w:color w:val="000000" w:themeColor="text1"/>
              </w:rPr>
            </w:pPr>
            <w:r w:rsidRPr="00A019B5">
              <w:rPr>
                <w:rFonts w:eastAsia="Arial" w:cstheme="minorHAnsi"/>
                <w:color w:val="000000" w:themeColor="text1"/>
              </w:rPr>
              <w:t>Strong linkage to Professional Standards</w:t>
            </w:r>
          </w:p>
          <w:p w14:paraId="5BDD395D" w14:textId="77777777" w:rsidR="00810EEA" w:rsidRPr="00A019B5" w:rsidRDefault="62E6675F" w:rsidP="62E6675F">
            <w:pPr>
              <w:pStyle w:val="ListParagraph"/>
              <w:numPr>
                <w:ilvl w:val="0"/>
                <w:numId w:val="12"/>
              </w:numPr>
              <w:jc w:val="both"/>
              <w:rPr>
                <w:rFonts w:eastAsia="Arial" w:cstheme="minorHAnsi"/>
              </w:rPr>
            </w:pPr>
            <w:r w:rsidRPr="00A019B5">
              <w:rPr>
                <w:rFonts w:eastAsia="Arial" w:cstheme="minorHAnsi"/>
                <w:color w:val="000000" w:themeColor="text1"/>
              </w:rPr>
              <w:t>Working in partnership with stakeholder organisations</w:t>
            </w:r>
          </w:p>
          <w:p w14:paraId="50EE98D9" w14:textId="77777777" w:rsidR="009760C5" w:rsidRPr="004C126A" w:rsidRDefault="009760C5" w:rsidP="00A6666D">
            <w:pPr>
              <w:jc w:val="both"/>
              <w:rPr>
                <w:rFonts w:cs="Arial"/>
              </w:rPr>
            </w:pPr>
          </w:p>
        </w:tc>
      </w:tr>
      <w:tr w:rsidR="002C5147" w:rsidRPr="004C126A" w14:paraId="09FA9247" w14:textId="77777777" w:rsidTr="5FE496FD">
        <w:tc>
          <w:tcPr>
            <w:tcW w:w="9576" w:type="dxa"/>
          </w:tcPr>
          <w:p w14:paraId="5236DE3B" w14:textId="77777777" w:rsidR="00E660F7" w:rsidRPr="004C126A" w:rsidRDefault="00E660F7" w:rsidP="00A6666D">
            <w:pPr>
              <w:jc w:val="both"/>
              <w:rPr>
                <w:rFonts w:cs="Arial"/>
                <w:b/>
              </w:rPr>
            </w:pPr>
          </w:p>
          <w:p w14:paraId="1DF85BC5" w14:textId="77777777" w:rsidR="00BE0DF4" w:rsidRPr="004C126A" w:rsidRDefault="62E6675F" w:rsidP="62E6675F">
            <w:pPr>
              <w:jc w:val="both"/>
              <w:rPr>
                <w:rFonts w:ascii="Arial" w:eastAsia="Arial" w:hAnsi="Arial" w:cs="Arial"/>
                <w:b/>
                <w:bCs/>
              </w:rPr>
            </w:pPr>
            <w:r w:rsidRPr="62E6675F">
              <w:rPr>
                <w:rFonts w:ascii="Arial" w:eastAsia="Arial" w:hAnsi="Arial" w:cs="Arial"/>
                <w:b/>
                <w:bCs/>
              </w:rPr>
              <w:t>Programme Aims:</w:t>
            </w:r>
          </w:p>
          <w:p w14:paraId="5BE56257" w14:textId="77777777" w:rsidR="009760C5" w:rsidRPr="004C126A" w:rsidRDefault="009760C5" w:rsidP="00A6666D">
            <w:pPr>
              <w:jc w:val="both"/>
              <w:rPr>
                <w:rFonts w:cs="Arial"/>
                <w:b/>
              </w:rPr>
            </w:pPr>
          </w:p>
        </w:tc>
      </w:tr>
      <w:tr w:rsidR="002C5147" w:rsidRPr="004C126A" w14:paraId="140CA534" w14:textId="77777777" w:rsidTr="5FE496FD">
        <w:tc>
          <w:tcPr>
            <w:tcW w:w="9576" w:type="dxa"/>
          </w:tcPr>
          <w:p w14:paraId="6CCA6C22" w14:textId="77777777" w:rsidR="00810EEA" w:rsidRPr="004C126A" w:rsidRDefault="00810EEA" w:rsidP="00A6666D">
            <w:pPr>
              <w:jc w:val="both"/>
              <w:rPr>
                <w:rFonts w:cs="Arial"/>
              </w:rPr>
            </w:pPr>
          </w:p>
          <w:p w14:paraId="2CA332FD" w14:textId="14ECDC3A" w:rsidR="00914642" w:rsidRPr="00A019B5" w:rsidRDefault="62E6675F" w:rsidP="62E6675F">
            <w:pPr>
              <w:jc w:val="both"/>
              <w:rPr>
                <w:rFonts w:eastAsia="Arial" w:cstheme="minorHAnsi"/>
                <w:color w:val="000000" w:themeColor="text1"/>
              </w:rPr>
            </w:pPr>
            <w:r w:rsidRPr="00A019B5">
              <w:rPr>
                <w:rFonts w:eastAsiaTheme="minorEastAsia" w:cstheme="minorHAnsi"/>
              </w:rPr>
              <w:t>The programme ensu</w:t>
            </w:r>
            <w:r w:rsidR="006C38F8">
              <w:rPr>
                <w:rFonts w:eastAsiaTheme="minorEastAsia" w:cstheme="minorHAnsi"/>
              </w:rPr>
              <w:t xml:space="preserve">res trainees fully engage with </w:t>
            </w:r>
            <w:r w:rsidRPr="00A019B5">
              <w:rPr>
                <w:rFonts w:eastAsiaTheme="minorEastAsia" w:cstheme="minorHAnsi"/>
              </w:rPr>
              <w:t xml:space="preserve">a transformational learning process where knowledge and skills are transferred through modelled good practice by tutors and shared experiences through peer-led discourse. The programme aims are to: </w:t>
            </w:r>
          </w:p>
          <w:p w14:paraId="0BE7D746" w14:textId="77777777" w:rsidR="00914642" w:rsidRPr="00A019B5" w:rsidRDefault="00914642" w:rsidP="00914642">
            <w:pPr>
              <w:jc w:val="both"/>
              <w:rPr>
                <w:rFonts w:cstheme="minorHAnsi"/>
              </w:rPr>
            </w:pPr>
          </w:p>
          <w:p w14:paraId="583A5738" w14:textId="5E83F7E9"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equip trainees with the specialist pedagogical  knowledge and expertise required for them to work as a teacher, trainer or tutor in teaching courses at al</w:t>
            </w:r>
            <w:r w:rsidR="00615C81">
              <w:rPr>
                <w:rFonts w:eastAsiaTheme="minorEastAsia" w:cstheme="minorHAnsi"/>
              </w:rPr>
              <w:t>l levels  in the Post-14 s</w:t>
            </w:r>
            <w:r w:rsidRPr="00A019B5">
              <w:rPr>
                <w:rFonts w:eastAsiaTheme="minorEastAsia" w:cstheme="minorHAnsi"/>
              </w:rPr>
              <w:t xml:space="preserve">ector. </w:t>
            </w:r>
          </w:p>
          <w:p w14:paraId="5130E16D" w14:textId="77777777" w:rsidR="00914642" w:rsidRPr="00A019B5" w:rsidRDefault="00914642" w:rsidP="00914642">
            <w:pPr>
              <w:pStyle w:val="ListParagraph"/>
              <w:rPr>
                <w:rFonts w:cstheme="minorHAnsi"/>
              </w:rPr>
            </w:pPr>
          </w:p>
          <w:p w14:paraId="5B44E385" w14:textId="77777777"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promote in trainees an awareness of their own responsibilities  for progression and development  as a teacher during and post qualification.</w:t>
            </w:r>
          </w:p>
          <w:p w14:paraId="7CD945BF" w14:textId="77777777" w:rsidR="00914642" w:rsidRPr="00A019B5" w:rsidRDefault="00914642" w:rsidP="00914642">
            <w:pPr>
              <w:pStyle w:val="ListParagraph"/>
              <w:rPr>
                <w:rFonts w:cstheme="minorHAnsi"/>
              </w:rPr>
            </w:pPr>
          </w:p>
          <w:p w14:paraId="3655A7D3" w14:textId="77777777"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develop the intellectual, emotional and social resilience of trainees in both University and placement settings in dealing with professional issues and dilemmas in relation to diversity, policy and change.</w:t>
            </w:r>
          </w:p>
          <w:p w14:paraId="0F1411D0" w14:textId="77777777" w:rsidR="00914642" w:rsidRPr="00A019B5" w:rsidRDefault="00914642" w:rsidP="00914642">
            <w:pPr>
              <w:pStyle w:val="ListParagraph"/>
              <w:rPr>
                <w:rFonts w:cstheme="minorHAnsi"/>
              </w:rPr>
            </w:pPr>
          </w:p>
          <w:p w14:paraId="0FFC08F8" w14:textId="77777777"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promote systematic critical analysis, reflection and independent thought as a basis for trainees' professional practice post qualification.</w:t>
            </w:r>
          </w:p>
          <w:p w14:paraId="52F0D29B" w14:textId="77777777" w:rsidR="00914642" w:rsidRPr="00A019B5" w:rsidRDefault="00914642" w:rsidP="00914642">
            <w:pPr>
              <w:pStyle w:val="ListParagraph"/>
              <w:rPr>
                <w:rFonts w:cstheme="minorHAnsi"/>
              </w:rPr>
            </w:pPr>
          </w:p>
          <w:p w14:paraId="7BCC6D34" w14:textId="07CA8615"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develop trainees' capacity to communicate effectively in a range of professional contexts and in a variety of media</w:t>
            </w:r>
            <w:r w:rsidR="00615C81">
              <w:rPr>
                <w:rFonts w:eastAsiaTheme="minorEastAsia" w:cstheme="minorHAnsi"/>
              </w:rPr>
              <w:t>.</w:t>
            </w:r>
          </w:p>
          <w:p w14:paraId="6C866F7B" w14:textId="77777777" w:rsidR="00914642" w:rsidRPr="00A019B5" w:rsidRDefault="00914642" w:rsidP="00914642">
            <w:pPr>
              <w:pStyle w:val="ListParagraph"/>
              <w:rPr>
                <w:rFonts w:cstheme="minorHAnsi"/>
              </w:rPr>
            </w:pPr>
          </w:p>
          <w:p w14:paraId="7C6FAACE" w14:textId="77777777"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develop trainees' ability to systematically research and evaluate contemporary perspectives, policy and performance at individual, institutional, local, national and international levels.</w:t>
            </w:r>
          </w:p>
          <w:p w14:paraId="62F89B0B" w14:textId="77777777" w:rsidR="00914642" w:rsidRPr="00A019B5" w:rsidRDefault="00914642" w:rsidP="00914642">
            <w:pPr>
              <w:pStyle w:val="ListParagraph"/>
              <w:rPr>
                <w:rFonts w:cstheme="minorHAnsi"/>
              </w:rPr>
            </w:pPr>
          </w:p>
          <w:p w14:paraId="7660D8B9" w14:textId="1D220048"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develop in trainees a critical awareness of the complex interplay between moral, political, economic, social, technical and environmental issues and their impact on policy and practice  to enable trainees to develop original approaches to teaching, learning and ma</w:t>
            </w:r>
            <w:r w:rsidR="0092448B">
              <w:rPr>
                <w:rFonts w:eastAsiaTheme="minorEastAsia" w:cstheme="minorHAnsi"/>
              </w:rPr>
              <w:t xml:space="preserve">nagement in the  Post-14 </w:t>
            </w:r>
            <w:r w:rsidRPr="00A019B5">
              <w:rPr>
                <w:rFonts w:eastAsiaTheme="minorEastAsia" w:cstheme="minorHAnsi"/>
              </w:rPr>
              <w:t xml:space="preserve"> Sector. </w:t>
            </w:r>
          </w:p>
          <w:p w14:paraId="7C672857" w14:textId="77777777" w:rsidR="00914642" w:rsidRPr="00A019B5" w:rsidRDefault="00914642" w:rsidP="00914642">
            <w:pPr>
              <w:pStyle w:val="ListParagraph"/>
              <w:rPr>
                <w:rFonts w:cstheme="minorHAnsi"/>
              </w:rPr>
            </w:pPr>
          </w:p>
          <w:p w14:paraId="1C838A9E" w14:textId="77777777" w:rsidR="00914642" w:rsidRPr="00A019B5" w:rsidRDefault="62E6675F" w:rsidP="006C38F8">
            <w:pPr>
              <w:pStyle w:val="ListParagraph"/>
              <w:numPr>
                <w:ilvl w:val="0"/>
                <w:numId w:val="25"/>
              </w:numPr>
              <w:rPr>
                <w:rFonts w:eastAsiaTheme="minorEastAsia" w:cstheme="minorHAnsi"/>
              </w:rPr>
            </w:pPr>
            <w:r w:rsidRPr="00A019B5">
              <w:rPr>
                <w:rFonts w:eastAsiaTheme="minorEastAsia" w:cstheme="minorHAnsi"/>
              </w:rPr>
              <w:t>work with local and national stakeholders to ensure the currency of the programme In meeting regional and national priorities.</w:t>
            </w:r>
          </w:p>
          <w:p w14:paraId="7D69905C" w14:textId="77777777" w:rsidR="00914642" w:rsidRPr="00A019B5" w:rsidRDefault="00914642" w:rsidP="00914642">
            <w:pPr>
              <w:rPr>
                <w:rFonts w:cstheme="minorHAnsi"/>
              </w:rPr>
            </w:pPr>
          </w:p>
          <w:p w14:paraId="064EEB8F" w14:textId="49417BC2" w:rsidR="0058262B" w:rsidRDefault="0058262B" w:rsidP="45ACE429">
            <w:pPr>
              <w:widowControl w:val="0"/>
              <w:tabs>
                <w:tab w:val="left" w:pos="2268"/>
                <w:tab w:val="left" w:pos="6237"/>
                <w:tab w:val="left" w:pos="6801"/>
              </w:tabs>
              <w:autoSpaceDE w:val="0"/>
              <w:autoSpaceDN w:val="0"/>
              <w:adjustRightInd w:val="0"/>
              <w:jc w:val="both"/>
              <w:rPr>
                <w:rFonts w:ascii="Arial" w:eastAsia="Arial" w:hAnsi="Arial" w:cs="Arial"/>
              </w:rPr>
            </w:pPr>
          </w:p>
          <w:p w14:paraId="1CAF81A0" w14:textId="77777777" w:rsidR="0058262B" w:rsidRPr="0058262B" w:rsidRDefault="0058262B" w:rsidP="0058262B">
            <w:pPr>
              <w:jc w:val="both"/>
              <w:rPr>
                <w:rFonts w:cs="Arial"/>
                <w:color w:val="7030A0"/>
              </w:rPr>
            </w:pPr>
          </w:p>
        </w:tc>
      </w:tr>
    </w:tbl>
    <w:p w14:paraId="442A79B5" w14:textId="77777777" w:rsidR="00BE0DF4" w:rsidRPr="004C126A" w:rsidRDefault="00BE0DF4" w:rsidP="00BE0DF4">
      <w:pPr>
        <w:spacing w:after="0" w:line="240" w:lineRule="auto"/>
        <w:rPr>
          <w:rFonts w:cs="Arial"/>
        </w:rPr>
      </w:pPr>
    </w:p>
    <w:p w14:paraId="7F8D3604" w14:textId="77777777" w:rsidR="00D8746A" w:rsidRDefault="00D8746A" w:rsidP="62E6675F">
      <w:pPr>
        <w:spacing w:after="0" w:line="240" w:lineRule="auto"/>
        <w:rPr>
          <w:rFonts w:ascii="Arial" w:eastAsia="Arial" w:hAnsi="Arial" w:cs="Arial"/>
          <w:color w:val="4F81BD" w:themeColor="accent1"/>
          <w:sz w:val="24"/>
          <w:szCs w:val="24"/>
        </w:rPr>
      </w:pPr>
    </w:p>
    <w:p w14:paraId="675E3ABA" w14:textId="77777777" w:rsidR="00D8746A" w:rsidRDefault="00D8746A" w:rsidP="62E6675F">
      <w:pPr>
        <w:spacing w:after="0" w:line="240" w:lineRule="auto"/>
        <w:rPr>
          <w:rFonts w:ascii="Arial" w:eastAsia="Arial" w:hAnsi="Arial" w:cs="Arial"/>
          <w:color w:val="4F81BD" w:themeColor="accent1"/>
          <w:sz w:val="24"/>
          <w:szCs w:val="24"/>
        </w:rPr>
      </w:pPr>
    </w:p>
    <w:p w14:paraId="24FFD467" w14:textId="77777777" w:rsidR="00D8746A" w:rsidRDefault="00D8746A" w:rsidP="62E6675F">
      <w:pPr>
        <w:spacing w:after="0" w:line="240" w:lineRule="auto"/>
        <w:rPr>
          <w:rFonts w:ascii="Arial" w:eastAsia="Arial" w:hAnsi="Arial" w:cs="Arial"/>
          <w:color w:val="4F81BD" w:themeColor="accent1"/>
          <w:sz w:val="24"/>
          <w:szCs w:val="24"/>
        </w:rPr>
      </w:pPr>
    </w:p>
    <w:p w14:paraId="05843D4D" w14:textId="77777777" w:rsidR="00D8746A" w:rsidRDefault="00D8746A" w:rsidP="62E6675F">
      <w:pPr>
        <w:spacing w:after="0" w:line="240" w:lineRule="auto"/>
        <w:rPr>
          <w:rFonts w:ascii="Arial" w:eastAsia="Arial" w:hAnsi="Arial" w:cs="Arial"/>
          <w:color w:val="4F81BD" w:themeColor="accent1"/>
          <w:sz w:val="24"/>
          <w:szCs w:val="24"/>
        </w:rPr>
      </w:pPr>
    </w:p>
    <w:p w14:paraId="2C8BE8FA" w14:textId="77777777" w:rsidR="00BE0DF4" w:rsidRPr="004C126A" w:rsidRDefault="62E6675F" w:rsidP="62E6675F">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THREE: Programme Learning Outcomes</w:t>
      </w:r>
    </w:p>
    <w:p w14:paraId="40CDA08B" w14:textId="27E36728" w:rsidR="45ACE429" w:rsidRDefault="45ACE429"/>
    <w:tbl>
      <w:tblPr>
        <w:tblStyle w:val="TableGrid"/>
        <w:tblW w:w="0" w:type="auto"/>
        <w:tblLook w:val="04A0" w:firstRow="1" w:lastRow="0" w:firstColumn="1" w:lastColumn="0" w:noHBand="0" w:noVBand="1"/>
      </w:tblPr>
      <w:tblGrid>
        <w:gridCol w:w="9017"/>
      </w:tblGrid>
      <w:tr w:rsidR="002C5147" w:rsidRPr="004C126A" w14:paraId="61F10FF6" w14:textId="77777777" w:rsidTr="5FE496FD">
        <w:tc>
          <w:tcPr>
            <w:tcW w:w="9576" w:type="dxa"/>
          </w:tcPr>
          <w:p w14:paraId="010E3561" w14:textId="1E9448AB" w:rsidR="00C61F14" w:rsidRPr="00C61F14" w:rsidRDefault="00C61F14" w:rsidP="00C61F14">
            <w:pPr>
              <w:pStyle w:val="NormalWeb"/>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sz w:val="22"/>
                <w:szCs w:val="22"/>
              </w:rPr>
            </w:pPr>
            <w:r w:rsidRPr="00C61F14">
              <w:rPr>
                <w:rFonts w:asciiTheme="minorHAnsi" w:eastAsiaTheme="minorEastAsia" w:hAnsiTheme="minorHAnsi" w:cstheme="minorHAnsi"/>
                <w:sz w:val="22"/>
                <w:szCs w:val="22"/>
              </w:rPr>
              <w:t xml:space="preserve">The Programme Learning Outcomes are designed to meet the QAA Education Studies Benchmarks (2015) and to achieve the appropriate level within the Framework for Higher Education Qualifications </w:t>
            </w:r>
            <w:r w:rsidRPr="00C61F14">
              <w:rPr>
                <w:rFonts w:asciiTheme="minorHAnsi" w:eastAsiaTheme="minorEastAsia" w:hAnsiTheme="minorHAnsi" w:cstheme="minorHAnsi"/>
                <w:sz w:val="22"/>
                <w:szCs w:val="22"/>
              </w:rPr>
              <w:lastRenderedPageBreak/>
              <w:t>(FHEQ). Learning Outcomes have also been mapped against the Standards developed by the Education and Training Foundation (ETF) in 2014.</w:t>
            </w:r>
          </w:p>
          <w:p w14:paraId="4BA0146B" w14:textId="721B860F" w:rsidR="00914642" w:rsidRPr="002522F8" w:rsidRDefault="00914642" w:rsidP="5FE496FD">
            <w:pPr>
              <w:pStyle w:val="NormalWeb"/>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p>
          <w:p w14:paraId="573C255C" w14:textId="41630D3A" w:rsidR="00914642" w:rsidRPr="007D0D6B" w:rsidRDefault="62E6675F" w:rsidP="62E6675F">
            <w:pPr>
              <w:pStyle w:val="NormalWeb"/>
              <w:rPr>
                <w:rFonts w:asciiTheme="minorHAnsi" w:eastAsiaTheme="minorEastAsia" w:hAnsiTheme="minorHAnsi" w:cstheme="minorBidi"/>
                <w:sz w:val="22"/>
                <w:szCs w:val="22"/>
              </w:rPr>
            </w:pPr>
            <w:r w:rsidRPr="62E6675F">
              <w:rPr>
                <w:rFonts w:asciiTheme="minorHAnsi" w:eastAsiaTheme="minorEastAsia" w:hAnsiTheme="minorHAnsi" w:cstheme="minorBidi"/>
                <w:sz w:val="22"/>
                <w:szCs w:val="22"/>
              </w:rPr>
              <w:t xml:space="preserve">For the award of Postgraduate Certificate in Education, Post 14 </w:t>
            </w:r>
            <w:r w:rsidR="006C38F8">
              <w:rPr>
                <w:rFonts w:asciiTheme="minorHAnsi" w:eastAsiaTheme="minorEastAsia" w:hAnsiTheme="minorHAnsi" w:cstheme="minorBidi"/>
                <w:sz w:val="22"/>
                <w:szCs w:val="22"/>
              </w:rPr>
              <w:t>(</w:t>
            </w:r>
            <w:r w:rsidRPr="62E6675F">
              <w:rPr>
                <w:rFonts w:asciiTheme="minorHAnsi" w:eastAsiaTheme="minorEastAsia" w:hAnsiTheme="minorHAnsi" w:cstheme="minorBidi"/>
                <w:sz w:val="22"/>
                <w:szCs w:val="22"/>
              </w:rPr>
              <w:t>Education and Training</w:t>
            </w:r>
            <w:r w:rsidR="006C38F8">
              <w:rPr>
                <w:rFonts w:asciiTheme="minorHAnsi" w:eastAsiaTheme="minorEastAsia" w:hAnsiTheme="minorHAnsi" w:cstheme="minorBidi"/>
                <w:sz w:val="22"/>
                <w:szCs w:val="22"/>
              </w:rPr>
              <w:t>) trainees</w:t>
            </w:r>
            <w:r w:rsidRPr="62E6675F">
              <w:rPr>
                <w:rFonts w:asciiTheme="minorHAnsi" w:eastAsiaTheme="minorEastAsia" w:hAnsiTheme="minorHAnsi" w:cstheme="minorBidi"/>
                <w:sz w:val="22"/>
                <w:szCs w:val="22"/>
              </w:rPr>
              <w:t xml:space="preserve"> will have demonstrated the ability to: </w:t>
            </w:r>
          </w:p>
          <w:p w14:paraId="13F13311" w14:textId="77777777" w:rsidR="00A019B5" w:rsidRDefault="62E6675F" w:rsidP="00A019B5">
            <w:pPr>
              <w:pStyle w:val="NormalWeb"/>
              <w:rPr>
                <w:rFonts w:asciiTheme="minorHAnsi" w:eastAsiaTheme="minorEastAsia" w:hAnsiTheme="minorHAnsi" w:cstheme="minorBidi"/>
                <w:b/>
                <w:bCs/>
                <w:sz w:val="22"/>
                <w:szCs w:val="22"/>
              </w:rPr>
            </w:pPr>
            <w:r w:rsidRPr="62E6675F">
              <w:rPr>
                <w:rFonts w:asciiTheme="minorHAnsi" w:eastAsiaTheme="minorEastAsia" w:hAnsiTheme="minorHAnsi" w:cstheme="minorBidi"/>
                <w:b/>
                <w:bCs/>
                <w:sz w:val="22"/>
                <w:szCs w:val="22"/>
              </w:rPr>
              <w:t xml:space="preserve">Knowledge and Application </w:t>
            </w:r>
          </w:p>
          <w:p w14:paraId="3D3C8981" w14:textId="7C7CF217" w:rsidR="00914642" w:rsidRPr="00A019B5" w:rsidRDefault="62E6675F" w:rsidP="00A019B5">
            <w:pPr>
              <w:pStyle w:val="NormalWeb"/>
              <w:rPr>
                <w:rFonts w:asciiTheme="minorHAnsi" w:eastAsiaTheme="minorEastAsia" w:hAnsiTheme="minorHAnsi" w:cstheme="minorHAnsi"/>
                <w:sz w:val="22"/>
              </w:rPr>
            </w:pPr>
            <w:r w:rsidRPr="00A019B5">
              <w:rPr>
                <w:rFonts w:asciiTheme="minorHAnsi" w:eastAsiaTheme="minorEastAsia" w:hAnsiTheme="minorHAnsi" w:cstheme="minorHAnsi"/>
                <w:sz w:val="22"/>
              </w:rPr>
              <w:t>Apply theories of learning and teaching relevant to practice in own special</w:t>
            </w:r>
            <w:r w:rsidR="0092448B">
              <w:rPr>
                <w:rFonts w:asciiTheme="minorHAnsi" w:eastAsiaTheme="minorEastAsia" w:hAnsiTheme="minorHAnsi" w:cstheme="minorHAnsi"/>
                <w:sz w:val="22"/>
              </w:rPr>
              <w:t xml:space="preserve">ist area in the Post-14 </w:t>
            </w:r>
            <w:r w:rsidRPr="00A019B5">
              <w:rPr>
                <w:rFonts w:asciiTheme="minorHAnsi" w:eastAsiaTheme="minorEastAsia" w:hAnsiTheme="minorHAnsi" w:cstheme="minorHAnsi"/>
                <w:sz w:val="22"/>
              </w:rPr>
              <w:t xml:space="preserve">Sector. </w:t>
            </w:r>
          </w:p>
          <w:p w14:paraId="5673FECA" w14:textId="3D287476" w:rsidR="00914642" w:rsidRPr="007D0D6B" w:rsidRDefault="62E6675F" w:rsidP="62E6675F">
            <w:pPr>
              <w:pStyle w:val="ListParagraph"/>
              <w:numPr>
                <w:ilvl w:val="0"/>
                <w:numId w:val="14"/>
              </w:numPr>
              <w:rPr>
                <w:rFonts w:eastAsiaTheme="minorEastAsia"/>
              </w:rPr>
            </w:pPr>
            <w:r w:rsidRPr="62E6675F">
              <w:rPr>
                <w:rFonts w:eastAsiaTheme="minorEastAsia"/>
              </w:rPr>
              <w:t>Systematically identify and critically analyse the importance of contemporary theories of reflection and evaluation when applied to practice in own specialist are</w:t>
            </w:r>
            <w:r w:rsidR="00615C81">
              <w:rPr>
                <w:rFonts w:eastAsiaTheme="minorEastAsia"/>
              </w:rPr>
              <w:t>a of the Post-14 sector.</w:t>
            </w:r>
          </w:p>
          <w:p w14:paraId="3B027EEC" w14:textId="77777777" w:rsidR="00914642" w:rsidRPr="007D0D6B" w:rsidRDefault="62E6675F" w:rsidP="62E6675F">
            <w:pPr>
              <w:pStyle w:val="ListParagraph"/>
              <w:numPr>
                <w:ilvl w:val="0"/>
                <w:numId w:val="14"/>
              </w:numPr>
              <w:autoSpaceDE w:val="0"/>
              <w:autoSpaceDN w:val="0"/>
              <w:adjustRightInd w:val="0"/>
              <w:rPr>
                <w:rFonts w:eastAsiaTheme="minorEastAsia"/>
                <w:color w:val="231F20"/>
              </w:rPr>
            </w:pPr>
            <w:r w:rsidRPr="62E6675F">
              <w:rPr>
                <w:rFonts w:eastAsiaTheme="minorEastAsia"/>
                <w:color w:val="231F20"/>
              </w:rPr>
              <w:t xml:space="preserve">Demonstrate self-direction and originality </w:t>
            </w:r>
            <w:r w:rsidRPr="62E6675F">
              <w:rPr>
                <w:rFonts w:eastAsiaTheme="minorEastAsia"/>
              </w:rPr>
              <w:t xml:space="preserve">in the selection and application of strategies for professional development and </w:t>
            </w:r>
            <w:r w:rsidRPr="62E6675F">
              <w:rPr>
                <w:rFonts w:eastAsiaTheme="minorEastAsia"/>
                <w:color w:val="231F20"/>
              </w:rPr>
              <w:t xml:space="preserve">continue to advance own knowledge and understanding, and to develop new skills. </w:t>
            </w:r>
          </w:p>
          <w:p w14:paraId="69CC0105" w14:textId="77777777" w:rsidR="00914642" w:rsidRPr="00615C81" w:rsidRDefault="62E6675F" w:rsidP="62E6675F">
            <w:pPr>
              <w:pStyle w:val="ListParagraph"/>
              <w:numPr>
                <w:ilvl w:val="0"/>
                <w:numId w:val="14"/>
              </w:numPr>
              <w:spacing w:after="80"/>
              <w:jc w:val="both"/>
              <w:rPr>
                <w:rFonts w:eastAsiaTheme="minorEastAsia"/>
                <w:color w:val="231F20"/>
              </w:rPr>
            </w:pPr>
            <w:r w:rsidRPr="62E6675F">
              <w:rPr>
                <w:rFonts w:eastAsiaTheme="minorEastAsia"/>
              </w:rPr>
              <w:t>Assume the roles, responsibilities and values of a dual-professional in modelling subject specific professional behaviours.</w:t>
            </w:r>
          </w:p>
          <w:p w14:paraId="54089926" w14:textId="68E82F2D" w:rsidR="00615C81" w:rsidRPr="007D0D6B" w:rsidRDefault="00615C81" w:rsidP="62E6675F">
            <w:pPr>
              <w:pStyle w:val="ListParagraph"/>
              <w:numPr>
                <w:ilvl w:val="0"/>
                <w:numId w:val="14"/>
              </w:numPr>
              <w:spacing w:after="80"/>
              <w:jc w:val="both"/>
              <w:rPr>
                <w:rFonts w:eastAsiaTheme="minorEastAsia"/>
                <w:color w:val="231F20"/>
              </w:rPr>
            </w:pPr>
            <w:r>
              <w:rPr>
                <w:rFonts w:eastAsiaTheme="minorEastAsia"/>
              </w:rPr>
              <w:t>Demonstrate awareness of relevant research to inform own practice.</w:t>
            </w:r>
          </w:p>
          <w:p w14:paraId="524FFC20" w14:textId="77777777" w:rsidR="00914642" w:rsidRDefault="00914642" w:rsidP="00914642">
            <w:pPr>
              <w:spacing w:after="80"/>
              <w:jc w:val="both"/>
              <w:rPr>
                <w:rFonts w:cstheme="minorHAnsi"/>
              </w:rPr>
            </w:pPr>
          </w:p>
          <w:p w14:paraId="61883343" w14:textId="77777777" w:rsidR="00914642" w:rsidRPr="007D0D6B" w:rsidRDefault="62E6675F" w:rsidP="62E6675F">
            <w:pPr>
              <w:spacing w:after="80"/>
              <w:jc w:val="both"/>
              <w:rPr>
                <w:rFonts w:eastAsiaTheme="minorEastAsia"/>
                <w:b/>
                <w:bCs/>
              </w:rPr>
            </w:pPr>
            <w:r w:rsidRPr="62E6675F">
              <w:rPr>
                <w:rFonts w:eastAsiaTheme="minorEastAsia"/>
                <w:b/>
                <w:bCs/>
              </w:rPr>
              <w:t xml:space="preserve">Academic skills </w:t>
            </w:r>
          </w:p>
          <w:p w14:paraId="412370CC" w14:textId="77777777" w:rsidR="00914642" w:rsidRPr="007D0D6B" w:rsidRDefault="62E6675F" w:rsidP="62E6675F">
            <w:pPr>
              <w:pStyle w:val="ListParagraph"/>
              <w:numPr>
                <w:ilvl w:val="0"/>
                <w:numId w:val="14"/>
              </w:numPr>
              <w:spacing w:after="80"/>
              <w:jc w:val="both"/>
              <w:rPr>
                <w:rFonts w:eastAsiaTheme="minorEastAsia"/>
              </w:rPr>
            </w:pPr>
            <w:r w:rsidRPr="62E6675F">
              <w:rPr>
                <w:rFonts w:eastAsiaTheme="minorEastAsia"/>
              </w:rPr>
              <w:t>Critically analyse contemporary issues in teaching and learning from an informed viewpoint proposing actionable solutions to such issues at a local level.</w:t>
            </w:r>
          </w:p>
          <w:p w14:paraId="07AB2BB0" w14:textId="53F2917B" w:rsidR="00914642" w:rsidRPr="00615C81" w:rsidRDefault="5FE496FD" w:rsidP="62E6675F">
            <w:pPr>
              <w:pStyle w:val="ListParagraph"/>
              <w:numPr>
                <w:ilvl w:val="0"/>
                <w:numId w:val="14"/>
              </w:numPr>
              <w:spacing w:after="80"/>
              <w:jc w:val="both"/>
              <w:rPr>
                <w:rFonts w:eastAsiaTheme="minorEastAsia" w:cstheme="minorEastAsia"/>
              </w:rPr>
            </w:pPr>
            <w:r w:rsidRPr="00615C81">
              <w:rPr>
                <w:rFonts w:eastAsiaTheme="minorEastAsia" w:cstheme="minorEastAsia"/>
              </w:rPr>
              <w:t>Present, interpret and critically evaluate qualitative and quantitative data to support arguments and judgements conversant with basic theories and concep</w:t>
            </w:r>
            <w:r w:rsidR="004D6480">
              <w:rPr>
                <w:rFonts w:eastAsiaTheme="minorEastAsia" w:cstheme="minorEastAsia"/>
              </w:rPr>
              <w:t>ts relating to the Post-14</w:t>
            </w:r>
            <w:r w:rsidRPr="00615C81">
              <w:rPr>
                <w:rFonts w:eastAsiaTheme="minorEastAsia" w:cstheme="minorEastAsia"/>
              </w:rPr>
              <w:t xml:space="preserve"> sector.</w:t>
            </w:r>
          </w:p>
          <w:p w14:paraId="4CB7AFCA" w14:textId="77777777" w:rsidR="00914642" w:rsidRPr="00615C81" w:rsidRDefault="62E6675F" w:rsidP="62E6675F">
            <w:pPr>
              <w:pStyle w:val="ListParagraph"/>
              <w:numPr>
                <w:ilvl w:val="0"/>
                <w:numId w:val="14"/>
              </w:numPr>
              <w:spacing w:after="80"/>
              <w:jc w:val="both"/>
              <w:rPr>
                <w:rFonts w:eastAsiaTheme="minorEastAsia"/>
              </w:rPr>
            </w:pPr>
            <w:r w:rsidRPr="00615C81">
              <w:rPr>
                <w:rFonts w:eastAsiaTheme="minorEastAsia"/>
              </w:rPr>
              <w:t>Systematically analyse theories of teaching, learning and assessment in the context of individual professional experience and practice.</w:t>
            </w:r>
          </w:p>
          <w:p w14:paraId="3DDFC2B5" w14:textId="77777777" w:rsidR="00914642" w:rsidRDefault="00914642" w:rsidP="00914642">
            <w:pPr>
              <w:rPr>
                <w:rFonts w:cstheme="minorHAnsi"/>
              </w:rPr>
            </w:pPr>
          </w:p>
          <w:p w14:paraId="4C3D69ED" w14:textId="77777777" w:rsidR="00914642" w:rsidRPr="007D0D6B" w:rsidRDefault="62E6675F" w:rsidP="62E6675F">
            <w:pPr>
              <w:rPr>
                <w:rFonts w:eastAsiaTheme="minorEastAsia"/>
                <w:b/>
                <w:bCs/>
              </w:rPr>
            </w:pPr>
            <w:r w:rsidRPr="62E6675F">
              <w:rPr>
                <w:rFonts w:eastAsiaTheme="minorEastAsia"/>
                <w:b/>
                <w:bCs/>
              </w:rPr>
              <w:t>Professional and Subject Specific Skills</w:t>
            </w:r>
          </w:p>
          <w:p w14:paraId="6B159092" w14:textId="77777777" w:rsidR="00914642" w:rsidRPr="007D0D6B" w:rsidRDefault="62E6675F" w:rsidP="62E6675F">
            <w:pPr>
              <w:pStyle w:val="ListParagraph"/>
              <w:numPr>
                <w:ilvl w:val="0"/>
                <w:numId w:val="14"/>
              </w:numPr>
              <w:rPr>
                <w:rFonts w:eastAsiaTheme="minorEastAsia"/>
              </w:rPr>
            </w:pPr>
            <w:r w:rsidRPr="62E6675F">
              <w:rPr>
                <w:rFonts w:eastAsiaTheme="minorEastAsia"/>
              </w:rPr>
              <w:t>Use a variety of generic and subject specific pedagogical techniques and resources to engage and challenge learners in meeting intended learning objectives, and evaluate same.</w:t>
            </w:r>
          </w:p>
          <w:p w14:paraId="35582B53" w14:textId="77777777" w:rsidR="00914642" w:rsidRPr="007D0D6B" w:rsidRDefault="62E6675F" w:rsidP="62E6675F">
            <w:pPr>
              <w:pStyle w:val="ListParagraph"/>
              <w:numPr>
                <w:ilvl w:val="0"/>
                <w:numId w:val="14"/>
              </w:numPr>
              <w:rPr>
                <w:rFonts w:eastAsiaTheme="minorEastAsia"/>
              </w:rPr>
            </w:pPr>
            <w:r w:rsidRPr="62E6675F">
              <w:rPr>
                <w:rFonts w:eastAsiaTheme="minorEastAsia"/>
              </w:rPr>
              <w:t>Identify the specific development needs of individual learners and examine how these could be met through liaison with fellow professionals, critically evaluating the outcomes.</w:t>
            </w:r>
          </w:p>
          <w:p w14:paraId="1282D36A" w14:textId="77777777" w:rsidR="00914642" w:rsidRPr="007D0D6B" w:rsidRDefault="62E6675F" w:rsidP="62E6675F">
            <w:pPr>
              <w:pStyle w:val="ListParagraph"/>
              <w:numPr>
                <w:ilvl w:val="0"/>
                <w:numId w:val="14"/>
              </w:numPr>
              <w:rPr>
                <w:rFonts w:eastAsiaTheme="minorEastAsia"/>
              </w:rPr>
            </w:pPr>
            <w:r w:rsidRPr="62E6675F">
              <w:rPr>
                <w:rFonts w:eastAsiaTheme="minorEastAsia"/>
              </w:rPr>
              <w:t>Develop new and innovative approaches to teaching and learning based on contemporary philosophies and in cooperation with colleagues.</w:t>
            </w:r>
          </w:p>
          <w:p w14:paraId="3FF54F31" w14:textId="77777777" w:rsidR="00914642" w:rsidRPr="007D0D6B" w:rsidRDefault="62E6675F" w:rsidP="00EF3BE2">
            <w:pPr>
              <w:pStyle w:val="ListParagraph"/>
              <w:numPr>
                <w:ilvl w:val="0"/>
                <w:numId w:val="14"/>
              </w:numPr>
              <w:rPr>
                <w:rFonts w:asciiTheme="minorEastAsia" w:eastAsiaTheme="minorEastAsia" w:hAnsiTheme="minorEastAsia" w:cstheme="minorEastAsia"/>
              </w:rPr>
            </w:pPr>
            <w:r w:rsidRPr="004D6480">
              <w:rPr>
                <w:rFonts w:eastAsiaTheme="minorEastAsia" w:cstheme="minorEastAsia"/>
              </w:rPr>
              <w:t>Adopt a flexible approach to the design of teaching and learning ensuring inclusivity</w:t>
            </w:r>
            <w:r>
              <w:rPr>
                <w:rFonts w:asciiTheme="minorEastAsia" w:eastAsiaTheme="minorEastAsia" w:hAnsiTheme="minorEastAsia" w:cstheme="minorEastAsia"/>
              </w:rPr>
              <w:t>.</w:t>
            </w:r>
          </w:p>
          <w:p w14:paraId="7C296031" w14:textId="0A92ECDB" w:rsidR="45ACE429" w:rsidRDefault="45ACE429" w:rsidP="45ACE429">
            <w:pPr>
              <w:jc w:val="both"/>
              <w:rPr>
                <w:rFonts w:eastAsiaTheme="minorEastAsia"/>
                <w:b/>
                <w:bCs/>
              </w:rPr>
            </w:pPr>
          </w:p>
          <w:p w14:paraId="40EBE1CB" w14:textId="77777777" w:rsidR="00914642" w:rsidRPr="007D0D6B" w:rsidRDefault="62E6675F" w:rsidP="62E6675F">
            <w:pPr>
              <w:jc w:val="both"/>
              <w:rPr>
                <w:rFonts w:eastAsiaTheme="minorEastAsia"/>
                <w:b/>
                <w:bCs/>
              </w:rPr>
            </w:pPr>
            <w:r w:rsidRPr="62E6675F">
              <w:rPr>
                <w:rFonts w:eastAsiaTheme="minorEastAsia"/>
                <w:b/>
                <w:bCs/>
              </w:rPr>
              <w:t>Transferable skills</w:t>
            </w:r>
          </w:p>
          <w:p w14:paraId="3441FE2A"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Demonstrate the personal qualities, professional characteristics and resilience required for employment within a turbulent occupational arena adapting to evolving trends, techniques and technologies.</w:t>
            </w:r>
          </w:p>
          <w:p w14:paraId="62C06DCB"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 xml:space="preserve">Communicate information, ideas, arguments, problems and suggest solutions to both specialist and non-specialist audiences </w:t>
            </w:r>
          </w:p>
          <w:p w14:paraId="0B40EB1A"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Apply professional standards to own practice</w:t>
            </w:r>
          </w:p>
          <w:p w14:paraId="5487FC91"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Manage time effectively and creatively</w:t>
            </w:r>
          </w:p>
          <w:p w14:paraId="7FF12262"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 xml:space="preserve">Synthesise feedback from a range of relevant sources </w:t>
            </w:r>
          </w:p>
          <w:p w14:paraId="60C11664" w14:textId="77777777" w:rsidR="00914642" w:rsidRPr="007D0D6B" w:rsidRDefault="62E6675F" w:rsidP="62E6675F">
            <w:pPr>
              <w:pStyle w:val="ListParagraph"/>
              <w:numPr>
                <w:ilvl w:val="0"/>
                <w:numId w:val="14"/>
              </w:numPr>
              <w:jc w:val="both"/>
              <w:rPr>
                <w:rFonts w:eastAsiaTheme="minorEastAsia"/>
              </w:rPr>
            </w:pPr>
            <w:r w:rsidRPr="62E6675F">
              <w:rPr>
                <w:rFonts w:eastAsiaTheme="minorEastAsia"/>
              </w:rPr>
              <w:t>Collaborate with others to improve the performance of oneself, the learners and the team</w:t>
            </w:r>
          </w:p>
          <w:p w14:paraId="6A84DFDB" w14:textId="77777777" w:rsidR="00914642" w:rsidRDefault="00914642" w:rsidP="00914642">
            <w:pPr>
              <w:ind w:right="612"/>
              <w:jc w:val="both"/>
              <w:rPr>
                <w:rFonts w:cstheme="minorHAnsi"/>
              </w:rPr>
            </w:pPr>
          </w:p>
          <w:p w14:paraId="068CB31F" w14:textId="77777777" w:rsidR="00914642" w:rsidRDefault="62E6675F" w:rsidP="62E6675F">
            <w:pPr>
              <w:ind w:right="612"/>
              <w:jc w:val="both"/>
              <w:rPr>
                <w:rFonts w:eastAsiaTheme="minorEastAsia"/>
              </w:rPr>
            </w:pPr>
            <w:r w:rsidRPr="62E6675F">
              <w:rPr>
                <w:rFonts w:eastAsiaTheme="minorEastAsia"/>
              </w:rPr>
              <w:t>Learning outcomes for all modules will contribute directly to the aspirations and requirements of the programme learning outcomes. Each module is supported by a module handbook containing the details of the scheme of work, assessment requirements and guidance and other relevant information to your study.</w:t>
            </w:r>
          </w:p>
          <w:p w14:paraId="1678D813" w14:textId="455C5BAE" w:rsidR="00914642" w:rsidRPr="00A019B5" w:rsidRDefault="62E6675F" w:rsidP="62E6675F">
            <w:pPr>
              <w:pStyle w:val="NormalWeb"/>
              <w:rPr>
                <w:rFonts w:asciiTheme="minorHAnsi" w:eastAsiaTheme="minorEastAsia" w:hAnsiTheme="minorHAnsi" w:cstheme="minorHAnsi"/>
                <w:sz w:val="22"/>
                <w:szCs w:val="22"/>
              </w:rPr>
            </w:pPr>
            <w:r w:rsidRPr="62E6675F">
              <w:rPr>
                <w:rFonts w:asciiTheme="minorHAnsi" w:eastAsiaTheme="minorEastAsia" w:hAnsiTheme="minorHAnsi" w:cstheme="minorBidi"/>
                <w:sz w:val="22"/>
                <w:szCs w:val="22"/>
              </w:rPr>
              <w:t xml:space="preserve">For the </w:t>
            </w:r>
            <w:r w:rsidRPr="00A019B5">
              <w:rPr>
                <w:rFonts w:asciiTheme="minorHAnsi" w:eastAsiaTheme="minorEastAsia" w:hAnsiTheme="minorHAnsi" w:cstheme="minorHAnsi"/>
                <w:sz w:val="22"/>
                <w:szCs w:val="22"/>
              </w:rPr>
              <w:t xml:space="preserve">award of </w:t>
            </w:r>
            <w:r w:rsidRPr="00A019B5">
              <w:rPr>
                <w:rFonts w:asciiTheme="minorHAnsi" w:eastAsiaTheme="minorEastAsia" w:hAnsiTheme="minorHAnsi" w:cstheme="minorHAnsi"/>
                <w:b/>
                <w:sz w:val="22"/>
                <w:szCs w:val="22"/>
              </w:rPr>
              <w:t xml:space="preserve">Postgraduate Certificate in Education, Post 14 </w:t>
            </w:r>
            <w:r w:rsidR="006C38F8">
              <w:rPr>
                <w:rFonts w:asciiTheme="minorHAnsi" w:eastAsiaTheme="minorEastAsia" w:hAnsiTheme="minorHAnsi" w:cstheme="minorHAnsi"/>
                <w:b/>
                <w:sz w:val="22"/>
                <w:szCs w:val="22"/>
              </w:rPr>
              <w:t>(</w:t>
            </w:r>
            <w:r w:rsidRPr="00A019B5">
              <w:rPr>
                <w:rFonts w:asciiTheme="minorHAnsi" w:eastAsiaTheme="minorEastAsia" w:hAnsiTheme="minorHAnsi" w:cstheme="minorHAnsi"/>
                <w:b/>
                <w:sz w:val="22"/>
                <w:szCs w:val="22"/>
              </w:rPr>
              <w:t>Education and Training</w:t>
            </w:r>
            <w:r w:rsidR="006C38F8">
              <w:rPr>
                <w:rFonts w:asciiTheme="minorHAnsi" w:eastAsiaTheme="minorEastAsia" w:hAnsiTheme="minorHAnsi" w:cstheme="minorHAnsi"/>
                <w:b/>
                <w:sz w:val="22"/>
                <w:szCs w:val="22"/>
              </w:rPr>
              <w:t xml:space="preserve">): </w:t>
            </w:r>
            <w:r w:rsidRPr="00A019B5">
              <w:rPr>
                <w:rFonts w:asciiTheme="minorHAnsi" w:eastAsiaTheme="minorEastAsia" w:hAnsiTheme="minorHAnsi" w:cstheme="minorHAnsi"/>
                <w:b/>
                <w:sz w:val="22"/>
                <w:szCs w:val="22"/>
              </w:rPr>
              <w:t>Teaching Learn</w:t>
            </w:r>
            <w:r w:rsidR="006C38F8">
              <w:rPr>
                <w:rFonts w:asciiTheme="minorHAnsi" w:eastAsiaTheme="minorEastAsia" w:hAnsiTheme="minorHAnsi" w:cstheme="minorHAnsi"/>
                <w:b/>
                <w:sz w:val="22"/>
                <w:szCs w:val="22"/>
              </w:rPr>
              <w:t xml:space="preserve">ers with Disabilities, </w:t>
            </w:r>
            <w:r w:rsidR="006C38F8" w:rsidRPr="006C38F8">
              <w:rPr>
                <w:rFonts w:asciiTheme="minorHAnsi" w:eastAsiaTheme="minorEastAsia" w:hAnsiTheme="minorHAnsi" w:cstheme="minorHAnsi"/>
                <w:sz w:val="22"/>
                <w:szCs w:val="22"/>
              </w:rPr>
              <w:t>trainees</w:t>
            </w:r>
            <w:r w:rsidRPr="00A019B5">
              <w:rPr>
                <w:rFonts w:asciiTheme="minorHAnsi" w:eastAsiaTheme="minorEastAsia" w:hAnsiTheme="minorHAnsi" w:cstheme="minorHAnsi"/>
                <w:sz w:val="22"/>
                <w:szCs w:val="22"/>
              </w:rPr>
              <w:t xml:space="preserve"> will have additionally demonstrated the ability to: </w:t>
            </w:r>
          </w:p>
          <w:p w14:paraId="3506105E" w14:textId="77777777" w:rsidR="00914642" w:rsidRPr="00A019B5" w:rsidRDefault="62E6675F" w:rsidP="62E6675F">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Analyse the key areas of impairment relating to learners with disabilities</w:t>
            </w:r>
          </w:p>
          <w:p w14:paraId="44AEBA38" w14:textId="77777777" w:rsidR="00914642" w:rsidRPr="00A019B5" w:rsidRDefault="62E6675F" w:rsidP="62E6675F">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Critically evaluate ways to adapt aspects of curriculum (to include teaching and learning) to suit a learner with disabilities</w:t>
            </w:r>
          </w:p>
          <w:p w14:paraId="7E2AC889" w14:textId="26E8901F" w:rsidR="00914642" w:rsidRPr="00A019B5" w:rsidRDefault="62E6675F" w:rsidP="62E6675F">
            <w:pPr>
              <w:pStyle w:val="ListParagraph"/>
              <w:widowControl w:val="0"/>
              <w:numPr>
                <w:ilvl w:val="0"/>
                <w:numId w:val="15"/>
              </w:numPr>
              <w:tabs>
                <w:tab w:val="left" w:pos="2127"/>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Propose</w:t>
            </w:r>
            <w:r w:rsidR="00B3119E">
              <w:rPr>
                <w:rFonts w:eastAsia="Arial,Times New Roman" w:cstheme="minorHAnsi"/>
                <w:lang w:eastAsia="en-GB"/>
              </w:rPr>
              <w:t xml:space="preserve"> and justifiy</w:t>
            </w:r>
            <w:r w:rsidRPr="00A019B5">
              <w:rPr>
                <w:rFonts w:eastAsia="Arial,Times New Roman" w:cstheme="minorHAnsi"/>
                <w:lang w:eastAsia="en-GB"/>
              </w:rPr>
              <w:t xml:space="preserve"> ways to work with other professionals in an SEN setting</w:t>
            </w:r>
          </w:p>
          <w:p w14:paraId="4F2783EE" w14:textId="6DD85137" w:rsidR="00914642" w:rsidRPr="00A019B5" w:rsidRDefault="5FE496FD" w:rsidP="5FE496FD">
            <w:pPr>
              <w:pStyle w:val="NormalWeb"/>
              <w:rPr>
                <w:rFonts w:asciiTheme="minorHAnsi" w:eastAsiaTheme="minorEastAsia" w:hAnsiTheme="minorHAnsi" w:cstheme="minorBidi"/>
                <w:sz w:val="22"/>
                <w:szCs w:val="22"/>
              </w:rPr>
            </w:pPr>
            <w:r w:rsidRPr="5FE496FD">
              <w:rPr>
                <w:rFonts w:asciiTheme="minorHAnsi" w:eastAsiaTheme="minorEastAsia" w:hAnsiTheme="minorHAnsi" w:cstheme="minorBidi"/>
                <w:sz w:val="22"/>
                <w:szCs w:val="22"/>
              </w:rPr>
              <w:t xml:space="preserve">For the award of </w:t>
            </w:r>
            <w:r w:rsidRPr="5FE496FD">
              <w:rPr>
                <w:rFonts w:asciiTheme="minorHAnsi" w:eastAsiaTheme="minorEastAsia" w:hAnsiTheme="minorHAnsi" w:cstheme="minorBidi"/>
                <w:b/>
                <w:bCs/>
                <w:sz w:val="22"/>
                <w:szCs w:val="22"/>
              </w:rPr>
              <w:t xml:space="preserve">Postgraduate Certificate in Education, Post 14 </w:t>
            </w:r>
            <w:r w:rsidR="00B3119E">
              <w:rPr>
                <w:rFonts w:asciiTheme="minorHAnsi" w:eastAsiaTheme="minorEastAsia" w:hAnsiTheme="minorHAnsi" w:cstheme="minorBidi"/>
                <w:b/>
                <w:bCs/>
                <w:sz w:val="22"/>
                <w:szCs w:val="22"/>
              </w:rPr>
              <w:t>(</w:t>
            </w:r>
            <w:r w:rsidRPr="5FE496FD">
              <w:rPr>
                <w:rFonts w:asciiTheme="minorHAnsi" w:eastAsiaTheme="minorEastAsia" w:hAnsiTheme="minorHAnsi" w:cstheme="minorBidi"/>
                <w:b/>
                <w:bCs/>
                <w:sz w:val="22"/>
                <w:szCs w:val="22"/>
              </w:rPr>
              <w:t>Education and Training</w:t>
            </w:r>
            <w:r w:rsidR="00B3119E">
              <w:rPr>
                <w:rFonts w:asciiTheme="minorHAnsi" w:eastAsiaTheme="minorEastAsia" w:hAnsiTheme="minorHAnsi" w:cstheme="minorBidi"/>
                <w:b/>
                <w:bCs/>
                <w:sz w:val="22"/>
                <w:szCs w:val="22"/>
              </w:rPr>
              <w:t>): T</w:t>
            </w:r>
            <w:r w:rsidRPr="5FE496FD">
              <w:rPr>
                <w:rFonts w:asciiTheme="minorHAnsi" w:eastAsiaTheme="minorEastAsia" w:hAnsiTheme="minorHAnsi" w:cstheme="minorBidi"/>
                <w:b/>
                <w:bCs/>
                <w:sz w:val="22"/>
                <w:szCs w:val="22"/>
              </w:rPr>
              <w:t>eaching Maths</w:t>
            </w:r>
            <w:r w:rsidRPr="5FE496FD">
              <w:rPr>
                <w:rFonts w:asciiTheme="minorHAnsi" w:eastAsiaTheme="minorEastAsia" w:hAnsiTheme="minorHAnsi" w:cstheme="minorBidi"/>
                <w:sz w:val="22"/>
                <w:szCs w:val="22"/>
              </w:rPr>
              <w:t xml:space="preserve"> </w:t>
            </w:r>
            <w:r w:rsidR="00B3119E">
              <w:rPr>
                <w:rFonts w:asciiTheme="minorHAnsi" w:eastAsiaTheme="minorEastAsia" w:hAnsiTheme="minorHAnsi" w:cstheme="minorBidi"/>
                <w:sz w:val="22"/>
                <w:szCs w:val="22"/>
              </w:rPr>
              <w:t>trainees</w:t>
            </w:r>
            <w:r w:rsidRPr="5FE496FD">
              <w:rPr>
                <w:rFonts w:asciiTheme="minorHAnsi" w:eastAsiaTheme="minorEastAsia" w:hAnsiTheme="minorHAnsi" w:cstheme="minorBidi"/>
                <w:sz w:val="22"/>
                <w:szCs w:val="22"/>
              </w:rPr>
              <w:t xml:space="preserve"> will have additionally demonstrated the ability to: </w:t>
            </w:r>
          </w:p>
          <w:p w14:paraId="39FD0FD6" w14:textId="7AC39A78" w:rsidR="00914642" w:rsidRPr="00A019B5" w:rsidRDefault="00B3119E" w:rsidP="00B3119E">
            <w:pPr>
              <w:pStyle w:val="ListParagraph"/>
              <w:widowControl w:val="0"/>
              <w:numPr>
                <w:ilvl w:val="0"/>
                <w:numId w:val="27"/>
              </w:numPr>
              <w:tabs>
                <w:tab w:val="left" w:pos="2268"/>
                <w:tab w:val="left" w:pos="6237"/>
                <w:tab w:val="left" w:pos="6801"/>
              </w:tabs>
              <w:autoSpaceDE w:val="0"/>
              <w:autoSpaceDN w:val="0"/>
              <w:adjustRightInd w:val="0"/>
              <w:rPr>
                <w:rFonts w:eastAsia="Arial" w:cstheme="minorHAnsi"/>
                <w:lang w:eastAsia="en-GB"/>
              </w:rPr>
            </w:pPr>
            <w:r>
              <w:rPr>
                <w:rFonts w:eastAsia="Arial" w:cstheme="minorHAnsi"/>
                <w:lang w:eastAsia="en-GB"/>
              </w:rPr>
              <w:t xml:space="preserve">Identify and </w:t>
            </w:r>
            <w:r w:rsidR="62E6675F" w:rsidRPr="00A019B5">
              <w:rPr>
                <w:rFonts w:eastAsia="Arial" w:cstheme="minorHAnsi"/>
                <w:lang w:eastAsia="en-GB"/>
              </w:rPr>
              <w:t>critically analyse key factors which impact on teaching learning, and assessing mathematics and how these can be transferred to other subjects</w:t>
            </w:r>
          </w:p>
          <w:p w14:paraId="3C555E6F" w14:textId="77777777" w:rsidR="00914642" w:rsidRPr="00A019B5" w:rsidRDefault="00914642" w:rsidP="00B3119E">
            <w:pPr>
              <w:pStyle w:val="ListParagraph"/>
              <w:widowControl w:val="0"/>
              <w:numPr>
                <w:ilvl w:val="0"/>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Revisit own mathematical knowledge and develop this in order to:</w:t>
            </w:r>
            <w:r w:rsidRPr="00A019B5">
              <w:rPr>
                <w:rFonts w:cstheme="minorHAnsi"/>
                <w:lang w:eastAsia="en-GB"/>
              </w:rPr>
              <w:tab/>
            </w:r>
          </w:p>
          <w:p w14:paraId="32148C10" w14:textId="77777777" w:rsidR="00914642" w:rsidRPr="00A019B5"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Identify common errors in mathematics</w:t>
            </w:r>
          </w:p>
          <w:p w14:paraId="594DFD14" w14:textId="77777777" w:rsidR="00914642" w:rsidRPr="00A019B5"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Support learners to interpret and represent data</w:t>
            </w:r>
          </w:p>
          <w:p w14:paraId="1FF2DC1B" w14:textId="77777777" w:rsidR="00914642" w:rsidRPr="00A019B5"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Support learners to use measure to solve problems</w:t>
            </w:r>
          </w:p>
          <w:p w14:paraId="42F2CA9B" w14:textId="77777777" w:rsidR="00914642" w:rsidRPr="00A019B5"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lastRenderedPageBreak/>
              <w:t>Suggest written, mental and diagrammatical strategies for calculations</w:t>
            </w:r>
          </w:p>
          <w:p w14:paraId="77536B21" w14:textId="77777777" w:rsidR="00914642" w:rsidRPr="00A019B5"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Appraise language and concepts used in mathematics</w:t>
            </w:r>
          </w:p>
          <w:p w14:paraId="2D0A49E6" w14:textId="3EF1B74C" w:rsidR="00B3119E" w:rsidRPr="00B3119E" w:rsidRDefault="62E6675F" w:rsidP="00B3119E">
            <w:pPr>
              <w:widowControl w:val="0"/>
              <w:numPr>
                <w:ilvl w:val="1"/>
                <w:numId w:val="27"/>
              </w:numPr>
              <w:tabs>
                <w:tab w:val="left" w:pos="2268"/>
                <w:tab w:val="left" w:pos="6237"/>
                <w:tab w:val="left" w:pos="6801"/>
              </w:tabs>
              <w:autoSpaceDE w:val="0"/>
              <w:autoSpaceDN w:val="0"/>
              <w:adjustRightInd w:val="0"/>
              <w:rPr>
                <w:rFonts w:eastAsia="Arial" w:cstheme="minorHAnsi"/>
                <w:lang w:eastAsia="en-GB"/>
              </w:rPr>
            </w:pPr>
            <w:r w:rsidRPr="00A019B5">
              <w:rPr>
                <w:rFonts w:eastAsia="Arial" w:cstheme="minorHAnsi"/>
                <w:lang w:eastAsia="en-GB"/>
              </w:rPr>
              <w:t>Propose ways to overcome learners’ problems with the above</w:t>
            </w:r>
          </w:p>
          <w:p w14:paraId="3D09F451" w14:textId="5FBC601D" w:rsidR="00B3119E" w:rsidRPr="00B3119E" w:rsidRDefault="00B3119E" w:rsidP="00B3119E">
            <w:pPr>
              <w:pStyle w:val="ListParagraph"/>
              <w:widowControl w:val="0"/>
              <w:numPr>
                <w:ilvl w:val="0"/>
                <w:numId w:val="27"/>
              </w:numPr>
              <w:tabs>
                <w:tab w:val="left" w:pos="2268"/>
                <w:tab w:val="left" w:pos="6237"/>
                <w:tab w:val="left" w:pos="6801"/>
              </w:tabs>
              <w:autoSpaceDE w:val="0"/>
              <w:autoSpaceDN w:val="0"/>
              <w:adjustRightInd w:val="0"/>
              <w:rPr>
                <w:rFonts w:eastAsia="Arial" w:cstheme="minorHAnsi"/>
                <w:lang w:eastAsia="en-GB"/>
              </w:rPr>
            </w:pPr>
            <w:r w:rsidRPr="00B3119E">
              <w:rPr>
                <w:rFonts w:eastAsia="Arial" w:cstheme="minorHAnsi"/>
                <w:lang w:eastAsia="en-GB"/>
              </w:rPr>
              <w:t>Justify and evaluate resources designed to enhance student’s maths development</w:t>
            </w:r>
          </w:p>
          <w:p w14:paraId="239F0C69" w14:textId="4E69D97F" w:rsidR="00914642" w:rsidRPr="00A019B5" w:rsidRDefault="62E6675F" w:rsidP="62E6675F">
            <w:pPr>
              <w:pStyle w:val="NormalWeb"/>
              <w:rPr>
                <w:rFonts w:asciiTheme="minorHAnsi" w:eastAsiaTheme="minorEastAsia" w:hAnsiTheme="minorHAnsi" w:cstheme="minorHAnsi"/>
                <w:sz w:val="22"/>
                <w:szCs w:val="22"/>
              </w:rPr>
            </w:pPr>
            <w:r w:rsidRPr="00A019B5">
              <w:rPr>
                <w:rFonts w:asciiTheme="minorHAnsi" w:eastAsiaTheme="minorEastAsia" w:hAnsiTheme="minorHAnsi" w:cstheme="minorHAnsi"/>
                <w:sz w:val="22"/>
                <w:szCs w:val="22"/>
              </w:rPr>
              <w:t xml:space="preserve">For the award of </w:t>
            </w:r>
            <w:r w:rsidRPr="00A019B5">
              <w:rPr>
                <w:rFonts w:asciiTheme="minorHAnsi" w:eastAsiaTheme="minorEastAsia" w:hAnsiTheme="minorHAnsi" w:cstheme="minorHAnsi"/>
                <w:b/>
                <w:sz w:val="22"/>
                <w:szCs w:val="22"/>
              </w:rPr>
              <w:t xml:space="preserve">Postgraduate Certificate in Education, Post 14 </w:t>
            </w:r>
            <w:r w:rsidR="00B3119E">
              <w:rPr>
                <w:rFonts w:asciiTheme="minorHAnsi" w:eastAsiaTheme="minorEastAsia" w:hAnsiTheme="minorHAnsi" w:cstheme="minorHAnsi"/>
                <w:b/>
                <w:sz w:val="22"/>
                <w:szCs w:val="22"/>
              </w:rPr>
              <w:t>(</w:t>
            </w:r>
            <w:r w:rsidRPr="00A019B5">
              <w:rPr>
                <w:rFonts w:asciiTheme="minorHAnsi" w:eastAsiaTheme="minorEastAsia" w:hAnsiTheme="minorHAnsi" w:cstheme="minorHAnsi"/>
                <w:b/>
                <w:sz w:val="22"/>
                <w:szCs w:val="22"/>
              </w:rPr>
              <w:t>Education and Training</w:t>
            </w:r>
            <w:r w:rsidR="00B3119E">
              <w:rPr>
                <w:rFonts w:asciiTheme="minorHAnsi" w:eastAsiaTheme="minorEastAsia" w:hAnsiTheme="minorHAnsi" w:cstheme="minorHAnsi"/>
                <w:b/>
                <w:sz w:val="22"/>
                <w:szCs w:val="22"/>
              </w:rPr>
              <w:t>) Teach</w:t>
            </w:r>
            <w:r w:rsidRPr="00A019B5">
              <w:rPr>
                <w:rFonts w:asciiTheme="minorHAnsi" w:eastAsiaTheme="minorEastAsia" w:hAnsiTheme="minorHAnsi" w:cstheme="minorHAnsi"/>
                <w:b/>
                <w:sz w:val="22"/>
                <w:szCs w:val="22"/>
              </w:rPr>
              <w:t>ing English</w:t>
            </w:r>
            <w:r w:rsidRPr="00A019B5">
              <w:rPr>
                <w:rFonts w:asciiTheme="minorHAnsi" w:eastAsiaTheme="minorEastAsia" w:hAnsiTheme="minorHAnsi" w:cstheme="minorHAnsi"/>
                <w:sz w:val="22"/>
                <w:szCs w:val="22"/>
              </w:rPr>
              <w:t xml:space="preserve"> </w:t>
            </w:r>
            <w:r w:rsidR="00B3119E">
              <w:rPr>
                <w:rFonts w:asciiTheme="minorHAnsi" w:eastAsiaTheme="minorEastAsia" w:hAnsiTheme="minorHAnsi" w:cstheme="minorHAnsi"/>
                <w:sz w:val="22"/>
                <w:szCs w:val="22"/>
              </w:rPr>
              <w:t xml:space="preserve">trainees </w:t>
            </w:r>
            <w:r w:rsidRPr="00A019B5">
              <w:rPr>
                <w:rFonts w:asciiTheme="minorHAnsi" w:eastAsiaTheme="minorEastAsia" w:hAnsiTheme="minorHAnsi" w:cstheme="minorHAnsi"/>
                <w:sz w:val="22"/>
                <w:szCs w:val="22"/>
              </w:rPr>
              <w:t xml:space="preserve">will have additionally demonstrated the ability to: </w:t>
            </w:r>
          </w:p>
          <w:p w14:paraId="27ABCC5F" w14:textId="5D3239D2" w:rsidR="00914642" w:rsidRPr="00A019B5" w:rsidRDefault="62E6675F"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 xml:space="preserve">Identify </w:t>
            </w:r>
            <w:r w:rsidR="00B3119E">
              <w:rPr>
                <w:rFonts w:eastAsia="Arial,Times New Roman" w:cstheme="minorHAnsi"/>
                <w:lang w:eastAsia="en-GB"/>
              </w:rPr>
              <w:t xml:space="preserve">and analyse </w:t>
            </w:r>
            <w:r w:rsidRPr="00A019B5">
              <w:rPr>
                <w:rFonts w:eastAsia="Arial,Times New Roman" w:cstheme="minorHAnsi"/>
                <w:lang w:eastAsia="en-GB"/>
              </w:rPr>
              <w:t>key principles and theories relating to literacy and language learning and development</w:t>
            </w:r>
          </w:p>
          <w:p w14:paraId="04CC2325" w14:textId="19E40F78" w:rsidR="00914642" w:rsidRPr="00A019B5" w:rsidRDefault="00B3119E"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Pr>
                <w:rFonts w:eastAsia="Arial,Times New Roman" w:cstheme="minorHAnsi"/>
                <w:lang w:eastAsia="en-GB"/>
              </w:rPr>
              <w:t xml:space="preserve">Analyse </w:t>
            </w:r>
            <w:r w:rsidR="62E6675F" w:rsidRPr="00A019B5">
              <w:rPr>
                <w:rFonts w:eastAsia="Arial,Times New Roman" w:cstheme="minorHAnsi"/>
                <w:lang w:eastAsia="en-GB"/>
              </w:rPr>
              <w:t>ways in which language can change over time and the impact of this for learners</w:t>
            </w:r>
          </w:p>
          <w:p w14:paraId="266CF29F" w14:textId="551B4661" w:rsidR="00914642" w:rsidRPr="00A019B5" w:rsidRDefault="62E6675F"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 xml:space="preserve">Examine </w:t>
            </w:r>
            <w:r w:rsidR="00B3119E">
              <w:rPr>
                <w:rFonts w:eastAsia="Arial,Times New Roman" w:cstheme="minorHAnsi"/>
                <w:lang w:eastAsia="en-GB"/>
              </w:rPr>
              <w:t xml:space="preserve">and evaluate </w:t>
            </w:r>
            <w:r w:rsidRPr="00A019B5">
              <w:rPr>
                <w:rFonts w:eastAsia="Arial,Times New Roman" w:cstheme="minorHAnsi"/>
                <w:lang w:eastAsia="en-GB"/>
              </w:rPr>
              <w:t>the personal, social and cultural factors which influence learners’ language acquisition and use</w:t>
            </w:r>
          </w:p>
          <w:p w14:paraId="3CA48FBC" w14:textId="77777777" w:rsidR="00914642" w:rsidRPr="00A019B5" w:rsidRDefault="62E6675F"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Investigate (several) and evaluate (one) different approaches to initial and diagnostic assessment to identify literacy and language needs of learners</w:t>
            </w:r>
          </w:p>
          <w:p w14:paraId="102AEE33" w14:textId="333464CB" w:rsidR="00914642" w:rsidRPr="00A019B5" w:rsidRDefault="00B3119E"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Pr>
                <w:rFonts w:eastAsia="Arial,Times New Roman" w:cstheme="minorHAnsi"/>
                <w:lang w:eastAsia="en-GB"/>
              </w:rPr>
              <w:t>Critically a</w:t>
            </w:r>
            <w:r w:rsidR="62E6675F" w:rsidRPr="00A019B5">
              <w:rPr>
                <w:rFonts w:eastAsia="Arial,Times New Roman" w:cstheme="minorHAnsi"/>
                <w:lang w:eastAsia="en-GB"/>
              </w:rPr>
              <w:t>nalyse the extent to which literacy and language skills impact on other subject areas</w:t>
            </w:r>
          </w:p>
          <w:p w14:paraId="5A00D844" w14:textId="77777777" w:rsidR="00914642" w:rsidRPr="00A019B5" w:rsidRDefault="62E6675F" w:rsidP="62E6675F">
            <w:pPr>
              <w:pStyle w:val="ListParagraph"/>
              <w:widowControl w:val="0"/>
              <w:numPr>
                <w:ilvl w:val="0"/>
                <w:numId w:val="18"/>
              </w:numPr>
              <w:tabs>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Revisit own literacy and language skills and develop these in order to:</w:t>
            </w:r>
          </w:p>
          <w:p w14:paraId="6D759C51" w14:textId="77777777" w:rsidR="00914642" w:rsidRPr="00A019B5" w:rsidRDefault="5FE496FD" w:rsidP="5FE496FD">
            <w:pPr>
              <w:widowControl w:val="0"/>
              <w:numPr>
                <w:ilvl w:val="1"/>
                <w:numId w:val="19"/>
              </w:numPr>
              <w:tabs>
                <w:tab w:val="left" w:pos="2268"/>
                <w:tab w:val="left" w:pos="6237"/>
                <w:tab w:val="left" w:pos="6801"/>
              </w:tabs>
              <w:autoSpaceDE w:val="0"/>
              <w:autoSpaceDN w:val="0"/>
              <w:adjustRightInd w:val="0"/>
              <w:rPr>
                <w:rFonts w:eastAsiaTheme="minorEastAsia"/>
                <w:lang w:eastAsia="en-GB"/>
              </w:rPr>
            </w:pPr>
            <w:r w:rsidRPr="5FE496FD">
              <w:rPr>
                <w:rFonts w:eastAsiaTheme="minorEastAsia"/>
                <w:lang w:eastAsia="en-GB"/>
              </w:rPr>
              <w:t>Explain and use key discoursal, grammatical, lexical and phonological terms</w:t>
            </w:r>
          </w:p>
          <w:p w14:paraId="53FAB3AE" w14:textId="77777777" w:rsidR="00914642" w:rsidRPr="00A019B5" w:rsidRDefault="62E6675F" w:rsidP="62E6675F">
            <w:pPr>
              <w:widowControl w:val="0"/>
              <w:numPr>
                <w:ilvl w:val="1"/>
                <w:numId w:val="19"/>
              </w:numPr>
              <w:tabs>
                <w:tab w:val="left" w:pos="2268"/>
                <w:tab w:val="left" w:pos="6237"/>
                <w:tab w:val="left" w:pos="6801"/>
              </w:tabs>
              <w:autoSpaceDE w:val="0"/>
              <w:autoSpaceDN w:val="0"/>
              <w:adjustRightInd w:val="0"/>
              <w:rPr>
                <w:rFonts w:eastAsia="Arial,Times New Roman" w:cstheme="minorHAnsi"/>
                <w:lang w:eastAsia="en-GB"/>
              </w:rPr>
            </w:pPr>
            <w:r w:rsidRPr="00A019B5">
              <w:rPr>
                <w:rFonts w:eastAsia="Arial,Times New Roman" w:cstheme="minorHAnsi"/>
                <w:lang w:eastAsia="en-GB"/>
              </w:rPr>
              <w:t>Describe and analyse the differences and mutual dependence of written and spoken language</w:t>
            </w:r>
          </w:p>
          <w:p w14:paraId="53CBF58C" w14:textId="77777777" w:rsidR="00914642" w:rsidRPr="00A019B5" w:rsidRDefault="00914642" w:rsidP="00914642">
            <w:pPr>
              <w:widowControl w:val="0"/>
              <w:tabs>
                <w:tab w:val="left" w:pos="2268"/>
                <w:tab w:val="left" w:pos="6237"/>
                <w:tab w:val="left" w:pos="6801"/>
              </w:tabs>
              <w:autoSpaceDE w:val="0"/>
              <w:autoSpaceDN w:val="0"/>
              <w:adjustRightInd w:val="0"/>
              <w:rPr>
                <w:rFonts w:cstheme="minorHAnsi"/>
                <w:color w:val="7030A0"/>
                <w:lang w:eastAsia="en-GB"/>
              </w:rPr>
            </w:pPr>
          </w:p>
          <w:p w14:paraId="5297E5CF" w14:textId="105A8C4B" w:rsidR="00914642" w:rsidRPr="00A019B5" w:rsidRDefault="62E6675F" w:rsidP="62E6675F">
            <w:pPr>
              <w:pStyle w:val="NormalWeb"/>
              <w:rPr>
                <w:rFonts w:asciiTheme="minorHAnsi" w:eastAsiaTheme="minorEastAsia" w:hAnsiTheme="minorHAnsi" w:cstheme="minorHAnsi"/>
                <w:sz w:val="22"/>
                <w:szCs w:val="22"/>
              </w:rPr>
            </w:pPr>
            <w:r w:rsidRPr="00A019B5">
              <w:rPr>
                <w:rFonts w:asciiTheme="minorHAnsi" w:eastAsiaTheme="minorEastAsia" w:hAnsiTheme="minorHAnsi" w:cstheme="minorHAnsi"/>
                <w:sz w:val="22"/>
                <w:szCs w:val="22"/>
              </w:rPr>
              <w:t xml:space="preserve">For the award of </w:t>
            </w:r>
            <w:r w:rsidRPr="00A019B5">
              <w:rPr>
                <w:rFonts w:asciiTheme="minorHAnsi" w:eastAsiaTheme="minorEastAsia" w:hAnsiTheme="minorHAnsi" w:cstheme="minorHAnsi"/>
                <w:b/>
                <w:sz w:val="22"/>
                <w:szCs w:val="22"/>
              </w:rPr>
              <w:t xml:space="preserve">Postgraduate Certificate in Education, Post 14 </w:t>
            </w:r>
            <w:r w:rsidR="00B3119E">
              <w:rPr>
                <w:rFonts w:asciiTheme="minorHAnsi" w:eastAsiaTheme="minorEastAsia" w:hAnsiTheme="minorHAnsi" w:cstheme="minorHAnsi"/>
                <w:b/>
                <w:sz w:val="22"/>
                <w:szCs w:val="22"/>
              </w:rPr>
              <w:t>(</w:t>
            </w:r>
            <w:r w:rsidRPr="00A019B5">
              <w:rPr>
                <w:rFonts w:asciiTheme="minorHAnsi" w:eastAsiaTheme="minorEastAsia" w:hAnsiTheme="minorHAnsi" w:cstheme="minorHAnsi"/>
                <w:b/>
                <w:sz w:val="22"/>
                <w:szCs w:val="22"/>
              </w:rPr>
              <w:t>Education and Training</w:t>
            </w:r>
            <w:r w:rsidR="00B3119E">
              <w:rPr>
                <w:rFonts w:asciiTheme="minorHAnsi" w:eastAsiaTheme="minorEastAsia" w:hAnsiTheme="minorHAnsi" w:cstheme="minorHAnsi"/>
                <w:b/>
                <w:sz w:val="22"/>
                <w:szCs w:val="22"/>
              </w:rPr>
              <w:t xml:space="preserve">) </w:t>
            </w:r>
            <w:r w:rsidRPr="00A019B5">
              <w:rPr>
                <w:rFonts w:asciiTheme="minorHAnsi" w:eastAsiaTheme="minorEastAsia" w:hAnsiTheme="minorHAnsi" w:cstheme="minorHAnsi"/>
                <w:b/>
                <w:sz w:val="22"/>
                <w:szCs w:val="22"/>
              </w:rPr>
              <w:t>Teaching Engineering</w:t>
            </w:r>
            <w:r w:rsidRPr="00A019B5">
              <w:rPr>
                <w:rFonts w:asciiTheme="minorHAnsi" w:eastAsiaTheme="minorEastAsia" w:hAnsiTheme="minorHAnsi" w:cstheme="minorHAnsi"/>
                <w:sz w:val="22"/>
                <w:szCs w:val="22"/>
              </w:rPr>
              <w:t xml:space="preserve"> </w:t>
            </w:r>
            <w:r w:rsidR="00B3119E">
              <w:rPr>
                <w:rFonts w:asciiTheme="minorHAnsi" w:eastAsiaTheme="minorEastAsia" w:hAnsiTheme="minorHAnsi" w:cstheme="minorHAnsi"/>
                <w:sz w:val="22"/>
                <w:szCs w:val="22"/>
              </w:rPr>
              <w:t xml:space="preserve">trainees </w:t>
            </w:r>
            <w:r w:rsidRPr="00A019B5">
              <w:rPr>
                <w:rFonts w:asciiTheme="minorHAnsi" w:eastAsiaTheme="minorEastAsia" w:hAnsiTheme="minorHAnsi" w:cstheme="minorHAnsi"/>
                <w:sz w:val="22"/>
                <w:szCs w:val="22"/>
              </w:rPr>
              <w:t xml:space="preserve">will have additionally demonstrated the ability to: </w:t>
            </w:r>
          </w:p>
          <w:p w14:paraId="285809E5" w14:textId="7CC4D9E8" w:rsidR="00914642" w:rsidRPr="00A019B5" w:rsidRDefault="62E6675F" w:rsidP="62E6675F">
            <w:pPr>
              <w:pStyle w:val="Default"/>
              <w:widowControl w:val="0"/>
              <w:numPr>
                <w:ilvl w:val="0"/>
                <w:numId w:val="20"/>
              </w:numPr>
              <w:tabs>
                <w:tab w:val="left" w:pos="2268"/>
                <w:tab w:val="left" w:pos="6237"/>
                <w:tab w:val="left" w:pos="6801"/>
              </w:tabs>
              <w:rPr>
                <w:rFonts w:asciiTheme="minorHAnsi" w:eastAsiaTheme="minorEastAsia" w:hAnsiTheme="minorHAnsi" w:cstheme="minorHAnsi"/>
                <w:color w:val="auto"/>
                <w:sz w:val="22"/>
                <w:szCs w:val="22"/>
              </w:rPr>
            </w:pPr>
            <w:r w:rsidRPr="00A019B5">
              <w:rPr>
                <w:rFonts w:asciiTheme="minorHAnsi" w:eastAsiaTheme="minorEastAsia" w:hAnsiTheme="minorHAnsi" w:cstheme="minorHAnsi"/>
                <w:color w:val="auto"/>
                <w:sz w:val="22"/>
                <w:szCs w:val="22"/>
              </w:rPr>
              <w:t xml:space="preserve">Identify and critically analyse key factors which impact on teaching learning, and assessing </w:t>
            </w:r>
            <w:r w:rsidR="004D6480">
              <w:rPr>
                <w:rFonts w:asciiTheme="minorHAnsi" w:eastAsiaTheme="minorEastAsia" w:hAnsiTheme="minorHAnsi" w:cstheme="minorHAnsi"/>
                <w:color w:val="auto"/>
                <w:sz w:val="22"/>
                <w:szCs w:val="22"/>
              </w:rPr>
              <w:t>E</w:t>
            </w:r>
            <w:r w:rsidRPr="00A019B5">
              <w:rPr>
                <w:rFonts w:asciiTheme="minorHAnsi" w:eastAsiaTheme="minorEastAsia" w:hAnsiTheme="minorHAnsi" w:cstheme="minorHAnsi"/>
                <w:color w:val="auto"/>
                <w:sz w:val="22"/>
                <w:szCs w:val="22"/>
              </w:rPr>
              <w:t>ngineering discipl</w:t>
            </w:r>
            <w:r w:rsidR="004D6480">
              <w:rPr>
                <w:rFonts w:asciiTheme="minorHAnsi" w:eastAsiaTheme="minorEastAsia" w:hAnsiTheme="minorHAnsi" w:cstheme="minorHAnsi"/>
                <w:color w:val="auto"/>
                <w:sz w:val="22"/>
                <w:szCs w:val="22"/>
              </w:rPr>
              <w:t xml:space="preserve">ines in different Post-14 </w:t>
            </w:r>
            <w:r w:rsidRPr="00A019B5">
              <w:rPr>
                <w:rFonts w:asciiTheme="minorHAnsi" w:eastAsiaTheme="minorEastAsia" w:hAnsiTheme="minorHAnsi" w:cstheme="minorHAnsi"/>
                <w:color w:val="auto"/>
                <w:sz w:val="22"/>
                <w:szCs w:val="22"/>
              </w:rPr>
              <w:t>contexts with due regard to the requirements of internal and external stakeholders and the integration of functional skills.</w:t>
            </w:r>
          </w:p>
          <w:p w14:paraId="54806BE9" w14:textId="77777777" w:rsidR="00914642" w:rsidRPr="00A019B5" w:rsidRDefault="00914642" w:rsidP="00914642">
            <w:pPr>
              <w:pStyle w:val="Default"/>
              <w:widowControl w:val="0"/>
              <w:tabs>
                <w:tab w:val="left" w:pos="2268"/>
                <w:tab w:val="left" w:pos="6237"/>
                <w:tab w:val="left" w:pos="6801"/>
              </w:tabs>
              <w:ind w:left="720"/>
              <w:rPr>
                <w:rFonts w:asciiTheme="minorHAnsi" w:hAnsiTheme="minorHAnsi" w:cstheme="minorHAnsi"/>
                <w:color w:val="auto"/>
                <w:sz w:val="22"/>
                <w:szCs w:val="22"/>
              </w:rPr>
            </w:pPr>
          </w:p>
          <w:p w14:paraId="5DB89BB1" w14:textId="77777777" w:rsidR="00914642" w:rsidRPr="00A019B5" w:rsidRDefault="62E6675F" w:rsidP="62E6675F">
            <w:pPr>
              <w:pStyle w:val="ListParagraph"/>
              <w:numPr>
                <w:ilvl w:val="0"/>
                <w:numId w:val="20"/>
              </w:numPr>
              <w:ind w:right="612"/>
              <w:rPr>
                <w:rFonts w:eastAsiaTheme="minorEastAsia" w:cstheme="minorHAnsi"/>
              </w:rPr>
            </w:pPr>
            <w:r w:rsidRPr="00A019B5">
              <w:rPr>
                <w:rFonts w:eastAsia="Arial" w:cstheme="minorHAnsi"/>
              </w:rPr>
              <w:t>Plan, teach and assess in their specialist area of engineering including functional skills; choosing and justifying appropriate pedagogies to meet the needs of learners.</w:t>
            </w:r>
          </w:p>
          <w:p w14:paraId="0E39AB2C" w14:textId="77777777" w:rsidR="00914642" w:rsidRPr="00A019B5" w:rsidRDefault="00914642" w:rsidP="00914642">
            <w:pPr>
              <w:pStyle w:val="Default"/>
              <w:widowControl w:val="0"/>
              <w:tabs>
                <w:tab w:val="left" w:pos="2268"/>
                <w:tab w:val="left" w:pos="6237"/>
                <w:tab w:val="left" w:pos="6801"/>
              </w:tabs>
              <w:rPr>
                <w:rFonts w:asciiTheme="minorHAnsi" w:hAnsiTheme="minorHAnsi" w:cstheme="minorHAnsi"/>
                <w:color w:val="7030A0"/>
                <w:sz w:val="22"/>
                <w:szCs w:val="22"/>
              </w:rPr>
            </w:pPr>
          </w:p>
          <w:p w14:paraId="5568709A" w14:textId="2381ADBA" w:rsidR="00914642" w:rsidRPr="00A019B5" w:rsidRDefault="62E6675F" w:rsidP="62E6675F">
            <w:pPr>
              <w:pStyle w:val="NormalWeb"/>
              <w:rPr>
                <w:rFonts w:asciiTheme="minorHAnsi" w:eastAsiaTheme="minorEastAsia" w:hAnsiTheme="minorHAnsi" w:cstheme="minorHAnsi"/>
                <w:sz w:val="22"/>
                <w:szCs w:val="22"/>
              </w:rPr>
            </w:pPr>
            <w:r w:rsidRPr="00A019B5">
              <w:rPr>
                <w:rFonts w:asciiTheme="minorHAnsi" w:eastAsiaTheme="minorEastAsia" w:hAnsiTheme="minorHAnsi" w:cstheme="minorHAnsi"/>
                <w:sz w:val="22"/>
                <w:szCs w:val="22"/>
              </w:rPr>
              <w:t xml:space="preserve">For the award of </w:t>
            </w:r>
            <w:r w:rsidRPr="00A019B5">
              <w:rPr>
                <w:rFonts w:asciiTheme="minorHAnsi" w:eastAsiaTheme="minorEastAsia" w:hAnsiTheme="minorHAnsi" w:cstheme="minorHAnsi"/>
                <w:b/>
                <w:sz w:val="22"/>
                <w:szCs w:val="22"/>
              </w:rPr>
              <w:t xml:space="preserve">Postgraduate Certificate in Education, Post 14 </w:t>
            </w:r>
            <w:r w:rsidR="00B3119E">
              <w:rPr>
                <w:rFonts w:asciiTheme="minorHAnsi" w:eastAsiaTheme="minorEastAsia" w:hAnsiTheme="minorHAnsi" w:cstheme="minorHAnsi"/>
                <w:b/>
                <w:sz w:val="22"/>
                <w:szCs w:val="22"/>
              </w:rPr>
              <w:t>(</w:t>
            </w:r>
            <w:r w:rsidRPr="00A019B5">
              <w:rPr>
                <w:rFonts w:asciiTheme="minorHAnsi" w:eastAsiaTheme="minorEastAsia" w:hAnsiTheme="minorHAnsi" w:cstheme="minorHAnsi"/>
                <w:b/>
                <w:sz w:val="22"/>
                <w:szCs w:val="22"/>
              </w:rPr>
              <w:t>Education and Training</w:t>
            </w:r>
            <w:r w:rsidR="00B3119E">
              <w:rPr>
                <w:rFonts w:asciiTheme="minorHAnsi" w:eastAsiaTheme="minorEastAsia" w:hAnsiTheme="minorHAnsi" w:cstheme="minorHAnsi"/>
                <w:b/>
                <w:sz w:val="22"/>
                <w:szCs w:val="22"/>
              </w:rPr>
              <w:t xml:space="preserve">) </w:t>
            </w:r>
            <w:r w:rsidRPr="00A019B5">
              <w:rPr>
                <w:rFonts w:asciiTheme="minorHAnsi" w:eastAsiaTheme="minorEastAsia" w:hAnsiTheme="minorHAnsi" w:cstheme="minorHAnsi"/>
                <w:b/>
                <w:sz w:val="22"/>
                <w:szCs w:val="22"/>
              </w:rPr>
              <w:t>Teaching Sport</w:t>
            </w:r>
            <w:r w:rsidR="00B3119E">
              <w:rPr>
                <w:rFonts w:asciiTheme="minorHAnsi" w:eastAsiaTheme="minorEastAsia" w:hAnsiTheme="minorHAnsi" w:cstheme="minorHAnsi"/>
                <w:sz w:val="22"/>
                <w:szCs w:val="22"/>
              </w:rPr>
              <w:t xml:space="preserve"> trainees </w:t>
            </w:r>
            <w:r w:rsidRPr="00A019B5">
              <w:rPr>
                <w:rFonts w:asciiTheme="minorHAnsi" w:eastAsiaTheme="minorEastAsia" w:hAnsiTheme="minorHAnsi" w:cstheme="minorHAnsi"/>
                <w:sz w:val="22"/>
                <w:szCs w:val="22"/>
              </w:rPr>
              <w:t xml:space="preserve">will have additionally demonstrated the ability to: </w:t>
            </w:r>
          </w:p>
          <w:p w14:paraId="22B4B7F0" w14:textId="40F287FF" w:rsidR="00914642" w:rsidRPr="00A019B5" w:rsidRDefault="62E6675F" w:rsidP="62E6675F">
            <w:pPr>
              <w:pStyle w:val="Default"/>
              <w:widowControl w:val="0"/>
              <w:numPr>
                <w:ilvl w:val="0"/>
                <w:numId w:val="21"/>
              </w:numPr>
              <w:tabs>
                <w:tab w:val="left" w:pos="2268"/>
                <w:tab w:val="left" w:pos="6237"/>
                <w:tab w:val="left" w:pos="6801"/>
              </w:tabs>
              <w:rPr>
                <w:rFonts w:asciiTheme="minorHAnsi" w:eastAsiaTheme="minorEastAsia" w:hAnsiTheme="minorHAnsi" w:cstheme="minorHAnsi"/>
                <w:color w:val="auto"/>
                <w:sz w:val="22"/>
                <w:szCs w:val="22"/>
              </w:rPr>
            </w:pPr>
            <w:r w:rsidRPr="00A019B5">
              <w:rPr>
                <w:rFonts w:asciiTheme="minorHAnsi" w:eastAsiaTheme="minorEastAsia" w:hAnsiTheme="minorHAnsi" w:cstheme="minorHAnsi"/>
                <w:color w:val="auto"/>
                <w:sz w:val="22"/>
                <w:szCs w:val="22"/>
              </w:rPr>
              <w:t>Identify and critically analyse key factors which impact on teaching, learning and assessing S</w:t>
            </w:r>
            <w:r w:rsidR="004D6480">
              <w:rPr>
                <w:rFonts w:asciiTheme="minorHAnsi" w:eastAsiaTheme="minorEastAsia" w:hAnsiTheme="minorHAnsi" w:cstheme="minorHAnsi"/>
                <w:color w:val="auto"/>
                <w:sz w:val="22"/>
                <w:szCs w:val="22"/>
              </w:rPr>
              <w:t xml:space="preserve">port in different Post-14 </w:t>
            </w:r>
            <w:r w:rsidRPr="00A019B5">
              <w:rPr>
                <w:rFonts w:asciiTheme="minorHAnsi" w:eastAsiaTheme="minorEastAsia" w:hAnsiTheme="minorHAnsi" w:cstheme="minorHAnsi"/>
                <w:color w:val="auto"/>
                <w:sz w:val="22"/>
                <w:szCs w:val="22"/>
              </w:rPr>
              <w:t>contexts with due regard to the requirements of internal and external stakeholders and the integration of functional skills.</w:t>
            </w:r>
          </w:p>
          <w:p w14:paraId="0A012C8F" w14:textId="77777777" w:rsidR="00914642" w:rsidRPr="00A019B5" w:rsidRDefault="00914642" w:rsidP="00914642">
            <w:pPr>
              <w:pStyle w:val="Default"/>
              <w:tabs>
                <w:tab w:val="left" w:pos="2268"/>
                <w:tab w:val="left" w:pos="6237"/>
                <w:tab w:val="left" w:pos="6801"/>
              </w:tabs>
              <w:ind w:left="720"/>
              <w:rPr>
                <w:rFonts w:asciiTheme="minorHAnsi" w:hAnsiTheme="minorHAnsi" w:cstheme="minorHAnsi"/>
                <w:color w:val="auto"/>
                <w:sz w:val="22"/>
                <w:szCs w:val="22"/>
              </w:rPr>
            </w:pPr>
          </w:p>
          <w:p w14:paraId="6A173088" w14:textId="77777777" w:rsidR="00914642" w:rsidRPr="00A019B5" w:rsidRDefault="62E6675F" w:rsidP="00EF3BE2">
            <w:pPr>
              <w:pStyle w:val="ListParagraph"/>
              <w:widowControl w:val="0"/>
              <w:numPr>
                <w:ilvl w:val="0"/>
                <w:numId w:val="21"/>
              </w:numPr>
              <w:rPr>
                <w:rFonts w:cstheme="minorHAnsi"/>
              </w:rPr>
            </w:pPr>
            <w:r w:rsidRPr="00A019B5">
              <w:rPr>
                <w:rFonts w:cstheme="minorHAnsi"/>
              </w:rPr>
              <w:t>Plan, teach, coach and assess in a sport-related environment including functional skills, choosing and justifying appropriate pedagogies to meet the needs of all learners.</w:t>
            </w:r>
          </w:p>
          <w:p w14:paraId="16ADAF4B" w14:textId="77777777" w:rsidR="00914642" w:rsidRPr="00A019B5" w:rsidRDefault="00914642" w:rsidP="00914642">
            <w:pPr>
              <w:rPr>
                <w:rFonts w:cstheme="minorHAnsi"/>
              </w:rPr>
            </w:pPr>
          </w:p>
          <w:p w14:paraId="1565155B" w14:textId="77777777" w:rsidR="009760C5" w:rsidRPr="004C126A" w:rsidRDefault="009760C5" w:rsidP="00BE0DF4">
            <w:pPr>
              <w:rPr>
                <w:rFonts w:cs="Arial"/>
              </w:rPr>
            </w:pPr>
          </w:p>
        </w:tc>
      </w:tr>
    </w:tbl>
    <w:p w14:paraId="484A56BF" w14:textId="77777777" w:rsidR="00450ADA" w:rsidRDefault="00450ADA" w:rsidP="62E6675F">
      <w:pPr>
        <w:spacing w:after="0" w:line="240" w:lineRule="auto"/>
        <w:rPr>
          <w:rFonts w:ascii="Arial" w:eastAsia="Arial" w:hAnsi="Arial" w:cs="Arial"/>
          <w:color w:val="4F81BD" w:themeColor="accent1"/>
          <w:sz w:val="24"/>
          <w:szCs w:val="24"/>
        </w:rPr>
      </w:pPr>
    </w:p>
    <w:p w14:paraId="66EEC9E1" w14:textId="77777777" w:rsidR="00450ADA" w:rsidRDefault="00450ADA" w:rsidP="62E6675F">
      <w:pPr>
        <w:spacing w:after="0" w:line="240" w:lineRule="auto"/>
        <w:rPr>
          <w:rFonts w:ascii="Arial" w:eastAsia="Arial" w:hAnsi="Arial" w:cs="Arial"/>
          <w:color w:val="4F81BD" w:themeColor="accent1"/>
          <w:sz w:val="24"/>
          <w:szCs w:val="24"/>
        </w:rPr>
      </w:pPr>
    </w:p>
    <w:p w14:paraId="71C3BD8A" w14:textId="77777777" w:rsidR="00450ADA" w:rsidRDefault="00450ADA" w:rsidP="62E6675F">
      <w:pPr>
        <w:spacing w:after="0" w:line="240" w:lineRule="auto"/>
        <w:rPr>
          <w:rFonts w:ascii="Arial" w:eastAsia="Arial" w:hAnsi="Arial" w:cs="Arial"/>
          <w:color w:val="4F81BD" w:themeColor="accent1"/>
          <w:sz w:val="24"/>
          <w:szCs w:val="24"/>
        </w:rPr>
      </w:pPr>
    </w:p>
    <w:p w14:paraId="4A04225F" w14:textId="77777777" w:rsidR="00450ADA" w:rsidRDefault="00450ADA">
      <w:pPr>
        <w:rPr>
          <w:rFonts w:ascii="Arial" w:eastAsia="Arial" w:hAnsi="Arial" w:cs="Arial"/>
          <w:color w:val="4F81BD" w:themeColor="accent1"/>
          <w:sz w:val="24"/>
          <w:szCs w:val="24"/>
        </w:rPr>
      </w:pPr>
      <w:r>
        <w:rPr>
          <w:rFonts w:ascii="Arial" w:eastAsia="Arial" w:hAnsi="Arial" w:cs="Arial"/>
          <w:color w:val="4F81BD" w:themeColor="accent1"/>
          <w:sz w:val="24"/>
          <w:szCs w:val="24"/>
        </w:rPr>
        <w:br w:type="page"/>
      </w:r>
    </w:p>
    <w:p w14:paraId="77FE2A47" w14:textId="1BA775C0" w:rsidR="00DC6EED" w:rsidRDefault="62E6675F" w:rsidP="62E6675F">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lastRenderedPageBreak/>
        <w:t>SECTION FOUR: Programme Structure &amp; Curriculum</w:t>
      </w:r>
    </w:p>
    <w:p w14:paraId="3D306A32" w14:textId="77777777" w:rsidR="00D8746A" w:rsidRPr="002F02EE" w:rsidRDefault="00D8746A" w:rsidP="62E6675F">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4C126A" w14:paraId="69FE3F12" w14:textId="77777777" w:rsidTr="5FE496FD">
        <w:tc>
          <w:tcPr>
            <w:tcW w:w="9576" w:type="dxa"/>
          </w:tcPr>
          <w:p w14:paraId="73E0FE88" w14:textId="755718D6" w:rsidR="45ACE429" w:rsidRPr="00A019B5" w:rsidRDefault="5FE496FD" w:rsidP="5FE496FD">
            <w:pPr>
              <w:jc w:val="both"/>
              <w:rPr>
                <w:rFonts w:eastAsiaTheme="minorEastAsia"/>
              </w:rPr>
            </w:pPr>
            <w:r w:rsidRPr="5FE496FD">
              <w:rPr>
                <w:rFonts w:eastAsiaTheme="minorEastAsia"/>
              </w:rPr>
              <w:t>The programme is largely linear and you will study 6 separate modules over the duration of the programme.  Each module carries 20 credits, forming an overall 120 credit award.  Whilst there is a clear relationship between the modules in terms of content, each have separate assignment criteria and a specific focus.  The modules build in relation to the level of academic effort expected, moving from 3 level 6 to 3 level 7 modules.  These final level 7 modules provide credits sufficient to access the Master</w:t>
            </w:r>
            <w:r w:rsidR="00671E89">
              <w:rPr>
                <w:rFonts w:eastAsiaTheme="minorEastAsia"/>
              </w:rPr>
              <w:t>’</w:t>
            </w:r>
            <w:r w:rsidRPr="5FE496FD">
              <w:rPr>
                <w:rFonts w:eastAsiaTheme="minorEastAsia"/>
              </w:rPr>
              <w:t>s in Education programme here at the University should you wish to go on to further study.  The curriculum reflects the requirements of the sector, starting with an introductory module to ensure that you have a fundamental knowledge and some experience of how to plan and deliver a teaching session before you start your placement (if you are following the pre-service programme) or in preparation for the start of your teaching career if you are on the in-service course.  The following 2 modules build on this and provide a wider context in which to develop your teaching skills as well as providing a theoretical framework to underpin your practice.  The later modules have a more strategic, self-directed focus.  The final module is either an optional module (for those on the generic PGCE) or your subject specific module on a pathway.</w:t>
            </w:r>
          </w:p>
          <w:p w14:paraId="3B6BBD86" w14:textId="31B5FF8E" w:rsidR="45ACE429" w:rsidRPr="00A019B5" w:rsidRDefault="45ACE429" w:rsidP="45ACE429">
            <w:pPr>
              <w:jc w:val="both"/>
              <w:rPr>
                <w:rFonts w:eastAsiaTheme="minorEastAsia" w:cstheme="minorHAnsi"/>
              </w:rPr>
            </w:pPr>
          </w:p>
          <w:p w14:paraId="55631D35" w14:textId="627F87D7" w:rsidR="45ACE429" w:rsidRPr="00A019B5" w:rsidRDefault="62E6675F" w:rsidP="45ACE429">
            <w:pPr>
              <w:jc w:val="both"/>
              <w:rPr>
                <w:rFonts w:eastAsiaTheme="minorEastAsia" w:cstheme="minorHAnsi"/>
              </w:rPr>
            </w:pPr>
            <w:r w:rsidRPr="00A019B5">
              <w:rPr>
                <w:rFonts w:eastAsiaTheme="minorEastAsia" w:cstheme="minorHAnsi"/>
              </w:rPr>
              <w:t>All trainees must complete 8 successful teaching observations. These are spread throughout the academic year</w:t>
            </w:r>
            <w:r w:rsidR="00795DDC">
              <w:rPr>
                <w:rFonts w:eastAsiaTheme="minorEastAsia" w:cstheme="minorHAnsi"/>
              </w:rPr>
              <w:t xml:space="preserve"> (over 2 years for in-service trainees) </w:t>
            </w:r>
            <w:r w:rsidRPr="00A019B5">
              <w:rPr>
                <w:rFonts w:eastAsiaTheme="minorEastAsia" w:cstheme="minorHAnsi"/>
              </w:rPr>
              <w:t xml:space="preserve">but are situated </w:t>
            </w:r>
            <w:r w:rsidR="0081791A">
              <w:rPr>
                <w:rFonts w:eastAsiaTheme="minorEastAsia" w:cstheme="minorHAnsi"/>
              </w:rPr>
              <w:t xml:space="preserve">specifically </w:t>
            </w:r>
            <w:r w:rsidRPr="00A019B5">
              <w:rPr>
                <w:rFonts w:eastAsiaTheme="minorEastAsia" w:cstheme="minorHAnsi"/>
              </w:rPr>
              <w:t>within 2 modules from an assessment perspective.  These observations allow you  to demonstrate progress in your professional practice a</w:t>
            </w:r>
            <w:r w:rsidR="0081791A">
              <w:rPr>
                <w:rFonts w:eastAsiaTheme="minorEastAsia" w:cstheme="minorHAnsi"/>
              </w:rPr>
              <w:t>nd promote what Ofsted called “</w:t>
            </w:r>
            <w:r w:rsidRPr="00A019B5">
              <w:rPr>
                <w:rFonts w:eastAsiaTheme="minorEastAsia" w:cstheme="minorHAnsi"/>
              </w:rPr>
              <w:t xml:space="preserve">a relentless focus on self-evaluation” (Ofsted, 2015).  Through the observations and the subsequent self reflections, you are able to build a portfolio of practice-based evidence to take with you to interviews and subsequently into employment.  </w:t>
            </w:r>
          </w:p>
          <w:p w14:paraId="18A114F4" w14:textId="14F8B64A" w:rsidR="45ACE429" w:rsidRPr="00A019B5" w:rsidRDefault="45ACE429" w:rsidP="45ACE429">
            <w:pPr>
              <w:jc w:val="both"/>
              <w:rPr>
                <w:rFonts w:eastAsiaTheme="minorEastAsia" w:cstheme="minorHAnsi"/>
              </w:rPr>
            </w:pPr>
          </w:p>
          <w:p w14:paraId="746BAD49" w14:textId="5EE8BB81" w:rsidR="45ACE429" w:rsidRDefault="62E6675F" w:rsidP="45ACE429">
            <w:pPr>
              <w:jc w:val="both"/>
              <w:rPr>
                <w:rFonts w:eastAsiaTheme="minorEastAsia" w:cstheme="minorHAnsi"/>
              </w:rPr>
            </w:pPr>
            <w:r w:rsidRPr="00A019B5">
              <w:rPr>
                <w:rFonts w:eastAsiaTheme="minorEastAsia" w:cstheme="minorHAnsi"/>
              </w:rPr>
              <w:t xml:space="preserve">If you are wishing to teach </w:t>
            </w:r>
            <w:r w:rsidR="0081791A">
              <w:rPr>
                <w:rFonts w:eastAsiaTheme="minorEastAsia" w:cstheme="minorHAnsi"/>
              </w:rPr>
              <w:t>M</w:t>
            </w:r>
            <w:r w:rsidRPr="00A019B5">
              <w:rPr>
                <w:rFonts w:eastAsiaTheme="minorEastAsia" w:cstheme="minorHAnsi"/>
              </w:rPr>
              <w:t xml:space="preserve">aths, English, </w:t>
            </w:r>
            <w:r w:rsidR="0081791A">
              <w:rPr>
                <w:rFonts w:eastAsiaTheme="minorEastAsia" w:cstheme="minorHAnsi"/>
              </w:rPr>
              <w:t>L</w:t>
            </w:r>
            <w:r w:rsidRPr="00A019B5">
              <w:rPr>
                <w:rFonts w:eastAsiaTheme="minorEastAsia" w:cstheme="minorHAnsi"/>
              </w:rPr>
              <w:t xml:space="preserve">earners with </w:t>
            </w:r>
            <w:r w:rsidR="0081791A">
              <w:rPr>
                <w:rFonts w:eastAsiaTheme="minorEastAsia" w:cstheme="minorHAnsi"/>
              </w:rPr>
              <w:t>D</w:t>
            </w:r>
            <w:r w:rsidRPr="00A019B5">
              <w:rPr>
                <w:rFonts w:eastAsiaTheme="minorEastAsia" w:cstheme="minorHAnsi"/>
              </w:rPr>
              <w:t xml:space="preserve">isabilities, </w:t>
            </w:r>
            <w:r w:rsidR="0081791A">
              <w:rPr>
                <w:rFonts w:eastAsiaTheme="minorEastAsia" w:cstheme="minorHAnsi"/>
              </w:rPr>
              <w:t>Sport or E</w:t>
            </w:r>
            <w:r w:rsidRPr="00A019B5">
              <w:rPr>
                <w:rFonts w:eastAsiaTheme="minorEastAsia" w:cstheme="minorHAnsi"/>
              </w:rPr>
              <w:t xml:space="preserve">ngineering, there are specific pathways for you to follow.  These pathways were validated recently to reflect the needs of the sector and </w:t>
            </w:r>
            <w:r w:rsidR="0081791A">
              <w:rPr>
                <w:rFonts w:eastAsiaTheme="minorEastAsia" w:cstheme="minorHAnsi"/>
              </w:rPr>
              <w:t xml:space="preserve">respond to </w:t>
            </w:r>
            <w:r w:rsidRPr="00A019B5">
              <w:rPr>
                <w:rFonts w:eastAsiaTheme="minorEastAsia" w:cstheme="minorHAnsi"/>
              </w:rPr>
              <w:t xml:space="preserve">government priorities.  They have proved popular with both trainees and employers and therefore remain a distinctive and attractive part of the programme.  They differ from the generic programme </w:t>
            </w:r>
            <w:r w:rsidR="0081791A">
              <w:rPr>
                <w:rFonts w:eastAsiaTheme="minorEastAsia" w:cstheme="minorHAnsi"/>
              </w:rPr>
              <w:t xml:space="preserve">in so far </w:t>
            </w:r>
            <w:r w:rsidRPr="00A019B5">
              <w:rPr>
                <w:rFonts w:eastAsiaTheme="minorEastAsia" w:cstheme="minorHAnsi"/>
              </w:rPr>
              <w:t xml:space="preserve">as you will receive additional, subject specific content delivery and are observed in placement by a subject specialist </w:t>
            </w:r>
            <w:r w:rsidR="0081791A">
              <w:rPr>
                <w:rFonts w:eastAsiaTheme="minorEastAsia" w:cstheme="minorHAnsi"/>
              </w:rPr>
              <w:t xml:space="preserve">University </w:t>
            </w:r>
            <w:r w:rsidRPr="00A019B5">
              <w:rPr>
                <w:rFonts w:eastAsiaTheme="minorEastAsia" w:cstheme="minorHAnsi"/>
              </w:rPr>
              <w:t xml:space="preserve">tutor.  Recommendations by LSIS (2013) for the structure of the specialist pathways are that there should be 45 credits of subject specialist delivery. You will meet this by completing the following modules: </w:t>
            </w:r>
          </w:p>
          <w:p w14:paraId="4452A0F8" w14:textId="77777777" w:rsidR="00815C7D" w:rsidRPr="00A019B5" w:rsidRDefault="00815C7D" w:rsidP="45ACE429">
            <w:pPr>
              <w:jc w:val="both"/>
              <w:rPr>
                <w:rFonts w:eastAsiaTheme="minorEastAsia" w:cstheme="minorHAnsi"/>
              </w:rPr>
            </w:pPr>
          </w:p>
          <w:p w14:paraId="0D14EAD4" w14:textId="26583982" w:rsidR="45ACE429" w:rsidRPr="00A019B5" w:rsidRDefault="62E6675F" w:rsidP="62E6675F">
            <w:pPr>
              <w:numPr>
                <w:ilvl w:val="0"/>
                <w:numId w:val="2"/>
              </w:numPr>
              <w:jc w:val="both"/>
              <w:rPr>
                <w:rFonts w:eastAsia="Arial" w:cstheme="minorHAnsi"/>
                <w:color w:val="000000" w:themeColor="text1"/>
              </w:rPr>
            </w:pPr>
            <w:r w:rsidRPr="00A019B5">
              <w:rPr>
                <w:rFonts w:eastAsiaTheme="minorEastAsia" w:cstheme="minorHAnsi"/>
              </w:rPr>
              <w:t>Specialist Module in Teaching Maths, Teaching English, Teaching Learners with Disabilities, Teaching Engineering, Teaching Sport, – 20 credits</w:t>
            </w:r>
          </w:p>
          <w:p w14:paraId="35B03687" w14:textId="1120670D" w:rsidR="45ACE429" w:rsidRPr="00A019B5" w:rsidRDefault="0081791A" w:rsidP="62E6675F">
            <w:pPr>
              <w:numPr>
                <w:ilvl w:val="0"/>
                <w:numId w:val="2"/>
              </w:numPr>
              <w:jc w:val="both"/>
              <w:rPr>
                <w:rFonts w:eastAsia="Arial" w:cstheme="minorHAnsi"/>
                <w:color w:val="000000" w:themeColor="text1"/>
              </w:rPr>
            </w:pPr>
            <w:r>
              <w:rPr>
                <w:rFonts w:eastAsiaTheme="minorEastAsia" w:cstheme="minorHAnsi"/>
              </w:rPr>
              <w:t>The Re</w:t>
            </w:r>
            <w:r w:rsidR="00150318">
              <w:rPr>
                <w:rFonts w:eastAsiaTheme="minorEastAsia" w:cstheme="minorHAnsi"/>
              </w:rPr>
              <w:t xml:space="preserve">flective </w:t>
            </w:r>
            <w:r>
              <w:rPr>
                <w:rFonts w:eastAsiaTheme="minorEastAsia" w:cstheme="minorHAnsi"/>
              </w:rPr>
              <w:t xml:space="preserve">Professional </w:t>
            </w:r>
            <w:r w:rsidR="62E6675F" w:rsidRPr="00A019B5">
              <w:rPr>
                <w:rFonts w:eastAsiaTheme="minorEastAsia" w:cstheme="minorHAnsi"/>
              </w:rPr>
              <w:t xml:space="preserve"> – 20 credits</w:t>
            </w:r>
          </w:p>
          <w:p w14:paraId="223B4E98" w14:textId="47134C62" w:rsidR="45ACE429" w:rsidRPr="00A019B5" w:rsidRDefault="00815C7D" w:rsidP="62E6675F">
            <w:pPr>
              <w:numPr>
                <w:ilvl w:val="0"/>
                <w:numId w:val="2"/>
              </w:numPr>
              <w:jc w:val="both"/>
              <w:rPr>
                <w:rFonts w:eastAsia="Arial" w:cstheme="minorHAnsi"/>
                <w:color w:val="000000" w:themeColor="text1"/>
              </w:rPr>
            </w:pPr>
            <w:r>
              <w:rPr>
                <w:rFonts w:eastAsiaTheme="minorEastAsia" w:cstheme="minorHAnsi"/>
              </w:rPr>
              <w:t>Curriculum in Context</w:t>
            </w:r>
            <w:r w:rsidR="00150318">
              <w:rPr>
                <w:rFonts w:eastAsiaTheme="minorEastAsia" w:cstheme="minorHAnsi"/>
              </w:rPr>
              <w:t xml:space="preserve"> </w:t>
            </w:r>
            <w:r w:rsidR="62E6675F" w:rsidRPr="00A019B5">
              <w:rPr>
                <w:rFonts w:eastAsiaTheme="minorEastAsia" w:cstheme="minorHAnsi"/>
              </w:rPr>
              <w:t>– 20 credits</w:t>
            </w:r>
          </w:p>
          <w:p w14:paraId="65DD084F" w14:textId="77777777" w:rsidR="45ACE429" w:rsidRPr="00A019B5" w:rsidRDefault="45ACE429" w:rsidP="45ACE429">
            <w:pPr>
              <w:jc w:val="both"/>
              <w:rPr>
                <w:rFonts w:eastAsia="Arial" w:cstheme="minorHAnsi"/>
              </w:rPr>
            </w:pPr>
          </w:p>
          <w:p w14:paraId="1876FDD5" w14:textId="2FB5743A" w:rsidR="45ACE429" w:rsidRDefault="00150318" w:rsidP="45ACE429">
            <w:pPr>
              <w:jc w:val="both"/>
              <w:rPr>
                <w:rFonts w:cstheme="minorHAnsi"/>
              </w:rPr>
            </w:pPr>
            <w:r>
              <w:rPr>
                <w:rFonts w:cstheme="minorHAnsi"/>
              </w:rPr>
              <w:t xml:space="preserve">The Reflective </w:t>
            </w:r>
            <w:r w:rsidR="0081791A">
              <w:rPr>
                <w:rFonts w:cstheme="minorHAnsi"/>
              </w:rPr>
              <w:t xml:space="preserve">Professional </w:t>
            </w:r>
            <w:r>
              <w:rPr>
                <w:rFonts w:cstheme="minorHAnsi"/>
              </w:rPr>
              <w:t>and</w:t>
            </w:r>
            <w:r w:rsidR="00815C7D">
              <w:rPr>
                <w:rFonts w:cstheme="minorHAnsi"/>
              </w:rPr>
              <w:t xml:space="preserve"> Curriculum in Context</w:t>
            </w:r>
            <w:r>
              <w:rPr>
                <w:rFonts w:cstheme="minorHAnsi"/>
              </w:rPr>
              <w:t xml:space="preserve"> </w:t>
            </w:r>
            <w:r w:rsidR="62E6675F" w:rsidRPr="00A019B5">
              <w:rPr>
                <w:rFonts w:cstheme="minorHAnsi"/>
              </w:rPr>
              <w:t xml:space="preserve">modules are delivered generically, but the way they are </w:t>
            </w:r>
            <w:r w:rsidR="000633FB">
              <w:rPr>
                <w:rFonts w:cstheme="minorHAnsi"/>
              </w:rPr>
              <w:t xml:space="preserve">taught </w:t>
            </w:r>
            <w:r w:rsidR="62E6675F" w:rsidRPr="00A019B5">
              <w:rPr>
                <w:rFonts w:cstheme="minorHAnsi"/>
              </w:rPr>
              <w:t>and the input of specialist mentors make them personal to those trainees on any of the specialist pathways and are key to the specialism element of the pathway.  This is clear from the</w:t>
            </w:r>
            <w:r w:rsidR="0081791A">
              <w:rPr>
                <w:rFonts w:cstheme="minorHAnsi"/>
              </w:rPr>
              <w:t xml:space="preserve"> module </w:t>
            </w:r>
            <w:r w:rsidR="62E6675F" w:rsidRPr="00A019B5">
              <w:rPr>
                <w:rFonts w:cstheme="minorHAnsi"/>
              </w:rPr>
              <w:t>assessment tasks</w:t>
            </w:r>
            <w:r w:rsidR="0081791A">
              <w:rPr>
                <w:rFonts w:cstheme="minorHAnsi"/>
              </w:rPr>
              <w:t xml:space="preserve"> that you are </w:t>
            </w:r>
            <w:r w:rsidR="62E6675F" w:rsidRPr="00A019B5">
              <w:rPr>
                <w:rFonts w:cstheme="minorHAnsi"/>
              </w:rPr>
              <w:t>require</w:t>
            </w:r>
            <w:r w:rsidR="0081791A">
              <w:rPr>
                <w:rFonts w:cstheme="minorHAnsi"/>
              </w:rPr>
              <w:t>d</w:t>
            </w:r>
            <w:r w:rsidR="62E6675F" w:rsidRPr="00A019B5">
              <w:rPr>
                <w:rFonts w:cstheme="minorHAnsi"/>
              </w:rPr>
              <w:t xml:space="preserve"> to focus </w:t>
            </w:r>
            <w:r w:rsidR="0081791A">
              <w:rPr>
                <w:rFonts w:cstheme="minorHAnsi"/>
              </w:rPr>
              <w:t xml:space="preserve">your </w:t>
            </w:r>
            <w:r w:rsidR="62E6675F" w:rsidRPr="00A019B5">
              <w:rPr>
                <w:rFonts w:cstheme="minorHAnsi"/>
              </w:rPr>
              <w:t xml:space="preserve">research and analysis on </w:t>
            </w:r>
            <w:r w:rsidR="0081791A">
              <w:rPr>
                <w:rFonts w:cstheme="minorHAnsi"/>
              </w:rPr>
              <w:t xml:space="preserve">your </w:t>
            </w:r>
            <w:r w:rsidR="62E6675F" w:rsidRPr="00A019B5">
              <w:rPr>
                <w:rFonts w:cstheme="minorHAnsi"/>
              </w:rPr>
              <w:t>own subject and curriculum area.  To this end</w:t>
            </w:r>
            <w:r>
              <w:rPr>
                <w:rFonts w:cstheme="minorHAnsi"/>
              </w:rPr>
              <w:t>,</w:t>
            </w:r>
            <w:r w:rsidR="62E6675F" w:rsidRPr="00A019B5">
              <w:rPr>
                <w:rFonts w:cstheme="minorHAnsi"/>
              </w:rPr>
              <w:t xml:space="preserve"> the </w:t>
            </w:r>
            <w:r w:rsidR="0081791A">
              <w:rPr>
                <w:rFonts w:cstheme="minorHAnsi"/>
              </w:rPr>
              <w:t xml:space="preserve">you will be </w:t>
            </w:r>
            <w:r w:rsidR="62E6675F" w:rsidRPr="00A019B5">
              <w:rPr>
                <w:rFonts w:cstheme="minorHAnsi"/>
              </w:rPr>
              <w:t>required to work in subject groups/communities of practic</w:t>
            </w:r>
            <w:r>
              <w:rPr>
                <w:rFonts w:cstheme="minorHAnsi"/>
              </w:rPr>
              <w:t xml:space="preserve">e for these modules.  Therefore, </w:t>
            </w:r>
            <w:r w:rsidR="62E6675F" w:rsidRPr="00A019B5">
              <w:rPr>
                <w:rFonts w:cstheme="minorHAnsi"/>
              </w:rPr>
              <w:t>in total</w:t>
            </w:r>
            <w:r>
              <w:rPr>
                <w:rFonts w:cstheme="minorHAnsi"/>
              </w:rPr>
              <w:t>,</w:t>
            </w:r>
            <w:r w:rsidR="62E6675F" w:rsidRPr="00A019B5">
              <w:rPr>
                <w:rFonts w:cstheme="minorHAnsi"/>
              </w:rPr>
              <w:t xml:space="preserve"> 60 credits</w:t>
            </w:r>
            <w:r>
              <w:rPr>
                <w:rFonts w:cstheme="minorHAnsi"/>
              </w:rPr>
              <w:t xml:space="preserve"> of the programme will be focus</w:t>
            </w:r>
            <w:r w:rsidR="62E6675F" w:rsidRPr="00A019B5">
              <w:rPr>
                <w:rFonts w:cstheme="minorHAnsi"/>
              </w:rPr>
              <w:t>ed upon the specialist pathway</w:t>
            </w:r>
            <w:r w:rsidR="0081791A">
              <w:rPr>
                <w:rFonts w:cstheme="minorHAnsi"/>
              </w:rPr>
              <w:t xml:space="preserve">.  </w:t>
            </w:r>
          </w:p>
          <w:p w14:paraId="6A58BB92" w14:textId="77777777" w:rsidR="0081791A" w:rsidRPr="00A019B5" w:rsidRDefault="0081791A" w:rsidP="45ACE429">
            <w:pPr>
              <w:jc w:val="both"/>
              <w:rPr>
                <w:rFonts w:eastAsiaTheme="minorEastAsia" w:cstheme="minorHAnsi"/>
              </w:rPr>
            </w:pPr>
          </w:p>
          <w:p w14:paraId="29B99DCD" w14:textId="0EAA79AB" w:rsidR="00205818" w:rsidRPr="00A019B5" w:rsidRDefault="62E6675F" w:rsidP="45ACE429">
            <w:pPr>
              <w:jc w:val="both"/>
              <w:rPr>
                <w:rFonts w:eastAsiaTheme="minorEastAsia" w:cstheme="minorHAnsi"/>
              </w:rPr>
            </w:pPr>
            <w:r w:rsidRPr="00A019B5">
              <w:rPr>
                <w:rFonts w:eastAsiaTheme="minorEastAsia" w:cstheme="minorHAnsi"/>
              </w:rPr>
              <w:t>If you are studying the programme in-service on a part time basis, it will be delivered over 2 academic years with the first 3 modules delivered in Year 1 with the final 2 delivered in Year 2.</w:t>
            </w:r>
            <w:r w:rsidR="00EA1E24">
              <w:rPr>
                <w:rFonts w:eastAsiaTheme="minorEastAsia" w:cstheme="minorHAnsi"/>
              </w:rPr>
              <w:t xml:space="preserve"> Delivery and assessment of The Reflective Professional </w:t>
            </w:r>
            <w:r w:rsidRPr="00A019B5">
              <w:rPr>
                <w:rFonts w:eastAsiaTheme="minorEastAsia" w:cstheme="minorHAnsi"/>
              </w:rPr>
              <w:t>module takes place across the 2 years.  This module h</w:t>
            </w:r>
            <w:r w:rsidR="00150318">
              <w:rPr>
                <w:rFonts w:eastAsiaTheme="minorEastAsia" w:cstheme="minorHAnsi"/>
              </w:rPr>
              <w:t>ouses 5 out of the 8 required</w:t>
            </w:r>
            <w:r w:rsidRPr="00A019B5">
              <w:rPr>
                <w:rFonts w:eastAsiaTheme="minorEastAsia" w:cstheme="minorHAnsi"/>
              </w:rPr>
              <w:t xml:space="preserve"> teaching practice observations.  </w:t>
            </w:r>
          </w:p>
          <w:p w14:paraId="5C3CBD39" w14:textId="4FCA3410" w:rsidR="00205818" w:rsidRPr="00A019B5" w:rsidRDefault="00205818" w:rsidP="45ACE429">
            <w:pPr>
              <w:rPr>
                <w:rFonts w:eastAsia="Arial" w:cstheme="minorHAnsi"/>
              </w:rPr>
            </w:pPr>
          </w:p>
          <w:p w14:paraId="0C666542" w14:textId="4B61C940" w:rsidR="00957BC9" w:rsidRPr="00A019B5" w:rsidRDefault="62E6675F" w:rsidP="45ACE429">
            <w:pPr>
              <w:jc w:val="both"/>
              <w:rPr>
                <w:rFonts w:eastAsiaTheme="minorEastAsia" w:cstheme="minorHAnsi"/>
              </w:rPr>
            </w:pPr>
            <w:r w:rsidRPr="00A019B5">
              <w:rPr>
                <w:rFonts w:eastAsiaTheme="minorEastAsia" w:cstheme="minorHAnsi"/>
              </w:rPr>
              <w:t>Two interim awards are included within the Post Graduate Certificate in Education. These are best described as possible ‘stop off’ points for those who are not able to complete the full award, maybe due to a change in personal circumstances for instance. They can also be delivered as stand-alone programmes. These are:</w:t>
            </w:r>
          </w:p>
          <w:p w14:paraId="4F4753C4" w14:textId="77777777" w:rsidR="00957BC9" w:rsidRPr="00A019B5" w:rsidRDefault="00957BC9" w:rsidP="00957BC9">
            <w:pPr>
              <w:rPr>
                <w:rFonts w:cstheme="minorHAnsi"/>
              </w:rPr>
            </w:pPr>
          </w:p>
          <w:p w14:paraId="5281C12D" w14:textId="30629758" w:rsidR="00957BC9" w:rsidRPr="00A019B5" w:rsidRDefault="00EC497A" w:rsidP="00EF3BE2">
            <w:pPr>
              <w:pStyle w:val="ListParagraph"/>
              <w:numPr>
                <w:ilvl w:val="0"/>
                <w:numId w:val="23"/>
              </w:numPr>
              <w:spacing w:before="120" w:after="120"/>
              <w:jc w:val="both"/>
              <w:rPr>
                <w:rFonts w:eastAsiaTheme="minorEastAsia" w:cstheme="minorHAnsi"/>
              </w:rPr>
            </w:pPr>
            <w:r>
              <w:rPr>
                <w:rFonts w:eastAsia="Arial" w:cstheme="minorHAnsi"/>
              </w:rPr>
              <w:t>Preparing for Teaching and Learning</w:t>
            </w:r>
            <w:r w:rsidR="00150318">
              <w:rPr>
                <w:rFonts w:eastAsia="Arial" w:cstheme="minorHAnsi"/>
              </w:rPr>
              <w:t xml:space="preserve"> </w:t>
            </w:r>
            <w:r w:rsidR="62E6675F" w:rsidRPr="00A019B5">
              <w:rPr>
                <w:rFonts w:eastAsiaTheme="minorEastAsia" w:cstheme="minorHAnsi"/>
              </w:rPr>
              <w:t>(20 credits at level 6): this comprises the first module of the programme and is in line with ‘Award in Education and Training’ (LSIS, 2013).</w:t>
            </w:r>
          </w:p>
          <w:p w14:paraId="7E656848" w14:textId="3EA49889" w:rsidR="00957BC9" w:rsidRPr="00A019B5" w:rsidRDefault="62E6675F" w:rsidP="62E6675F">
            <w:pPr>
              <w:pStyle w:val="ListParagraph"/>
              <w:numPr>
                <w:ilvl w:val="0"/>
                <w:numId w:val="23"/>
              </w:numPr>
              <w:spacing w:before="120" w:after="120"/>
              <w:jc w:val="both"/>
              <w:rPr>
                <w:rFonts w:eastAsiaTheme="minorEastAsia" w:cstheme="minorHAnsi"/>
                <w:lang w:eastAsia="en-GB"/>
              </w:rPr>
            </w:pPr>
            <w:r w:rsidRPr="00A019B5">
              <w:rPr>
                <w:rFonts w:eastAsiaTheme="minorEastAsia" w:cstheme="minorHAnsi"/>
                <w:lang w:eastAsia="en-GB"/>
              </w:rPr>
              <w:t xml:space="preserve">Certificate in Post 14 Education and Training (40 credits at level 6): this comprises the first 2 modules of the programme: </w:t>
            </w:r>
            <w:r w:rsidR="00150318">
              <w:rPr>
                <w:rFonts w:eastAsiaTheme="minorEastAsia" w:cstheme="minorHAnsi"/>
              </w:rPr>
              <w:t>Effective Teaching, Learning and Assessment and Developing Evidence-based Practice to Improve Teaching,</w:t>
            </w:r>
            <w:r w:rsidRPr="00A019B5">
              <w:rPr>
                <w:rFonts w:eastAsiaTheme="minorEastAsia" w:cstheme="minorHAnsi"/>
                <w:lang w:eastAsia="en-GB"/>
              </w:rPr>
              <w:t xml:space="preserve"> and is in line with national recommendations of the Certificate in Educ</w:t>
            </w:r>
            <w:r w:rsidR="00150318">
              <w:rPr>
                <w:rFonts w:eastAsiaTheme="minorEastAsia" w:cstheme="minorHAnsi"/>
                <w:lang w:eastAsia="en-GB"/>
              </w:rPr>
              <w:t>ation and Training (ETF, 2016).</w:t>
            </w:r>
          </w:p>
          <w:p w14:paraId="135E8972" w14:textId="77777777" w:rsidR="00957BC9" w:rsidRPr="00A019B5" w:rsidRDefault="00957BC9" w:rsidP="00957BC9">
            <w:pPr>
              <w:spacing w:before="120" w:after="120"/>
              <w:rPr>
                <w:rFonts w:cstheme="minorHAnsi"/>
                <w:b/>
                <w:color w:val="FF0000"/>
                <w:sz w:val="20"/>
                <w:szCs w:val="20"/>
                <w:lang w:eastAsia="en-GB"/>
              </w:rPr>
            </w:pPr>
          </w:p>
          <w:p w14:paraId="536772AB" w14:textId="0794BFCC" w:rsidR="00957BC9" w:rsidRPr="00A019B5" w:rsidRDefault="62E6675F" w:rsidP="62E6675F">
            <w:pPr>
              <w:spacing w:before="120" w:after="120"/>
              <w:jc w:val="both"/>
              <w:rPr>
                <w:rFonts w:eastAsiaTheme="minorEastAsia" w:cstheme="minorHAnsi"/>
                <w:color w:val="FF0000"/>
                <w:lang w:eastAsia="en-GB"/>
              </w:rPr>
            </w:pPr>
            <w:r w:rsidRPr="00A019B5">
              <w:rPr>
                <w:rFonts w:eastAsiaTheme="minorEastAsia" w:cstheme="minorHAnsi"/>
                <w:lang w:eastAsia="en-GB"/>
              </w:rPr>
              <w:t xml:space="preserve">If you are unable to complete the Level 7 modules of the PGCE for whatever reason you can exit with a Professional Graduate Certificate in Education at level 6. </w:t>
            </w:r>
            <w:r w:rsidRPr="00A019B5">
              <w:rPr>
                <w:rFonts w:eastAsiaTheme="minorEastAsia" w:cstheme="minorHAnsi"/>
                <w:b/>
                <w:bCs/>
                <w:lang w:eastAsia="en-GB"/>
              </w:rPr>
              <w:t>This is an exit award only</w:t>
            </w:r>
            <w:r w:rsidRPr="00A019B5">
              <w:rPr>
                <w:rFonts w:eastAsiaTheme="minorEastAsia" w:cstheme="minorHAnsi"/>
                <w:lang w:eastAsia="en-GB"/>
              </w:rPr>
              <w:t xml:space="preserve"> and will only be awarded if a trainee does not complete the Level 7 modules of the programme. The Professional Graduate Certificate in Education is also a nationally recognised teaching qualification in the sector.</w:t>
            </w:r>
          </w:p>
          <w:p w14:paraId="42A6F4BF" w14:textId="77777777" w:rsidR="00957BC9" w:rsidRPr="00A019B5" w:rsidRDefault="00957BC9" w:rsidP="00A6666D">
            <w:pPr>
              <w:jc w:val="both"/>
              <w:rPr>
                <w:rFonts w:cstheme="minorHAnsi"/>
              </w:rPr>
            </w:pPr>
          </w:p>
          <w:p w14:paraId="5E720025" w14:textId="3E0532A4" w:rsidR="00957BC9" w:rsidRPr="00A019B5" w:rsidRDefault="62E6675F" w:rsidP="45ACE429">
            <w:pPr>
              <w:ind w:right="612"/>
              <w:jc w:val="both"/>
              <w:rPr>
                <w:rFonts w:eastAsiaTheme="minorEastAsia" w:cstheme="minorHAnsi"/>
              </w:rPr>
            </w:pPr>
            <w:r w:rsidRPr="00A019B5">
              <w:rPr>
                <w:rFonts w:eastAsiaTheme="minorEastAsia" w:cstheme="minorHAnsi"/>
                <w:b/>
                <w:bCs/>
              </w:rPr>
              <w:t>Placements</w:t>
            </w:r>
          </w:p>
          <w:p w14:paraId="67B6EA9B" w14:textId="06FED256" w:rsidR="00957BC9" w:rsidRPr="00A019B5" w:rsidRDefault="5FE496FD" w:rsidP="5FE496FD">
            <w:pPr>
              <w:ind w:right="612"/>
              <w:jc w:val="both"/>
              <w:rPr>
                <w:rFonts w:eastAsiaTheme="minorEastAsia"/>
              </w:rPr>
            </w:pPr>
            <w:r w:rsidRPr="5FE496FD">
              <w:rPr>
                <w:rFonts w:eastAsiaTheme="minorEastAsia"/>
              </w:rPr>
              <w:t xml:space="preserve">The placement is an important thread which weaves through the programme, allowing the you to connect the academic content you are studying </w:t>
            </w:r>
            <w:r w:rsidR="00EA1E24">
              <w:rPr>
                <w:rFonts w:eastAsiaTheme="minorEastAsia"/>
              </w:rPr>
              <w:t xml:space="preserve">with </w:t>
            </w:r>
            <w:r w:rsidRPr="5FE496FD">
              <w:rPr>
                <w:rFonts w:eastAsiaTheme="minorEastAsia"/>
              </w:rPr>
              <w:t xml:space="preserve">the practical requirments of the programme.  The minimum required number of teaching hours for all programmes and pathways is 100 hours. </w:t>
            </w:r>
          </w:p>
          <w:p w14:paraId="6677DC0D" w14:textId="2CB97CCC" w:rsidR="00957BC9" w:rsidRPr="00A019B5" w:rsidRDefault="00957BC9" w:rsidP="45ACE429">
            <w:pPr>
              <w:ind w:right="612"/>
              <w:jc w:val="both"/>
              <w:rPr>
                <w:rFonts w:eastAsiaTheme="minorEastAsia" w:cstheme="minorHAnsi"/>
              </w:rPr>
            </w:pPr>
          </w:p>
          <w:p w14:paraId="61F432CA" w14:textId="78D7EC67" w:rsidR="00957BC9" w:rsidRPr="00A019B5" w:rsidRDefault="62E6675F" w:rsidP="45ACE429">
            <w:pPr>
              <w:ind w:right="612"/>
              <w:jc w:val="both"/>
              <w:rPr>
                <w:rFonts w:eastAsiaTheme="minorEastAsia" w:cstheme="minorHAnsi"/>
              </w:rPr>
            </w:pPr>
            <w:r w:rsidRPr="00A019B5">
              <w:rPr>
                <w:rFonts w:eastAsiaTheme="minorEastAsia" w:cstheme="minorHAnsi"/>
              </w:rPr>
              <w:t>The overall aims of the placement are</w:t>
            </w:r>
            <w:r w:rsidR="00EA1E24">
              <w:rPr>
                <w:rFonts w:eastAsiaTheme="minorEastAsia" w:cstheme="minorHAnsi"/>
              </w:rPr>
              <w:t xml:space="preserve"> to</w:t>
            </w:r>
            <w:r w:rsidRPr="00A019B5">
              <w:rPr>
                <w:rFonts w:eastAsiaTheme="minorEastAsia" w:cstheme="minorHAnsi"/>
              </w:rPr>
              <w:t>:</w:t>
            </w:r>
          </w:p>
          <w:p w14:paraId="704D4DDD" w14:textId="77777777" w:rsidR="00957BC9" w:rsidRPr="00A019B5" w:rsidRDefault="00957BC9" w:rsidP="45ACE429">
            <w:pPr>
              <w:ind w:left="748" w:right="612" w:hanging="748"/>
              <w:jc w:val="both"/>
              <w:rPr>
                <w:rFonts w:eastAsiaTheme="minorEastAsia" w:cstheme="minorHAnsi"/>
              </w:rPr>
            </w:pPr>
          </w:p>
          <w:p w14:paraId="60B1195C" w14:textId="77777777" w:rsidR="00957BC9" w:rsidRPr="00A019B5" w:rsidRDefault="62E6675F" w:rsidP="62E6675F">
            <w:pPr>
              <w:numPr>
                <w:ilvl w:val="0"/>
                <w:numId w:val="2"/>
              </w:numPr>
              <w:ind w:right="612"/>
              <w:jc w:val="both"/>
              <w:rPr>
                <w:rFonts w:eastAsia="Arial" w:cstheme="minorHAnsi"/>
              </w:rPr>
            </w:pPr>
            <w:r w:rsidRPr="00A019B5">
              <w:rPr>
                <w:rFonts w:eastAsiaTheme="minorEastAsia" w:cstheme="minorHAnsi"/>
              </w:rPr>
              <w:lastRenderedPageBreak/>
              <w:t>Facilitate trainee development in terms of professional attributes, skills, knowledge and understanding</w:t>
            </w:r>
          </w:p>
          <w:p w14:paraId="0526C4DA" w14:textId="77777777" w:rsidR="00957BC9" w:rsidRPr="00A019B5" w:rsidRDefault="62E6675F" w:rsidP="62E6675F">
            <w:pPr>
              <w:numPr>
                <w:ilvl w:val="0"/>
                <w:numId w:val="2"/>
              </w:numPr>
              <w:ind w:right="612"/>
              <w:jc w:val="both"/>
              <w:rPr>
                <w:rFonts w:eastAsia="Arial" w:cstheme="minorHAnsi"/>
              </w:rPr>
            </w:pPr>
            <w:r w:rsidRPr="00A019B5">
              <w:rPr>
                <w:rFonts w:eastAsiaTheme="minorEastAsia" w:cstheme="minorHAnsi"/>
              </w:rPr>
              <w:t>Provide specific experiences that enable trainees to build on professional strengths and address any development needs</w:t>
            </w:r>
          </w:p>
          <w:p w14:paraId="3B5A9E49" w14:textId="5C4F617C" w:rsidR="00957BC9" w:rsidRPr="00A019B5" w:rsidRDefault="62E6675F" w:rsidP="62E6675F">
            <w:pPr>
              <w:numPr>
                <w:ilvl w:val="0"/>
                <w:numId w:val="2"/>
              </w:numPr>
              <w:ind w:right="612"/>
              <w:jc w:val="both"/>
              <w:rPr>
                <w:rFonts w:eastAsia="Arial" w:cstheme="minorHAnsi"/>
              </w:rPr>
            </w:pPr>
            <w:r w:rsidRPr="00A019B5">
              <w:rPr>
                <w:rFonts w:eastAsiaTheme="minorEastAsia" w:cstheme="minorHAnsi"/>
              </w:rPr>
              <w:t>Develop understanding of how learners progress and attain and develop at various levels and often in different disciplines/subj</w:t>
            </w:r>
            <w:r w:rsidR="00150318">
              <w:rPr>
                <w:rFonts w:eastAsiaTheme="minorEastAsia" w:cstheme="minorHAnsi"/>
              </w:rPr>
              <w:t>ect areas within a Post-14</w:t>
            </w:r>
            <w:r w:rsidRPr="00A019B5">
              <w:rPr>
                <w:rFonts w:eastAsiaTheme="minorEastAsia" w:cstheme="minorHAnsi"/>
              </w:rPr>
              <w:t xml:space="preserve"> context.</w:t>
            </w:r>
          </w:p>
          <w:p w14:paraId="1E772E1D" w14:textId="77777777" w:rsidR="00957BC9" w:rsidRPr="00A019B5" w:rsidRDefault="62E6675F" w:rsidP="62E6675F">
            <w:pPr>
              <w:numPr>
                <w:ilvl w:val="0"/>
                <w:numId w:val="2"/>
              </w:numPr>
              <w:ind w:right="612"/>
              <w:jc w:val="both"/>
              <w:rPr>
                <w:rFonts w:eastAsia="Arial" w:cstheme="minorHAnsi"/>
              </w:rPr>
            </w:pPr>
            <w:r w:rsidRPr="00A019B5">
              <w:rPr>
                <w:rFonts w:eastAsiaTheme="minorEastAsia" w:cstheme="minorHAnsi"/>
              </w:rPr>
              <w:t>Provide opportunities to enable trainees to become critical and reflective of their practice.</w:t>
            </w:r>
          </w:p>
          <w:p w14:paraId="59F9BEAA" w14:textId="3E74BD66" w:rsidR="008A3DB3" w:rsidRPr="00A019B5" w:rsidRDefault="45ACE429" w:rsidP="45ACE429">
            <w:pPr>
              <w:ind w:right="612"/>
              <w:jc w:val="both"/>
              <w:rPr>
                <w:rFonts w:eastAsiaTheme="minorEastAsia" w:cstheme="minorHAnsi"/>
                <w:b/>
                <w:bCs/>
              </w:rPr>
            </w:pPr>
            <w:r w:rsidRPr="00A019B5">
              <w:rPr>
                <w:rFonts w:eastAsiaTheme="minorEastAsia" w:cstheme="minorHAnsi"/>
              </w:rPr>
              <w:t xml:space="preserve"> </w:t>
            </w:r>
          </w:p>
          <w:p w14:paraId="1E1D06FF" w14:textId="7131A372" w:rsidR="008A3DB3" w:rsidRPr="00A019B5" w:rsidRDefault="00D13C19" w:rsidP="62E6675F">
            <w:pPr>
              <w:ind w:right="612"/>
              <w:jc w:val="both"/>
              <w:rPr>
                <w:rFonts w:eastAsiaTheme="minorEastAsia" w:cstheme="minorHAnsi"/>
                <w:b/>
                <w:bCs/>
              </w:rPr>
            </w:pPr>
            <w:r>
              <w:rPr>
                <w:rFonts w:eastAsiaTheme="minorEastAsia" w:cstheme="minorHAnsi"/>
                <w:b/>
                <w:bCs/>
              </w:rPr>
              <w:t>Pre-</w:t>
            </w:r>
            <w:r w:rsidR="62E6675F" w:rsidRPr="00A019B5">
              <w:rPr>
                <w:rFonts w:eastAsiaTheme="minorEastAsia" w:cstheme="minorHAnsi"/>
                <w:b/>
                <w:bCs/>
              </w:rPr>
              <w:t>Service Trainees, Generic PGCE</w:t>
            </w:r>
          </w:p>
          <w:p w14:paraId="34810864" w14:textId="0E953058" w:rsidR="008A3DB3" w:rsidRPr="00A019B5" w:rsidRDefault="00D13C19" w:rsidP="45ACE429">
            <w:pPr>
              <w:jc w:val="both"/>
              <w:rPr>
                <w:rFonts w:eastAsiaTheme="minorEastAsia" w:cstheme="minorHAnsi"/>
              </w:rPr>
            </w:pPr>
            <w:r>
              <w:rPr>
                <w:rFonts w:eastAsiaTheme="minorEastAsia" w:cstheme="minorHAnsi"/>
              </w:rPr>
              <w:t>For the pre-</w:t>
            </w:r>
            <w:r w:rsidR="62E6675F" w:rsidRPr="00A019B5">
              <w:rPr>
                <w:rFonts w:eastAsiaTheme="minorEastAsia" w:cstheme="minorHAnsi"/>
              </w:rPr>
              <w:t>service trainees, you will be placed in an organisation within the sector in alignment with your subject area. Tr</w:t>
            </w:r>
            <w:r w:rsidR="00150318">
              <w:rPr>
                <w:rFonts w:eastAsiaTheme="minorEastAsia" w:cstheme="minorHAnsi"/>
              </w:rPr>
              <w:t>ainees will initially be in p</w:t>
            </w:r>
            <w:r w:rsidR="62E6675F" w:rsidRPr="00A019B5">
              <w:rPr>
                <w:rFonts w:eastAsiaTheme="minorEastAsia" w:cstheme="minorHAnsi"/>
              </w:rPr>
              <w:t>lacement</w:t>
            </w:r>
            <w:r w:rsidR="003906E1">
              <w:rPr>
                <w:rFonts w:eastAsiaTheme="minorEastAsia" w:cstheme="minorHAnsi"/>
              </w:rPr>
              <w:t xml:space="preserve"> for a minimum of</w:t>
            </w:r>
            <w:r w:rsidR="62E6675F" w:rsidRPr="00A019B5">
              <w:rPr>
                <w:rFonts w:eastAsiaTheme="minorEastAsia" w:cstheme="minorHAnsi"/>
              </w:rPr>
              <w:t xml:space="preserve"> 2 days a week starting after the October half term. Prior to this, it is expected, if possible, that trainees have attended placement and met their mentor and team and undertaken some shadowing of lessons. At the end of Semester 1 trainees will undertake a 6 week block placement where they will not attend university and are expected to fully integrate into the role of a teacher in the sector. After block placement, trainees re</w:t>
            </w:r>
            <w:r w:rsidR="005F6BD9">
              <w:rPr>
                <w:rFonts w:eastAsiaTheme="minorEastAsia" w:cstheme="minorHAnsi"/>
              </w:rPr>
              <w:t xml:space="preserve">turn to the </w:t>
            </w:r>
            <w:r w:rsidR="003222CA">
              <w:rPr>
                <w:rFonts w:eastAsiaTheme="minorEastAsia" w:cstheme="minorHAnsi"/>
              </w:rPr>
              <w:t xml:space="preserve">minimum </w:t>
            </w:r>
            <w:r w:rsidR="62E6675F" w:rsidRPr="00A019B5">
              <w:rPr>
                <w:rFonts w:eastAsiaTheme="minorEastAsia" w:cstheme="minorHAnsi"/>
              </w:rPr>
              <w:t>2 days in placement model from the first semester. Ideally, trainees stay in one placement throughout the programme, but there may be occasions where a split placement is required. This will be fully discussed with the trainees</w:t>
            </w:r>
            <w:r w:rsidR="00EA1E24">
              <w:rPr>
                <w:rFonts w:eastAsiaTheme="minorEastAsia" w:cstheme="minorHAnsi"/>
              </w:rPr>
              <w:t xml:space="preserve"> in this situation</w:t>
            </w:r>
            <w:r w:rsidR="62E6675F" w:rsidRPr="00A019B5">
              <w:rPr>
                <w:rFonts w:eastAsiaTheme="minorEastAsia" w:cstheme="minorHAnsi"/>
              </w:rPr>
              <w:t xml:space="preserve">. Further information can be found in the placement policy. </w:t>
            </w:r>
          </w:p>
          <w:p w14:paraId="02A3ACC6" w14:textId="0DF5CC25" w:rsidR="006C485E" w:rsidRPr="00A019B5" w:rsidRDefault="006C485E" w:rsidP="45ACE429">
            <w:pPr>
              <w:ind w:right="612"/>
              <w:jc w:val="both"/>
              <w:rPr>
                <w:rFonts w:eastAsiaTheme="minorEastAsia" w:cstheme="minorHAnsi"/>
              </w:rPr>
            </w:pPr>
          </w:p>
          <w:p w14:paraId="3FCD4543" w14:textId="79D702EC" w:rsidR="006C485E" w:rsidRPr="00A019B5" w:rsidRDefault="62E6675F" w:rsidP="45ACE429">
            <w:pPr>
              <w:jc w:val="both"/>
              <w:rPr>
                <w:rFonts w:eastAsiaTheme="minorEastAsia" w:cstheme="minorHAnsi"/>
              </w:rPr>
            </w:pPr>
            <w:r w:rsidRPr="00A019B5">
              <w:rPr>
                <w:rFonts w:eastAsiaTheme="minorEastAsia" w:cstheme="minorHAnsi"/>
              </w:rPr>
              <w:t>All trainees will have a Subject Specialist Mentor (SSM) assigned by placement and an Initial Teacher Education (ITE) Mentor assigned from the teacher education team at the university.</w:t>
            </w:r>
            <w:r w:rsidR="005F6BD9">
              <w:rPr>
                <w:rFonts w:eastAsiaTheme="minorEastAsia" w:cstheme="minorHAnsi"/>
              </w:rPr>
              <w:t xml:space="preserve">  </w:t>
            </w:r>
            <w:r w:rsidRPr="00A019B5">
              <w:rPr>
                <w:rFonts w:eastAsiaTheme="minorEastAsia" w:cstheme="minorHAnsi"/>
              </w:rPr>
              <w:t>Subject Specialist Mentors are usually teachers within the placement organisation who are able to advise on subject specific pedagogy and approaches to teaching and learning. They are responsible for the day to day support of trainee teachers, formal and informal feedback and assessment of attainment through observations. They are supported in this role by the ITE mentors. All mentors are trained in the particular protocols and processes associated with the assessment of student attainment. Their skills in mentoring and coaching are also developed through training and the ongoing support of ITE mentors.</w:t>
            </w:r>
          </w:p>
          <w:p w14:paraId="40E6E05A" w14:textId="77777777" w:rsidR="006C485E" w:rsidRPr="00A019B5" w:rsidRDefault="006C485E" w:rsidP="45ACE429">
            <w:pPr>
              <w:ind w:left="720"/>
              <w:jc w:val="both"/>
              <w:rPr>
                <w:rFonts w:eastAsiaTheme="minorEastAsia" w:cstheme="minorHAnsi"/>
              </w:rPr>
            </w:pPr>
          </w:p>
          <w:p w14:paraId="7439A9B8" w14:textId="111DBCCD" w:rsidR="006C485E" w:rsidRPr="00A019B5" w:rsidRDefault="62E6675F" w:rsidP="45ACE429">
            <w:pPr>
              <w:jc w:val="both"/>
              <w:rPr>
                <w:rFonts w:eastAsiaTheme="minorEastAsia" w:cstheme="minorHAnsi"/>
              </w:rPr>
            </w:pPr>
            <w:r w:rsidRPr="00A019B5">
              <w:rPr>
                <w:rFonts w:eastAsiaTheme="minorEastAsia" w:cstheme="minorHAnsi"/>
              </w:rPr>
              <w:t>Expectations for the placements are described in detail within module handbooks and are described during induction to the programm</w:t>
            </w:r>
            <w:r w:rsidR="0045126D">
              <w:rPr>
                <w:rFonts w:eastAsiaTheme="minorEastAsia" w:cstheme="minorHAnsi"/>
              </w:rPr>
              <w:t>e. These are made available to trainees</w:t>
            </w:r>
            <w:r w:rsidRPr="00A019B5">
              <w:rPr>
                <w:rFonts w:eastAsiaTheme="minorEastAsia" w:cstheme="minorHAnsi"/>
              </w:rPr>
              <w:t xml:space="preserve">, mentors and university tutors. The assessment criteria for observations are housed within a teaching observation guidance handbook and website which provides </w:t>
            </w:r>
            <w:r w:rsidR="0045126D">
              <w:rPr>
                <w:rFonts w:eastAsiaTheme="minorEastAsia" w:cstheme="minorHAnsi"/>
              </w:rPr>
              <w:t>trainees</w:t>
            </w:r>
            <w:r w:rsidRPr="00A019B5">
              <w:rPr>
                <w:rFonts w:eastAsiaTheme="minorEastAsia" w:cstheme="minorHAnsi"/>
              </w:rPr>
              <w:t xml:space="preserve">, mentors and university tutors with clear guidance about standards of attainment and how their levels can be judged. The content of the handbook also supports summative assessment and formative target setting. </w:t>
            </w:r>
          </w:p>
          <w:p w14:paraId="6330ED8E" w14:textId="77777777" w:rsidR="006C485E" w:rsidRPr="00A019B5" w:rsidRDefault="006C485E" w:rsidP="45ACE429">
            <w:pPr>
              <w:pStyle w:val="BodyText3"/>
              <w:autoSpaceDE w:val="0"/>
              <w:autoSpaceDN w:val="0"/>
              <w:adjustRightInd w:val="0"/>
              <w:ind w:left="720"/>
              <w:jc w:val="both"/>
              <w:rPr>
                <w:rFonts w:asciiTheme="minorHAnsi" w:eastAsiaTheme="minorEastAsia" w:hAnsiTheme="minorHAnsi" w:cstheme="minorHAnsi"/>
                <w:sz w:val="22"/>
                <w:szCs w:val="22"/>
                <w:lang w:val="en-US"/>
              </w:rPr>
            </w:pPr>
          </w:p>
          <w:p w14:paraId="67164836" w14:textId="77777777" w:rsidR="006C485E" w:rsidRPr="00A019B5" w:rsidRDefault="5FE496FD" w:rsidP="5FE496FD">
            <w:pPr>
              <w:pStyle w:val="BodyText3"/>
              <w:autoSpaceDE w:val="0"/>
              <w:autoSpaceDN w:val="0"/>
              <w:adjustRightInd w:val="0"/>
              <w:jc w:val="both"/>
              <w:rPr>
                <w:rFonts w:asciiTheme="minorHAnsi" w:eastAsiaTheme="minorEastAsia" w:hAnsiTheme="minorHAnsi" w:cstheme="minorBidi"/>
                <w:sz w:val="22"/>
                <w:szCs w:val="22"/>
                <w:lang w:val="en-US"/>
              </w:rPr>
            </w:pPr>
            <w:r w:rsidRPr="5FE496FD">
              <w:rPr>
                <w:rFonts w:asciiTheme="minorHAnsi" w:eastAsiaTheme="minorEastAsia" w:hAnsiTheme="minorHAnsi" w:cstheme="minorBidi"/>
                <w:sz w:val="22"/>
                <w:szCs w:val="22"/>
                <w:lang w:val="en-US"/>
              </w:rPr>
              <w:t>The outcome of each phase of training on placement is discussed at milestone reviews/key assessment points and is determined on a pass/fail basis. Attainment on placement through the grading of observations is reported at the end of the programme and is recorded by the programme team.  Although the programme is graded pass/fail, Subject Specialist Mentors and ITE mentors may make reference to the quality of a trainee teacher’s professional practice when asked to provide references for teaching posts/employment.</w:t>
            </w:r>
          </w:p>
          <w:p w14:paraId="5CDD2179" w14:textId="77777777" w:rsidR="00957BC9" w:rsidRPr="00A019B5" w:rsidRDefault="00957BC9" w:rsidP="45ACE429">
            <w:pPr>
              <w:ind w:left="748" w:right="612" w:hanging="748"/>
              <w:jc w:val="both"/>
              <w:rPr>
                <w:rFonts w:eastAsiaTheme="minorEastAsia" w:cstheme="minorHAnsi"/>
              </w:rPr>
            </w:pPr>
          </w:p>
          <w:p w14:paraId="2A5A0157" w14:textId="467EC688" w:rsidR="00957BC9" w:rsidRPr="00A019B5" w:rsidRDefault="00D13C19" w:rsidP="62E6675F">
            <w:pPr>
              <w:ind w:right="612"/>
              <w:jc w:val="both"/>
              <w:rPr>
                <w:rFonts w:eastAsiaTheme="minorEastAsia" w:cstheme="minorHAnsi"/>
                <w:b/>
                <w:bCs/>
              </w:rPr>
            </w:pPr>
            <w:r>
              <w:rPr>
                <w:rFonts w:eastAsiaTheme="minorEastAsia" w:cstheme="minorHAnsi"/>
                <w:b/>
                <w:bCs/>
              </w:rPr>
              <w:t>Placements – Pre-Service and In-</w:t>
            </w:r>
            <w:r w:rsidR="62E6675F" w:rsidRPr="00A019B5">
              <w:rPr>
                <w:rFonts w:eastAsiaTheme="minorEastAsia" w:cstheme="minorHAnsi"/>
                <w:b/>
                <w:bCs/>
              </w:rPr>
              <w:t>Service Specialist Pathways (Teaching English, Maths, Learners with Disabilities, Sport, Engineering, Secondary and Further Education)</w:t>
            </w:r>
          </w:p>
          <w:p w14:paraId="59F22D09" w14:textId="77777777" w:rsidR="00957BC9" w:rsidRPr="00A019B5" w:rsidRDefault="00957BC9" w:rsidP="45ACE429">
            <w:pPr>
              <w:ind w:left="748" w:right="612" w:hanging="748"/>
              <w:jc w:val="both"/>
              <w:rPr>
                <w:rFonts w:eastAsiaTheme="minorEastAsia" w:cstheme="minorHAnsi"/>
              </w:rPr>
            </w:pPr>
          </w:p>
          <w:p w14:paraId="0C6E2EB4" w14:textId="3422FE91" w:rsidR="00957BC9" w:rsidRPr="00A019B5" w:rsidRDefault="62E6675F" w:rsidP="45ACE429">
            <w:pPr>
              <w:ind w:right="612"/>
              <w:jc w:val="both"/>
              <w:rPr>
                <w:rFonts w:eastAsiaTheme="minorEastAsia" w:cstheme="minorHAnsi"/>
              </w:rPr>
            </w:pPr>
            <w:r w:rsidRPr="00A019B5">
              <w:rPr>
                <w:rFonts w:eastAsiaTheme="minorEastAsia" w:cstheme="minorHAnsi"/>
              </w:rPr>
              <w:t xml:space="preserve">As above but placements need to be subject specific (Maths, English, Learners with </w:t>
            </w:r>
            <w:r w:rsidR="003222CA">
              <w:rPr>
                <w:rFonts w:eastAsiaTheme="minorEastAsia" w:cstheme="minorHAnsi"/>
              </w:rPr>
              <w:t>D</w:t>
            </w:r>
            <w:r w:rsidRPr="00A019B5">
              <w:rPr>
                <w:rFonts w:eastAsiaTheme="minorEastAsia" w:cstheme="minorHAnsi"/>
              </w:rPr>
              <w:t xml:space="preserve">isabilities, Sport, Engineering) and the trainees need to </w:t>
            </w:r>
            <w:r w:rsidR="003222CA">
              <w:rPr>
                <w:rFonts w:eastAsiaTheme="minorEastAsia" w:cstheme="minorHAnsi"/>
              </w:rPr>
              <w:t>teach from basic levels to level 2</w:t>
            </w:r>
            <w:r w:rsidR="00EA1E24">
              <w:rPr>
                <w:rFonts w:eastAsiaTheme="minorEastAsia" w:cstheme="minorHAnsi"/>
              </w:rPr>
              <w:t xml:space="preserve"> or 3 </w:t>
            </w:r>
            <w:r w:rsidR="003222CA">
              <w:rPr>
                <w:rFonts w:eastAsiaTheme="minorEastAsia" w:cstheme="minorHAnsi"/>
              </w:rPr>
              <w:t>(where appropriate).</w:t>
            </w:r>
          </w:p>
          <w:p w14:paraId="2AEEA325" w14:textId="5057FEB8" w:rsidR="45ACE429" w:rsidRPr="00A019B5" w:rsidRDefault="45ACE429" w:rsidP="45ACE429">
            <w:pPr>
              <w:ind w:right="612"/>
              <w:jc w:val="both"/>
              <w:rPr>
                <w:rFonts w:eastAsiaTheme="minorEastAsia" w:cstheme="minorHAnsi"/>
              </w:rPr>
            </w:pPr>
          </w:p>
          <w:p w14:paraId="7A02694F" w14:textId="494FCE3C" w:rsidR="00957BC9" w:rsidRPr="00A019B5" w:rsidRDefault="00D13C19" w:rsidP="62E6675F">
            <w:pPr>
              <w:ind w:left="748" w:right="612" w:hanging="748"/>
              <w:jc w:val="both"/>
              <w:rPr>
                <w:rFonts w:eastAsiaTheme="minorEastAsia" w:cstheme="minorHAnsi"/>
                <w:b/>
                <w:bCs/>
              </w:rPr>
            </w:pPr>
            <w:r>
              <w:rPr>
                <w:rFonts w:eastAsiaTheme="minorEastAsia" w:cstheme="minorHAnsi"/>
                <w:b/>
                <w:bCs/>
              </w:rPr>
              <w:t>Placements – In-</w:t>
            </w:r>
            <w:r w:rsidR="62E6675F" w:rsidRPr="00A019B5">
              <w:rPr>
                <w:rFonts w:eastAsiaTheme="minorEastAsia" w:cstheme="minorHAnsi"/>
                <w:b/>
                <w:bCs/>
              </w:rPr>
              <w:t>service trainees</w:t>
            </w:r>
          </w:p>
          <w:p w14:paraId="68FAC877" w14:textId="35C404FF" w:rsidR="00957BC9" w:rsidRDefault="00D13C19" w:rsidP="45ACE429">
            <w:pPr>
              <w:jc w:val="both"/>
              <w:rPr>
                <w:rFonts w:eastAsiaTheme="minorEastAsia" w:cstheme="minorHAnsi"/>
              </w:rPr>
            </w:pPr>
            <w:r>
              <w:rPr>
                <w:rFonts w:eastAsiaTheme="minorEastAsia" w:cstheme="minorHAnsi"/>
              </w:rPr>
              <w:t>For the in-</w:t>
            </w:r>
            <w:r w:rsidR="62E6675F" w:rsidRPr="00A019B5">
              <w:rPr>
                <w:rFonts w:eastAsiaTheme="minorEastAsia" w:cstheme="minorHAnsi"/>
              </w:rPr>
              <w:t xml:space="preserve">service part time programme, a placement is not required as you will need to be in employment or have secured the required teaching hours in a voluntary setting. The </w:t>
            </w:r>
            <w:r w:rsidR="00EA1E24">
              <w:rPr>
                <w:rFonts w:eastAsiaTheme="minorEastAsia" w:cstheme="minorHAnsi"/>
              </w:rPr>
              <w:t xml:space="preserve"> minimum </w:t>
            </w:r>
            <w:r w:rsidR="62E6675F" w:rsidRPr="00A019B5">
              <w:rPr>
                <w:rFonts w:eastAsiaTheme="minorEastAsia" w:cstheme="minorHAnsi"/>
              </w:rPr>
              <w:t xml:space="preserve">100 teaching hours </w:t>
            </w:r>
            <w:r w:rsidR="00EA1E24">
              <w:rPr>
                <w:rFonts w:eastAsiaTheme="minorEastAsia" w:cstheme="minorHAnsi"/>
              </w:rPr>
              <w:t xml:space="preserve">will be required to be </w:t>
            </w:r>
            <w:r w:rsidR="62E6675F" w:rsidRPr="00A019B5">
              <w:rPr>
                <w:rFonts w:eastAsiaTheme="minorEastAsia" w:cstheme="minorHAnsi"/>
              </w:rPr>
              <w:t>completed over the 2 year</w:t>
            </w:r>
            <w:r w:rsidR="00EA1E24">
              <w:rPr>
                <w:rFonts w:eastAsiaTheme="minorEastAsia" w:cstheme="minorHAnsi"/>
              </w:rPr>
              <w:t xml:space="preserve"> programme</w:t>
            </w:r>
            <w:r w:rsidR="62E6675F" w:rsidRPr="00A019B5">
              <w:rPr>
                <w:rFonts w:eastAsiaTheme="minorEastAsia" w:cstheme="minorHAnsi"/>
              </w:rPr>
              <w:t>.</w:t>
            </w:r>
          </w:p>
          <w:p w14:paraId="4897FE76" w14:textId="77777777" w:rsidR="005F6BD9" w:rsidRPr="00A019B5" w:rsidRDefault="005F6BD9" w:rsidP="45ACE429">
            <w:pPr>
              <w:jc w:val="both"/>
              <w:rPr>
                <w:rFonts w:eastAsiaTheme="minorEastAsia" w:cstheme="minorHAnsi"/>
              </w:rPr>
            </w:pPr>
          </w:p>
          <w:p w14:paraId="09FBA5C7" w14:textId="06DC87E0" w:rsidR="00957BC9" w:rsidRPr="00A019B5" w:rsidRDefault="62E6675F" w:rsidP="45ACE429">
            <w:pPr>
              <w:ind w:right="612"/>
              <w:jc w:val="both"/>
              <w:rPr>
                <w:rFonts w:eastAsiaTheme="minorEastAsia" w:cstheme="minorHAnsi"/>
              </w:rPr>
            </w:pPr>
            <w:r w:rsidRPr="00A019B5">
              <w:rPr>
                <w:rFonts w:eastAsiaTheme="minorEastAsia" w:cstheme="minorHAnsi"/>
              </w:rPr>
              <w:t>You must meet this requirement on commencement of the course. Trainees can be employed or be volunteers in any area of the sector and they must have access to teaching varying group sizes and levels.  All in-service trainees also need access to a Subject Specialist Mentor to support the development of their subject specialist knowledge and pedagogy.</w:t>
            </w:r>
          </w:p>
          <w:p w14:paraId="16138B60" w14:textId="77777777" w:rsidR="00957BC9" w:rsidRPr="00A019B5" w:rsidRDefault="00957BC9" w:rsidP="006478E7">
            <w:pPr>
              <w:ind w:right="612"/>
              <w:rPr>
                <w:rFonts w:cstheme="minorHAnsi"/>
              </w:rPr>
            </w:pPr>
          </w:p>
          <w:p w14:paraId="24575738" w14:textId="23AEA41C" w:rsidR="00957BC9" w:rsidRDefault="62E6675F" w:rsidP="45ACE429">
            <w:pPr>
              <w:ind w:left="748" w:right="612" w:hanging="748"/>
              <w:rPr>
                <w:rFonts w:eastAsiaTheme="minorEastAsia" w:cstheme="minorHAnsi"/>
              </w:rPr>
            </w:pPr>
            <w:r w:rsidRPr="00A019B5">
              <w:rPr>
                <w:rFonts w:eastAsiaTheme="minorEastAsia" w:cstheme="minorHAnsi"/>
              </w:rPr>
              <w:t>The diagrams below show the structure for all programmes and pathways</w:t>
            </w:r>
            <w:r w:rsidR="00A019B5">
              <w:rPr>
                <w:rFonts w:eastAsiaTheme="minorEastAsia" w:cstheme="minorHAnsi"/>
              </w:rPr>
              <w:t xml:space="preserve">: </w:t>
            </w:r>
          </w:p>
          <w:p w14:paraId="11EEA3A6" w14:textId="77777777" w:rsidR="00A019B5" w:rsidRDefault="00A019B5" w:rsidP="45ACE429">
            <w:pPr>
              <w:ind w:left="748" w:right="612" w:hanging="748"/>
              <w:rPr>
                <w:rFonts w:eastAsiaTheme="minorEastAsia" w:cstheme="minorHAnsi"/>
              </w:rPr>
            </w:pPr>
          </w:p>
          <w:p w14:paraId="498A8EC8" w14:textId="77777777" w:rsidR="00A019B5" w:rsidRDefault="00A019B5" w:rsidP="00D8746A">
            <w:pPr>
              <w:ind w:right="612"/>
              <w:rPr>
                <w:rFonts w:eastAsiaTheme="minorEastAsia" w:cstheme="minorHAnsi"/>
              </w:rPr>
            </w:pPr>
          </w:p>
          <w:p w14:paraId="7AE483A4" w14:textId="77777777" w:rsidR="00A019B5" w:rsidRPr="0054663F" w:rsidRDefault="00A019B5" w:rsidP="00A019B5">
            <w:pPr>
              <w:rPr>
                <w:b/>
              </w:rPr>
            </w:pPr>
            <w:r w:rsidRPr="0054663F">
              <w:rPr>
                <w:b/>
              </w:rPr>
              <w:t>PGCE Pre-Service – Generic Programme</w:t>
            </w:r>
          </w:p>
          <w:tbl>
            <w:tblPr>
              <w:tblStyle w:val="TableGrid"/>
              <w:tblW w:w="0" w:type="auto"/>
              <w:tblLook w:val="04A0" w:firstRow="1" w:lastRow="0" w:firstColumn="1" w:lastColumn="0" w:noHBand="0" w:noVBand="1"/>
            </w:tblPr>
            <w:tblGrid>
              <w:gridCol w:w="4882"/>
              <w:gridCol w:w="3477"/>
            </w:tblGrid>
            <w:tr w:rsidR="00A019B5" w14:paraId="3FD6125D" w14:textId="77777777" w:rsidTr="00EA5A24">
              <w:tc>
                <w:tcPr>
                  <w:tcW w:w="4882" w:type="dxa"/>
                </w:tcPr>
                <w:p w14:paraId="2B9B3100" w14:textId="47294792" w:rsidR="00A019B5" w:rsidRPr="0054663F" w:rsidRDefault="00A019B5" w:rsidP="00A019B5">
                  <w:pPr>
                    <w:rPr>
                      <w:b/>
                    </w:rPr>
                  </w:pPr>
                  <w:r w:rsidRPr="0054663F">
                    <w:rPr>
                      <w:b/>
                    </w:rPr>
                    <w:t>Semester 1</w:t>
                  </w:r>
                </w:p>
                <w:p w14:paraId="5F38AFE2" w14:textId="77777777" w:rsidR="000633FB" w:rsidRDefault="003222CA" w:rsidP="00A019B5">
                  <w:r>
                    <w:t>Effective Teaching, Learning and Assessment</w:t>
                  </w:r>
                  <w:r w:rsidR="00A019B5">
                    <w:t xml:space="preserve"> </w:t>
                  </w:r>
                </w:p>
                <w:p w14:paraId="3D684DCA" w14:textId="77777777" w:rsidR="00A019B5" w:rsidRDefault="00A019B5" w:rsidP="00A019B5">
                  <w:r>
                    <w:t>L6</w:t>
                  </w:r>
                  <w:r w:rsidR="000633FB">
                    <w:t xml:space="preserve"> 20 credits</w:t>
                  </w:r>
                </w:p>
                <w:p w14:paraId="17F01065" w14:textId="77777777" w:rsidR="00076AB6" w:rsidRPr="00076AB6" w:rsidRDefault="00156D3E" w:rsidP="00A019B5">
                  <w:pPr>
                    <w:rPr>
                      <w:color w:val="000000" w:themeColor="text1"/>
                    </w:rPr>
                  </w:pPr>
                  <w:r w:rsidRPr="00076AB6">
                    <w:rPr>
                      <w:color w:val="000000" w:themeColor="text1"/>
                    </w:rPr>
                    <w:t xml:space="preserve">OR </w:t>
                  </w:r>
                </w:p>
                <w:p w14:paraId="15664C99" w14:textId="6FB1B8D3" w:rsidR="00156D3E" w:rsidRPr="00076AB6" w:rsidRDefault="00156D3E" w:rsidP="00A019B5">
                  <w:pPr>
                    <w:rPr>
                      <w:color w:val="000000" w:themeColor="text1"/>
                    </w:rPr>
                  </w:pPr>
                  <w:r w:rsidRPr="00076AB6">
                    <w:rPr>
                      <w:color w:val="000000" w:themeColor="text1"/>
                    </w:rPr>
                    <w:t>Educational Practice for the Apprenticeship Standards</w:t>
                  </w:r>
                </w:p>
                <w:p w14:paraId="10953545" w14:textId="77777777" w:rsidR="00156D3E" w:rsidRPr="00076AB6" w:rsidRDefault="00156D3E" w:rsidP="00A019B5">
                  <w:pPr>
                    <w:rPr>
                      <w:color w:val="000000" w:themeColor="text1"/>
                    </w:rPr>
                  </w:pPr>
                  <w:r w:rsidRPr="00076AB6">
                    <w:rPr>
                      <w:color w:val="000000" w:themeColor="text1"/>
                    </w:rPr>
                    <w:t>L6</w:t>
                  </w:r>
                </w:p>
                <w:p w14:paraId="7AC42644" w14:textId="15AB8C06" w:rsidR="00156D3E" w:rsidRPr="00156D3E" w:rsidRDefault="00156D3E" w:rsidP="00A019B5">
                  <w:pPr>
                    <w:rPr>
                      <w:b/>
                      <w:color w:val="FF0000"/>
                    </w:rPr>
                  </w:pPr>
                  <w:r w:rsidRPr="00076AB6">
                    <w:rPr>
                      <w:color w:val="000000" w:themeColor="text1"/>
                    </w:rPr>
                    <w:t>20 credits</w:t>
                  </w:r>
                </w:p>
              </w:tc>
              <w:tc>
                <w:tcPr>
                  <w:tcW w:w="3477" w:type="dxa"/>
                  <w:vMerge w:val="restart"/>
                </w:tcPr>
                <w:p w14:paraId="51FCE7C0" w14:textId="77777777" w:rsidR="00A019B5" w:rsidRPr="003D56E1" w:rsidRDefault="00A019B5" w:rsidP="00A019B5">
                  <w:pPr>
                    <w:rPr>
                      <w:b/>
                    </w:rPr>
                  </w:pPr>
                  <w:r w:rsidRPr="003D56E1">
                    <w:rPr>
                      <w:b/>
                    </w:rPr>
                    <w:t>Semester 1 &amp; 2</w:t>
                  </w:r>
                </w:p>
                <w:p w14:paraId="6E53A410" w14:textId="029901CD" w:rsidR="00A019B5" w:rsidRDefault="003222CA" w:rsidP="00A019B5">
                  <w:r>
                    <w:t xml:space="preserve">The Reflective Professional </w:t>
                  </w:r>
                  <w:r w:rsidR="00A019B5" w:rsidRPr="00CB7A1F">
                    <w:t xml:space="preserve"> L7</w:t>
                  </w:r>
                </w:p>
                <w:p w14:paraId="19C9E88F" w14:textId="77777777" w:rsidR="00A019B5" w:rsidRDefault="00A019B5" w:rsidP="00A019B5">
                  <w:r w:rsidRPr="00CB7A1F">
                    <w:t>20 credits</w:t>
                  </w:r>
                </w:p>
                <w:p w14:paraId="71EB7B68" w14:textId="4D1D0079" w:rsidR="00A019B5" w:rsidRDefault="00A019B5" w:rsidP="00A019B5"/>
                <w:p w14:paraId="71EA2D3B" w14:textId="6CA7F5A6" w:rsidR="00A019B5" w:rsidRPr="00CB7A1F" w:rsidRDefault="000633FB" w:rsidP="00A019B5">
                  <w:r>
                    <w:rPr>
                      <w:noProof/>
                      <w:lang w:eastAsia="en-GB"/>
                    </w:rPr>
                    <mc:AlternateContent>
                      <mc:Choice Requires="wps">
                        <w:drawing>
                          <wp:anchor distT="0" distB="0" distL="114300" distR="114300" simplePos="0" relativeHeight="251660290" behindDoc="0" locked="0" layoutInCell="1" allowOverlap="1" wp14:anchorId="45AD8086" wp14:editId="300B3F1C">
                            <wp:simplePos x="0" y="0"/>
                            <wp:positionH relativeFrom="column">
                              <wp:posOffset>272415</wp:posOffset>
                            </wp:positionH>
                            <wp:positionV relativeFrom="paragraph">
                              <wp:posOffset>635</wp:posOffset>
                            </wp:positionV>
                            <wp:extent cx="289560" cy="2247900"/>
                            <wp:effectExtent l="19050" t="0" r="34290" b="38100"/>
                            <wp:wrapNone/>
                            <wp:docPr id="1" name="Down Arrow 1"/>
                            <wp:cNvGraphicFramePr/>
                            <a:graphic xmlns:a="http://schemas.openxmlformats.org/drawingml/2006/main">
                              <a:graphicData uri="http://schemas.microsoft.com/office/word/2010/wordprocessingShape">
                                <wps:wsp>
                                  <wps:cNvSpPr/>
                                  <wps:spPr>
                                    <a:xfrm>
                                      <a:off x="0" y="0"/>
                                      <a:ext cx="289560" cy="224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DEF7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45pt;margin-top:.05pt;width:22.8pt;height:177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" adj="20209" fillcolor="#4f81bd [3204]" strokecolor="#243f60 [1604]" strokeweight="2pt"/>
                        </w:pict>
                      </mc:Fallback>
                    </mc:AlternateContent>
                  </w:r>
                </w:p>
              </w:tc>
            </w:tr>
            <w:tr w:rsidR="00A019B5" w14:paraId="7967F112" w14:textId="77777777" w:rsidTr="00EA5A24">
              <w:tc>
                <w:tcPr>
                  <w:tcW w:w="4882" w:type="dxa"/>
                </w:tcPr>
                <w:p w14:paraId="2BC5C9B8" w14:textId="77777777" w:rsidR="000633FB" w:rsidRDefault="005F6BD9" w:rsidP="00A019B5">
                  <w:r w:rsidRPr="00503DE3">
                    <w:t>Developin</w:t>
                  </w:r>
                  <w:r>
                    <w:rPr>
                      <w:u w:val="double"/>
                    </w:rPr>
                    <w:t>g</w:t>
                  </w:r>
                  <w:r>
                    <w:t xml:space="preserve"> Evidence-b</w:t>
                  </w:r>
                  <w:r w:rsidR="003222CA">
                    <w:t>ased Practice to Improve Teaching</w:t>
                  </w:r>
                </w:p>
                <w:p w14:paraId="5F8C5EC1" w14:textId="3CDC3585" w:rsidR="00A019B5" w:rsidRDefault="003222CA" w:rsidP="00A019B5">
                  <w:r>
                    <w:t xml:space="preserve"> L6 </w:t>
                  </w:r>
                  <w:r w:rsidR="000633FB">
                    <w:t>20 credits</w:t>
                  </w:r>
                </w:p>
              </w:tc>
              <w:tc>
                <w:tcPr>
                  <w:tcW w:w="3477" w:type="dxa"/>
                  <w:vMerge/>
                </w:tcPr>
                <w:p w14:paraId="271C07E7" w14:textId="77777777" w:rsidR="00A019B5" w:rsidRPr="00CB7A1F" w:rsidRDefault="00A019B5" w:rsidP="00A019B5"/>
              </w:tc>
            </w:tr>
            <w:tr w:rsidR="00A019B5" w14:paraId="0EDBED18" w14:textId="77777777" w:rsidTr="00EA5A24">
              <w:tc>
                <w:tcPr>
                  <w:tcW w:w="4882" w:type="dxa"/>
                </w:tcPr>
                <w:p w14:paraId="66FE0854" w14:textId="77777777" w:rsidR="000633FB" w:rsidRDefault="003222CA" w:rsidP="00A019B5">
                  <w:r>
                    <w:t xml:space="preserve">Principles of Educational Theory and Practice </w:t>
                  </w:r>
                </w:p>
                <w:p w14:paraId="4AEEA947" w14:textId="76872540" w:rsidR="00A019B5" w:rsidRDefault="00A019B5" w:rsidP="00A019B5">
                  <w:r>
                    <w:t>L6</w:t>
                  </w:r>
                  <w:r w:rsidR="000633FB">
                    <w:t xml:space="preserve"> 20 credits</w:t>
                  </w:r>
                </w:p>
              </w:tc>
              <w:tc>
                <w:tcPr>
                  <w:tcW w:w="3477" w:type="dxa"/>
                  <w:vMerge/>
                </w:tcPr>
                <w:p w14:paraId="40E0E5C7" w14:textId="77777777" w:rsidR="00A019B5" w:rsidRPr="00CB7A1F" w:rsidRDefault="00A019B5" w:rsidP="00A019B5"/>
              </w:tc>
            </w:tr>
            <w:tr w:rsidR="00A019B5" w14:paraId="25E52178" w14:textId="77777777" w:rsidTr="00EA5A24">
              <w:tc>
                <w:tcPr>
                  <w:tcW w:w="4882" w:type="dxa"/>
                </w:tcPr>
                <w:p w14:paraId="2623777B" w14:textId="77777777" w:rsidR="00A019B5" w:rsidRPr="0054663F" w:rsidRDefault="00A019B5" w:rsidP="00A019B5">
                  <w:pPr>
                    <w:rPr>
                      <w:b/>
                    </w:rPr>
                  </w:pPr>
                  <w:r w:rsidRPr="0054663F">
                    <w:rPr>
                      <w:b/>
                    </w:rPr>
                    <w:lastRenderedPageBreak/>
                    <w:t>Semester 2</w:t>
                  </w:r>
                </w:p>
                <w:p w14:paraId="0A0EEF12" w14:textId="77777777" w:rsidR="000633FB" w:rsidRDefault="00684B10" w:rsidP="00A019B5">
                  <w:r>
                    <w:t xml:space="preserve">Curriculum in </w:t>
                  </w:r>
                  <w:r w:rsidR="00EA1E24">
                    <w:t>Context</w:t>
                  </w:r>
                </w:p>
                <w:p w14:paraId="20DFB70E" w14:textId="045A7AF1" w:rsidR="00A019B5" w:rsidRDefault="00A019B5" w:rsidP="00A019B5">
                  <w:r>
                    <w:t>L7</w:t>
                  </w:r>
                  <w:r w:rsidR="000633FB">
                    <w:t xml:space="preserve"> 20 credits</w:t>
                  </w:r>
                </w:p>
              </w:tc>
              <w:tc>
                <w:tcPr>
                  <w:tcW w:w="3477" w:type="dxa"/>
                  <w:vMerge/>
                </w:tcPr>
                <w:p w14:paraId="417E508E" w14:textId="77777777" w:rsidR="00A019B5" w:rsidRPr="00CB7A1F" w:rsidRDefault="00A019B5" w:rsidP="00A019B5"/>
              </w:tc>
            </w:tr>
            <w:tr w:rsidR="00A019B5" w14:paraId="417C9F0A" w14:textId="77777777" w:rsidTr="00EA5A24">
              <w:tc>
                <w:tcPr>
                  <w:tcW w:w="4882" w:type="dxa"/>
                </w:tcPr>
                <w:p w14:paraId="6241AFD0" w14:textId="77777777" w:rsidR="00A019B5" w:rsidRDefault="00A019B5" w:rsidP="00A019B5">
                  <w:r>
                    <w:t>Optional module L7</w:t>
                  </w:r>
                </w:p>
                <w:p w14:paraId="0D02B9BF" w14:textId="77777777" w:rsidR="00A019B5" w:rsidRDefault="00A019B5" w:rsidP="00A019B5">
                  <w:r>
                    <w:t>20 credits</w:t>
                  </w:r>
                </w:p>
                <w:p w14:paraId="3C9C9F8A" w14:textId="07A5F1E8" w:rsidR="00A019B5" w:rsidRDefault="00503DE3" w:rsidP="00A019B5">
                  <w:pPr>
                    <w:pStyle w:val="ListParagraph"/>
                    <w:numPr>
                      <w:ilvl w:val="0"/>
                      <w:numId w:val="24"/>
                    </w:numPr>
                  </w:pPr>
                  <w:r>
                    <w:t>Post-</w:t>
                  </w:r>
                  <w:r w:rsidR="00A019B5">
                    <w:t>14 T</w:t>
                  </w:r>
                  <w:r w:rsidR="00684B10">
                    <w:t>eaching across the Sectors</w:t>
                  </w:r>
                </w:p>
                <w:p w14:paraId="5FA15217" w14:textId="76F98F81" w:rsidR="00A019B5" w:rsidRDefault="005F6BD9" w:rsidP="00A019B5">
                  <w:pPr>
                    <w:pStyle w:val="ListParagraph"/>
                    <w:numPr>
                      <w:ilvl w:val="0"/>
                      <w:numId w:val="24"/>
                    </w:numPr>
                  </w:pPr>
                  <w:r>
                    <w:t>Promoting Effective Classroom Behaviours</w:t>
                  </w:r>
                </w:p>
                <w:p w14:paraId="4AD717D8" w14:textId="6F975F43" w:rsidR="00A019B5" w:rsidRDefault="00BA4110" w:rsidP="00A019B5">
                  <w:pPr>
                    <w:pStyle w:val="ListParagraph"/>
                    <w:numPr>
                      <w:ilvl w:val="0"/>
                      <w:numId w:val="24"/>
                    </w:numPr>
                  </w:pPr>
                  <w:r>
                    <w:t>Teaching Higher Education in Colleges</w:t>
                  </w:r>
                </w:p>
                <w:p w14:paraId="5C5DF0DF" w14:textId="77777777" w:rsidR="00A019B5" w:rsidRDefault="005F6BD9" w:rsidP="00A019B5">
                  <w:pPr>
                    <w:pStyle w:val="ListParagraph"/>
                    <w:numPr>
                      <w:ilvl w:val="0"/>
                      <w:numId w:val="24"/>
                    </w:numPr>
                  </w:pPr>
                  <w:r>
                    <w:t>Practitioner</w:t>
                  </w:r>
                  <w:r w:rsidR="00BA4110">
                    <w:t xml:space="preserve"> Research Project</w:t>
                  </w:r>
                </w:p>
                <w:sdt>
                  <w:sdtPr>
                    <w:rPr>
                      <w:color w:val="000000" w:themeColor="text1"/>
                    </w:rPr>
                    <w:alias w:val="Enter Module Title Here"/>
                    <w:tag w:val="Enter Module Title Here"/>
                    <w:id w:val="-1439986464"/>
                    <w:placeholder>
                      <w:docPart w:val="D2BDBB8AF51C4ADB9AF185B56D1CC18A"/>
                    </w:placeholder>
                    <w:text w:multiLine="1"/>
                  </w:sdtPr>
                  <w:sdtEndPr/>
                  <w:sdtContent>
                    <w:p w14:paraId="6891F842" w14:textId="18AE3ED6" w:rsidR="00076AB6" w:rsidRPr="00076AB6" w:rsidRDefault="00076AB6" w:rsidP="00076AB6">
                      <w:pPr>
                        <w:pStyle w:val="ListParagraph"/>
                        <w:numPr>
                          <w:ilvl w:val="0"/>
                          <w:numId w:val="24"/>
                        </w:numPr>
                        <w:rPr>
                          <w:color w:val="000000" w:themeColor="text1"/>
                        </w:rPr>
                      </w:pPr>
                      <w:r w:rsidRPr="00076AB6">
                        <w:rPr>
                          <w:color w:val="000000" w:themeColor="text1"/>
                        </w:rPr>
                        <w:t xml:space="preserve">Higher </w:t>
                      </w:r>
                      <w:r>
                        <w:rPr>
                          <w:color w:val="000000" w:themeColor="text1"/>
                        </w:rPr>
                        <w:t>Education Teaching in Non-University S</w:t>
                      </w:r>
                      <w:r w:rsidRPr="00076AB6">
                        <w:rPr>
                          <w:color w:val="000000" w:themeColor="text1"/>
                        </w:rPr>
                        <w:t>ettings</w:t>
                      </w:r>
                    </w:p>
                  </w:sdtContent>
                </w:sdt>
                <w:p w14:paraId="38BA8AFE" w14:textId="1EF389BB" w:rsidR="00076AB6" w:rsidRDefault="00076AB6" w:rsidP="00076AB6">
                  <w:pPr>
                    <w:pStyle w:val="ListParagraph"/>
                  </w:pPr>
                </w:p>
              </w:tc>
              <w:tc>
                <w:tcPr>
                  <w:tcW w:w="3477" w:type="dxa"/>
                  <w:vMerge/>
                </w:tcPr>
                <w:p w14:paraId="6772FDB9" w14:textId="77777777" w:rsidR="00A019B5" w:rsidRPr="00CB7A1F" w:rsidRDefault="00A019B5" w:rsidP="00A019B5"/>
              </w:tc>
            </w:tr>
          </w:tbl>
          <w:p w14:paraId="64EE0DA2" w14:textId="77777777" w:rsidR="00A019B5" w:rsidRDefault="00A019B5" w:rsidP="00A019B5"/>
          <w:p w14:paraId="1B8DF93D" w14:textId="77777777" w:rsidR="00A019B5" w:rsidRPr="0054663F" w:rsidRDefault="00A019B5" w:rsidP="00A019B5">
            <w:pPr>
              <w:rPr>
                <w:b/>
              </w:rPr>
            </w:pPr>
            <w:r w:rsidRPr="0054663F">
              <w:rPr>
                <w:b/>
              </w:rPr>
              <w:t xml:space="preserve">PGCE Pre-Service – </w:t>
            </w:r>
            <w:r>
              <w:rPr>
                <w:b/>
              </w:rPr>
              <w:t xml:space="preserve">Subject Specific Pathways </w:t>
            </w:r>
          </w:p>
          <w:tbl>
            <w:tblPr>
              <w:tblStyle w:val="TableGrid"/>
              <w:tblW w:w="0" w:type="auto"/>
              <w:tblLook w:val="04A0" w:firstRow="1" w:lastRow="0" w:firstColumn="1" w:lastColumn="0" w:noHBand="0" w:noVBand="1"/>
            </w:tblPr>
            <w:tblGrid>
              <w:gridCol w:w="4882"/>
              <w:gridCol w:w="3477"/>
            </w:tblGrid>
            <w:tr w:rsidR="00A019B5" w14:paraId="4883B39C" w14:textId="77777777" w:rsidTr="00EA5A24">
              <w:tc>
                <w:tcPr>
                  <w:tcW w:w="4882" w:type="dxa"/>
                </w:tcPr>
                <w:p w14:paraId="309F5687" w14:textId="77777777" w:rsidR="00A019B5" w:rsidRPr="0054663F" w:rsidRDefault="00A019B5" w:rsidP="00A019B5">
                  <w:pPr>
                    <w:rPr>
                      <w:b/>
                    </w:rPr>
                  </w:pPr>
                  <w:r w:rsidRPr="0054663F">
                    <w:rPr>
                      <w:b/>
                    </w:rPr>
                    <w:t>Semester 1</w:t>
                  </w:r>
                </w:p>
                <w:p w14:paraId="731E4686" w14:textId="77777777" w:rsidR="000633FB" w:rsidRDefault="00EA1E24" w:rsidP="00A019B5">
                  <w:r>
                    <w:t xml:space="preserve">Effective Teaching, Learning and Assessment </w:t>
                  </w:r>
                </w:p>
                <w:p w14:paraId="226DFA87" w14:textId="77777777" w:rsidR="00A019B5" w:rsidRDefault="00BA4110" w:rsidP="00A019B5">
                  <w:r>
                    <w:t xml:space="preserve">L6 </w:t>
                  </w:r>
                  <w:r w:rsidR="000633FB">
                    <w:t>20 credits</w:t>
                  </w:r>
                </w:p>
                <w:p w14:paraId="3EDB6DA0" w14:textId="4EEC054F" w:rsidR="00156D3E" w:rsidRDefault="00156D3E" w:rsidP="00156D3E"/>
              </w:tc>
              <w:tc>
                <w:tcPr>
                  <w:tcW w:w="3477" w:type="dxa"/>
                  <w:vMerge w:val="restart"/>
                </w:tcPr>
                <w:p w14:paraId="0309615B" w14:textId="77777777" w:rsidR="00A019B5" w:rsidRPr="003D56E1" w:rsidRDefault="00A019B5" w:rsidP="00A019B5">
                  <w:pPr>
                    <w:rPr>
                      <w:b/>
                    </w:rPr>
                  </w:pPr>
                  <w:r w:rsidRPr="003D56E1">
                    <w:rPr>
                      <w:b/>
                    </w:rPr>
                    <w:t>Semester 1 &amp; 2</w:t>
                  </w:r>
                </w:p>
                <w:p w14:paraId="19E88573" w14:textId="597032F4" w:rsidR="00A019B5" w:rsidRDefault="0050084F" w:rsidP="00A019B5">
                  <w:r>
                    <w:t>The Reflective Professional</w:t>
                  </w:r>
                  <w:r w:rsidR="00A019B5" w:rsidRPr="00CB7A1F">
                    <w:t xml:space="preserve"> L7</w:t>
                  </w:r>
                </w:p>
                <w:p w14:paraId="085458C3" w14:textId="77777777" w:rsidR="00A019B5" w:rsidRDefault="00A019B5" w:rsidP="00A019B5">
                  <w:r w:rsidRPr="00CB7A1F">
                    <w:t>20 credits</w:t>
                  </w:r>
                </w:p>
                <w:p w14:paraId="26DDDC00" w14:textId="19C5F47F" w:rsidR="00A019B5" w:rsidRDefault="00A019B5" w:rsidP="00A019B5"/>
                <w:p w14:paraId="284DB774" w14:textId="5A416A8D" w:rsidR="00A019B5" w:rsidRPr="00CB7A1F" w:rsidRDefault="000633FB" w:rsidP="00A019B5">
                  <w:r>
                    <w:rPr>
                      <w:noProof/>
                      <w:lang w:eastAsia="en-GB"/>
                    </w:rPr>
                    <mc:AlternateContent>
                      <mc:Choice Requires="wps">
                        <w:drawing>
                          <wp:anchor distT="0" distB="0" distL="114300" distR="114300" simplePos="0" relativeHeight="251661314" behindDoc="0" locked="0" layoutInCell="1" allowOverlap="1" wp14:anchorId="250DE289" wp14:editId="5E06BD7A">
                            <wp:simplePos x="0" y="0"/>
                            <wp:positionH relativeFrom="column">
                              <wp:posOffset>249555</wp:posOffset>
                            </wp:positionH>
                            <wp:positionV relativeFrom="paragraph">
                              <wp:posOffset>0</wp:posOffset>
                            </wp:positionV>
                            <wp:extent cx="289560" cy="2415540"/>
                            <wp:effectExtent l="19050" t="0" r="15240" b="41910"/>
                            <wp:wrapNone/>
                            <wp:docPr id="2" name="Down Arrow 2"/>
                            <wp:cNvGraphicFramePr/>
                            <a:graphic xmlns:a="http://schemas.openxmlformats.org/drawingml/2006/main">
                              <a:graphicData uri="http://schemas.microsoft.com/office/word/2010/wordprocessingShape">
                                <wps:wsp>
                                  <wps:cNvSpPr/>
                                  <wps:spPr>
                                    <a:xfrm>
                                      <a:off x="0" y="0"/>
                                      <a:ext cx="289560" cy="2415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26E6D3" id="Down Arrow 2" o:spid="_x0000_s1026" type="#_x0000_t67" style="position:absolute;margin-left:19.65pt;margin-top:0;width:22.8pt;height:190.2pt;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" adj="20305" fillcolor="#5b9bd5" strokecolor="#41719c" strokeweight="1pt"/>
                        </w:pict>
                      </mc:Fallback>
                    </mc:AlternateContent>
                  </w:r>
                </w:p>
              </w:tc>
            </w:tr>
            <w:tr w:rsidR="00A019B5" w14:paraId="194CEC97" w14:textId="77777777" w:rsidTr="00EA5A24">
              <w:tc>
                <w:tcPr>
                  <w:tcW w:w="4882" w:type="dxa"/>
                </w:tcPr>
                <w:p w14:paraId="3CD8F190" w14:textId="77777777" w:rsidR="000633FB" w:rsidRDefault="00BA4110" w:rsidP="00A019B5">
                  <w:r>
                    <w:t xml:space="preserve">Developing Evidence-Based  Practice to Improve Teaching </w:t>
                  </w:r>
                </w:p>
                <w:p w14:paraId="282ACD61" w14:textId="4A9C68E0" w:rsidR="00A019B5" w:rsidRDefault="00BA4110" w:rsidP="00A019B5">
                  <w:r>
                    <w:t xml:space="preserve">L6 </w:t>
                  </w:r>
                  <w:r w:rsidR="000633FB">
                    <w:t>20 credits</w:t>
                  </w:r>
                </w:p>
              </w:tc>
              <w:tc>
                <w:tcPr>
                  <w:tcW w:w="3477" w:type="dxa"/>
                  <w:vMerge/>
                </w:tcPr>
                <w:p w14:paraId="0D15D304" w14:textId="77777777" w:rsidR="00A019B5" w:rsidRPr="00CB7A1F" w:rsidRDefault="00A019B5" w:rsidP="00A019B5"/>
              </w:tc>
            </w:tr>
            <w:tr w:rsidR="00A019B5" w14:paraId="4F60B340" w14:textId="77777777" w:rsidTr="00EA5A24">
              <w:tc>
                <w:tcPr>
                  <w:tcW w:w="4882" w:type="dxa"/>
                </w:tcPr>
                <w:p w14:paraId="6D703A2E" w14:textId="77777777" w:rsidR="000633FB" w:rsidRDefault="00BA4110" w:rsidP="00A019B5">
                  <w:r>
                    <w:t>Principles of Educational Theory and</w:t>
                  </w:r>
                  <w:r w:rsidR="00A019B5">
                    <w:t xml:space="preserve"> Practice</w:t>
                  </w:r>
                </w:p>
                <w:p w14:paraId="65333B60" w14:textId="0EAF3223" w:rsidR="00A019B5" w:rsidRDefault="00A019B5" w:rsidP="00A019B5">
                  <w:r>
                    <w:t>L6</w:t>
                  </w:r>
                  <w:r w:rsidR="000633FB">
                    <w:t xml:space="preserve"> 20 credits</w:t>
                  </w:r>
                </w:p>
              </w:tc>
              <w:tc>
                <w:tcPr>
                  <w:tcW w:w="3477" w:type="dxa"/>
                  <w:vMerge/>
                </w:tcPr>
                <w:p w14:paraId="7979C3FD" w14:textId="77777777" w:rsidR="00A019B5" w:rsidRPr="00CB7A1F" w:rsidRDefault="00A019B5" w:rsidP="00A019B5"/>
              </w:tc>
            </w:tr>
            <w:tr w:rsidR="00A019B5" w14:paraId="180C1D52" w14:textId="77777777" w:rsidTr="00EA5A24">
              <w:tc>
                <w:tcPr>
                  <w:tcW w:w="4882" w:type="dxa"/>
                </w:tcPr>
                <w:p w14:paraId="4BC97F48" w14:textId="77777777" w:rsidR="00A019B5" w:rsidRPr="0054663F" w:rsidRDefault="00A019B5" w:rsidP="00A019B5">
                  <w:pPr>
                    <w:rPr>
                      <w:b/>
                    </w:rPr>
                  </w:pPr>
                  <w:r w:rsidRPr="0054663F">
                    <w:rPr>
                      <w:b/>
                    </w:rPr>
                    <w:t>Semester 2</w:t>
                  </w:r>
                </w:p>
                <w:p w14:paraId="72230F13" w14:textId="77777777" w:rsidR="000633FB" w:rsidRDefault="00BA4110" w:rsidP="00A019B5">
                  <w:r>
                    <w:t xml:space="preserve">Curriculum in </w:t>
                  </w:r>
                  <w:r w:rsidR="00EA1E24">
                    <w:t xml:space="preserve">Context </w:t>
                  </w:r>
                </w:p>
                <w:p w14:paraId="02819F85" w14:textId="70495DAF" w:rsidR="00A019B5" w:rsidRDefault="00A019B5" w:rsidP="00A019B5">
                  <w:r>
                    <w:t>L7</w:t>
                  </w:r>
                  <w:r w:rsidR="000633FB">
                    <w:t xml:space="preserve"> 20 credits</w:t>
                  </w:r>
                </w:p>
              </w:tc>
              <w:tc>
                <w:tcPr>
                  <w:tcW w:w="3477" w:type="dxa"/>
                  <w:vMerge/>
                </w:tcPr>
                <w:p w14:paraId="41D15DE6" w14:textId="77777777" w:rsidR="00A019B5" w:rsidRPr="00CB7A1F" w:rsidRDefault="00A019B5" w:rsidP="00A019B5"/>
              </w:tc>
            </w:tr>
            <w:tr w:rsidR="00A019B5" w14:paraId="576F055C" w14:textId="77777777" w:rsidTr="00EA5A24">
              <w:tc>
                <w:tcPr>
                  <w:tcW w:w="4882" w:type="dxa"/>
                </w:tcPr>
                <w:p w14:paraId="23CD9853" w14:textId="77777777" w:rsidR="00A019B5" w:rsidRDefault="00A019B5" w:rsidP="00A019B5">
                  <w:r>
                    <w:t>Subject Specific Module L7</w:t>
                  </w:r>
                </w:p>
                <w:p w14:paraId="21597136" w14:textId="77777777" w:rsidR="00A019B5" w:rsidRDefault="00A019B5" w:rsidP="00A019B5">
                  <w:r>
                    <w:t>20 credits</w:t>
                  </w:r>
                </w:p>
                <w:p w14:paraId="7F58DBE9" w14:textId="086CE6C0" w:rsidR="00A019B5" w:rsidRDefault="00A019B5" w:rsidP="00A019B5">
                  <w:pPr>
                    <w:pStyle w:val="ListParagraph"/>
                    <w:numPr>
                      <w:ilvl w:val="0"/>
                      <w:numId w:val="24"/>
                    </w:numPr>
                  </w:pPr>
                  <w:r>
                    <w:t xml:space="preserve">Teaching Maths </w:t>
                  </w:r>
                </w:p>
                <w:p w14:paraId="0EF97BCC" w14:textId="7D776C74" w:rsidR="00A019B5" w:rsidRDefault="00A019B5" w:rsidP="00A019B5">
                  <w:pPr>
                    <w:pStyle w:val="ListParagraph"/>
                    <w:numPr>
                      <w:ilvl w:val="0"/>
                      <w:numId w:val="24"/>
                    </w:numPr>
                  </w:pPr>
                  <w:r>
                    <w:t xml:space="preserve">Teaching English </w:t>
                  </w:r>
                </w:p>
                <w:p w14:paraId="140F0838" w14:textId="77777777" w:rsidR="00A019B5" w:rsidRDefault="00A019B5" w:rsidP="00A019B5">
                  <w:pPr>
                    <w:pStyle w:val="ListParagraph"/>
                    <w:numPr>
                      <w:ilvl w:val="0"/>
                      <w:numId w:val="24"/>
                    </w:numPr>
                  </w:pPr>
                  <w:r>
                    <w:t>Teaching Sport</w:t>
                  </w:r>
                </w:p>
                <w:p w14:paraId="1FBB0E48" w14:textId="77777777" w:rsidR="00A019B5" w:rsidRDefault="00A019B5" w:rsidP="00A019B5">
                  <w:pPr>
                    <w:pStyle w:val="ListParagraph"/>
                    <w:numPr>
                      <w:ilvl w:val="0"/>
                      <w:numId w:val="24"/>
                    </w:numPr>
                  </w:pPr>
                  <w:r>
                    <w:t>Teaching Learners with Disabilities</w:t>
                  </w:r>
                </w:p>
                <w:p w14:paraId="661FB400" w14:textId="77777777" w:rsidR="00A019B5" w:rsidRDefault="00A019B5" w:rsidP="00A019B5">
                  <w:pPr>
                    <w:pStyle w:val="ListParagraph"/>
                    <w:numPr>
                      <w:ilvl w:val="0"/>
                      <w:numId w:val="24"/>
                    </w:numPr>
                  </w:pPr>
                  <w:r>
                    <w:t xml:space="preserve">Teaching Engineering </w:t>
                  </w:r>
                </w:p>
                <w:sdt>
                  <w:sdtPr>
                    <w:rPr>
                      <w:b/>
                      <w:color w:val="FF0000"/>
                    </w:rPr>
                    <w:alias w:val="Enter Module Title Here"/>
                    <w:tag w:val="Enter Module Title Here"/>
                    <w:id w:val="-1509279496"/>
                    <w:placeholder>
                      <w:docPart w:val="1B750A7C93C143F7B0885A56BCA44A05"/>
                    </w:placeholder>
                    <w:showingPlcHdr/>
                    <w:text w:multiLine="1"/>
                  </w:sdtPr>
                  <w:sdtEndPr/>
                  <w:sdtContent>
                    <w:p w14:paraId="7830AD69" w14:textId="08FC7DCC" w:rsidR="00156D3E" w:rsidRPr="00156D3E" w:rsidRDefault="00076AB6" w:rsidP="00076AB6">
                      <w:pPr>
                        <w:pStyle w:val="ListParagraph"/>
                        <w:rPr>
                          <w:color w:val="FF0000"/>
                        </w:rPr>
                      </w:pPr>
                      <w:r w:rsidRPr="00421F04">
                        <w:rPr>
                          <w:rStyle w:val="PlaceholderText"/>
                        </w:rPr>
                        <w:t>Click here to enter text.</w:t>
                      </w:r>
                    </w:p>
                  </w:sdtContent>
                </w:sdt>
                <w:p w14:paraId="694947A7" w14:textId="77777777" w:rsidR="00A019B5" w:rsidRDefault="00A019B5" w:rsidP="00A019B5">
                  <w:pPr>
                    <w:pStyle w:val="ListParagraph"/>
                  </w:pPr>
                </w:p>
              </w:tc>
              <w:tc>
                <w:tcPr>
                  <w:tcW w:w="3477" w:type="dxa"/>
                  <w:vMerge/>
                </w:tcPr>
                <w:p w14:paraId="3B4EC1D6" w14:textId="77777777" w:rsidR="00A019B5" w:rsidRPr="00CB7A1F" w:rsidRDefault="00A019B5" w:rsidP="00A019B5"/>
              </w:tc>
            </w:tr>
          </w:tbl>
          <w:p w14:paraId="078A52CC" w14:textId="77777777" w:rsidR="00D8746A" w:rsidRDefault="00D8746A" w:rsidP="00A019B5">
            <w:pPr>
              <w:rPr>
                <w:b/>
              </w:rPr>
            </w:pPr>
          </w:p>
          <w:p w14:paraId="60970132" w14:textId="77777777" w:rsidR="00D8746A" w:rsidRDefault="00D8746A" w:rsidP="00A019B5">
            <w:pPr>
              <w:rPr>
                <w:b/>
              </w:rPr>
            </w:pPr>
          </w:p>
          <w:p w14:paraId="592D735C" w14:textId="77777777" w:rsidR="00A019B5" w:rsidRPr="0054663F" w:rsidRDefault="00A019B5" w:rsidP="00A019B5">
            <w:pPr>
              <w:rPr>
                <w:b/>
              </w:rPr>
            </w:pPr>
            <w:r w:rsidRPr="0054663F">
              <w:rPr>
                <w:b/>
              </w:rPr>
              <w:t xml:space="preserve">PGCE </w:t>
            </w:r>
            <w:r>
              <w:rPr>
                <w:b/>
              </w:rPr>
              <w:t xml:space="preserve">In-Service </w:t>
            </w:r>
            <w:r w:rsidRPr="0054663F">
              <w:rPr>
                <w:b/>
              </w:rPr>
              <w:t>– Generic Programme</w:t>
            </w:r>
          </w:p>
          <w:tbl>
            <w:tblPr>
              <w:tblStyle w:val="TableGrid"/>
              <w:tblW w:w="0" w:type="auto"/>
              <w:tblLook w:val="04A0" w:firstRow="1" w:lastRow="0" w:firstColumn="1" w:lastColumn="0" w:noHBand="0" w:noVBand="1"/>
            </w:tblPr>
            <w:tblGrid>
              <w:gridCol w:w="4882"/>
              <w:gridCol w:w="3477"/>
            </w:tblGrid>
            <w:tr w:rsidR="00A019B5" w14:paraId="2F4FB773" w14:textId="77777777" w:rsidTr="00EA5A24">
              <w:tc>
                <w:tcPr>
                  <w:tcW w:w="4882" w:type="dxa"/>
                </w:tcPr>
                <w:p w14:paraId="3FAF8190" w14:textId="77777777" w:rsidR="00A019B5" w:rsidRPr="0054663F" w:rsidRDefault="00A019B5" w:rsidP="00A019B5">
                  <w:pPr>
                    <w:rPr>
                      <w:b/>
                    </w:rPr>
                  </w:pPr>
                  <w:r>
                    <w:rPr>
                      <w:b/>
                    </w:rPr>
                    <w:t xml:space="preserve">Year 1 </w:t>
                  </w:r>
                </w:p>
                <w:p w14:paraId="258618E8" w14:textId="77777777" w:rsidR="000633FB" w:rsidRDefault="000633FB" w:rsidP="00A019B5">
                  <w:r>
                    <w:t xml:space="preserve">Effective Teaching Learning and Assessemt </w:t>
                  </w:r>
                </w:p>
                <w:p w14:paraId="6637CD5D" w14:textId="77777777" w:rsidR="00A019B5" w:rsidRDefault="00A019B5" w:rsidP="000633FB">
                  <w:r>
                    <w:t>L6</w:t>
                  </w:r>
                  <w:r w:rsidR="000633FB">
                    <w:t xml:space="preserve"> 20 credits</w:t>
                  </w:r>
                </w:p>
                <w:p w14:paraId="5972A2BF" w14:textId="77777777" w:rsidR="00076AB6" w:rsidRPr="00076AB6" w:rsidRDefault="00156D3E" w:rsidP="00156D3E">
                  <w:pPr>
                    <w:rPr>
                      <w:color w:val="000000" w:themeColor="text1"/>
                    </w:rPr>
                  </w:pPr>
                  <w:r w:rsidRPr="00076AB6">
                    <w:rPr>
                      <w:color w:val="000000" w:themeColor="text1"/>
                    </w:rPr>
                    <w:t xml:space="preserve">OR </w:t>
                  </w:r>
                </w:p>
                <w:p w14:paraId="05CE49D2" w14:textId="1DDA569A" w:rsidR="00156D3E" w:rsidRPr="00076AB6" w:rsidRDefault="00156D3E" w:rsidP="00156D3E">
                  <w:pPr>
                    <w:rPr>
                      <w:color w:val="000000" w:themeColor="text1"/>
                    </w:rPr>
                  </w:pPr>
                  <w:r w:rsidRPr="00076AB6">
                    <w:rPr>
                      <w:color w:val="000000" w:themeColor="text1"/>
                    </w:rPr>
                    <w:t>Educational Practice for the Apprenticeship Standards</w:t>
                  </w:r>
                </w:p>
                <w:p w14:paraId="55F2B961" w14:textId="77777777" w:rsidR="00156D3E" w:rsidRPr="00076AB6" w:rsidRDefault="00156D3E" w:rsidP="00156D3E">
                  <w:pPr>
                    <w:rPr>
                      <w:color w:val="000000" w:themeColor="text1"/>
                    </w:rPr>
                  </w:pPr>
                  <w:r w:rsidRPr="00076AB6">
                    <w:rPr>
                      <w:color w:val="000000" w:themeColor="text1"/>
                    </w:rPr>
                    <w:t>L6</w:t>
                  </w:r>
                </w:p>
                <w:p w14:paraId="5A8D15F8" w14:textId="5BBEB200" w:rsidR="00156D3E" w:rsidRDefault="00156D3E" w:rsidP="00156D3E">
                  <w:r w:rsidRPr="00076AB6">
                    <w:rPr>
                      <w:color w:val="000000" w:themeColor="text1"/>
                    </w:rPr>
                    <w:t>20 credits</w:t>
                  </w:r>
                </w:p>
              </w:tc>
              <w:tc>
                <w:tcPr>
                  <w:tcW w:w="3477" w:type="dxa"/>
                  <w:vMerge w:val="restart"/>
                </w:tcPr>
                <w:p w14:paraId="7190A827" w14:textId="77777777" w:rsidR="00A019B5" w:rsidRPr="003D56E1" w:rsidRDefault="00A019B5" w:rsidP="00A019B5">
                  <w:pPr>
                    <w:rPr>
                      <w:b/>
                    </w:rPr>
                  </w:pPr>
                  <w:r w:rsidRPr="003D56E1">
                    <w:rPr>
                      <w:b/>
                    </w:rPr>
                    <w:t>Year  1 &amp; 2</w:t>
                  </w:r>
                </w:p>
                <w:p w14:paraId="558FD0EF" w14:textId="145E23A4" w:rsidR="00A019B5" w:rsidRDefault="0050084F" w:rsidP="00A019B5">
                  <w:r>
                    <w:t xml:space="preserve">The Reflective Professional </w:t>
                  </w:r>
                  <w:r w:rsidR="00A019B5" w:rsidRPr="00CB7A1F">
                    <w:t>L7</w:t>
                  </w:r>
                </w:p>
                <w:p w14:paraId="094F48E7" w14:textId="77777777" w:rsidR="00A019B5" w:rsidRDefault="00A019B5" w:rsidP="00A019B5">
                  <w:r w:rsidRPr="00CB7A1F">
                    <w:t>20 credits</w:t>
                  </w:r>
                </w:p>
                <w:p w14:paraId="41AC84DC" w14:textId="77777777" w:rsidR="00A019B5" w:rsidRDefault="00A019B5" w:rsidP="00A019B5">
                  <w:r>
                    <w:rPr>
                      <w:noProof/>
                      <w:lang w:eastAsia="en-GB"/>
                    </w:rPr>
                    <mc:AlternateContent>
                      <mc:Choice Requires="wps">
                        <w:drawing>
                          <wp:anchor distT="0" distB="0" distL="114300" distR="114300" simplePos="0" relativeHeight="251662338" behindDoc="0" locked="0" layoutInCell="1" allowOverlap="1" wp14:anchorId="5D03E887" wp14:editId="5FE551FC">
                            <wp:simplePos x="0" y="0"/>
                            <wp:positionH relativeFrom="column">
                              <wp:posOffset>270897</wp:posOffset>
                            </wp:positionH>
                            <wp:positionV relativeFrom="paragraph">
                              <wp:posOffset>139562</wp:posOffset>
                            </wp:positionV>
                            <wp:extent cx="289560" cy="2170706"/>
                            <wp:effectExtent l="19050" t="0" r="15240" b="39370"/>
                            <wp:wrapNone/>
                            <wp:docPr id="3" name="Down Arrow 3"/>
                            <wp:cNvGraphicFramePr/>
                            <a:graphic xmlns:a="http://schemas.openxmlformats.org/drawingml/2006/main">
                              <a:graphicData uri="http://schemas.microsoft.com/office/word/2010/wordprocessingShape">
                                <wps:wsp>
                                  <wps:cNvSpPr/>
                                  <wps:spPr>
                                    <a:xfrm>
                                      <a:off x="0" y="0"/>
                                      <a:ext cx="289560" cy="217070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56705B" id="Down Arrow 3" o:spid="_x0000_s1026" type="#_x0000_t67" style="position:absolute;margin-left:21.35pt;margin-top:11pt;width:22.8pt;height:170.9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" adj="20159" fillcolor="#5b9bd5" strokecolor="#41719c" strokeweight="1pt"/>
                        </w:pict>
                      </mc:Fallback>
                    </mc:AlternateContent>
                  </w:r>
                </w:p>
                <w:p w14:paraId="1271B594" w14:textId="77777777" w:rsidR="00A019B5" w:rsidRPr="00CB7A1F" w:rsidRDefault="00A019B5" w:rsidP="00A019B5"/>
              </w:tc>
            </w:tr>
            <w:tr w:rsidR="00A019B5" w14:paraId="326D86CC" w14:textId="77777777" w:rsidTr="00EA5A24">
              <w:tc>
                <w:tcPr>
                  <w:tcW w:w="4882" w:type="dxa"/>
                </w:tcPr>
                <w:p w14:paraId="1D8637B3" w14:textId="77777777" w:rsidR="000633FB" w:rsidRDefault="00BA4110" w:rsidP="00A019B5">
                  <w:r>
                    <w:t xml:space="preserve">Developing Evidence-Based Practice to Improve Teaching </w:t>
                  </w:r>
                </w:p>
                <w:p w14:paraId="3FF28032" w14:textId="4D754742" w:rsidR="00A019B5" w:rsidRDefault="00A019B5" w:rsidP="000633FB">
                  <w:r>
                    <w:t>L6</w:t>
                  </w:r>
                  <w:r w:rsidR="000633FB">
                    <w:t xml:space="preserve"> 20 credits</w:t>
                  </w:r>
                </w:p>
              </w:tc>
              <w:tc>
                <w:tcPr>
                  <w:tcW w:w="3477" w:type="dxa"/>
                  <w:vMerge/>
                </w:tcPr>
                <w:p w14:paraId="552CCAD1" w14:textId="77777777" w:rsidR="00A019B5" w:rsidRPr="00CB7A1F" w:rsidRDefault="00A019B5" w:rsidP="00A019B5"/>
              </w:tc>
            </w:tr>
            <w:tr w:rsidR="00A019B5" w14:paraId="52F5D528" w14:textId="77777777" w:rsidTr="00EA5A24">
              <w:tc>
                <w:tcPr>
                  <w:tcW w:w="4882" w:type="dxa"/>
                </w:tcPr>
                <w:p w14:paraId="273B830C" w14:textId="77777777" w:rsidR="000633FB" w:rsidRDefault="00BA4110" w:rsidP="00A019B5">
                  <w:r>
                    <w:t>Principles of Educational Theory and Practice</w:t>
                  </w:r>
                  <w:r w:rsidR="00A019B5">
                    <w:t xml:space="preserve"> </w:t>
                  </w:r>
                </w:p>
                <w:p w14:paraId="3EE4FD92" w14:textId="2F891012" w:rsidR="00A019B5" w:rsidRDefault="00A019B5" w:rsidP="000633FB">
                  <w:r>
                    <w:t>L6</w:t>
                  </w:r>
                  <w:r w:rsidR="000633FB">
                    <w:t xml:space="preserve"> 20 credits</w:t>
                  </w:r>
                </w:p>
              </w:tc>
              <w:tc>
                <w:tcPr>
                  <w:tcW w:w="3477" w:type="dxa"/>
                  <w:vMerge/>
                </w:tcPr>
                <w:p w14:paraId="71E0AA65" w14:textId="77777777" w:rsidR="00A019B5" w:rsidRPr="00CB7A1F" w:rsidRDefault="00A019B5" w:rsidP="00A019B5"/>
              </w:tc>
            </w:tr>
            <w:tr w:rsidR="00A019B5" w14:paraId="482A1514" w14:textId="77777777" w:rsidTr="00EA5A24">
              <w:tc>
                <w:tcPr>
                  <w:tcW w:w="4882" w:type="dxa"/>
                </w:tcPr>
                <w:p w14:paraId="3BFF5219" w14:textId="77777777" w:rsidR="00A019B5" w:rsidRPr="0054663F" w:rsidRDefault="00A019B5" w:rsidP="00A019B5">
                  <w:pPr>
                    <w:rPr>
                      <w:b/>
                    </w:rPr>
                  </w:pPr>
                  <w:r>
                    <w:rPr>
                      <w:b/>
                    </w:rPr>
                    <w:t xml:space="preserve">Year 2 </w:t>
                  </w:r>
                </w:p>
                <w:p w14:paraId="4CFD5881" w14:textId="05112C26" w:rsidR="00A019B5" w:rsidRDefault="00BA4110" w:rsidP="00A019B5">
                  <w:r>
                    <w:t xml:space="preserve">Curriculum in </w:t>
                  </w:r>
                  <w:r w:rsidR="000633FB">
                    <w:t xml:space="preserve">Context </w:t>
                  </w:r>
                </w:p>
                <w:p w14:paraId="64A7F55E" w14:textId="383A50EA" w:rsidR="00A019B5" w:rsidRDefault="000633FB" w:rsidP="00A019B5">
                  <w:r>
                    <w:t>L7 20 credits</w:t>
                  </w:r>
                </w:p>
              </w:tc>
              <w:tc>
                <w:tcPr>
                  <w:tcW w:w="3477" w:type="dxa"/>
                  <w:vMerge/>
                </w:tcPr>
                <w:p w14:paraId="1A7CFE07" w14:textId="77777777" w:rsidR="00A019B5" w:rsidRPr="00CB7A1F" w:rsidRDefault="00A019B5" w:rsidP="00A019B5"/>
              </w:tc>
            </w:tr>
            <w:tr w:rsidR="00A019B5" w14:paraId="193A32EF" w14:textId="77777777" w:rsidTr="00EA5A24">
              <w:tc>
                <w:tcPr>
                  <w:tcW w:w="4882" w:type="dxa"/>
                </w:tcPr>
                <w:p w14:paraId="2AE5D947" w14:textId="76CD6C02" w:rsidR="00BA4110" w:rsidRDefault="00BA4110" w:rsidP="00BA4110">
                  <w:r>
                    <w:t>Optional module L7</w:t>
                  </w:r>
                </w:p>
                <w:p w14:paraId="41B57AB1" w14:textId="6AC70E62" w:rsidR="00BA4110" w:rsidRDefault="00BA4110" w:rsidP="00BA4110">
                  <w:r>
                    <w:t>20 credits</w:t>
                  </w:r>
                </w:p>
                <w:p w14:paraId="433D4D8A" w14:textId="77777777" w:rsidR="00BA4110" w:rsidRDefault="00BA4110" w:rsidP="00BA4110">
                  <w:pPr>
                    <w:pStyle w:val="ListParagraph"/>
                    <w:numPr>
                      <w:ilvl w:val="0"/>
                      <w:numId w:val="24"/>
                    </w:numPr>
                  </w:pPr>
                  <w:r>
                    <w:t>Post 14 Teaching across the Sectors</w:t>
                  </w:r>
                </w:p>
                <w:p w14:paraId="21D473B6" w14:textId="1710D7A5" w:rsidR="00BA4110" w:rsidRDefault="005F6BD9" w:rsidP="005F6BD9">
                  <w:pPr>
                    <w:pStyle w:val="ListParagraph"/>
                    <w:numPr>
                      <w:ilvl w:val="0"/>
                      <w:numId w:val="24"/>
                    </w:numPr>
                  </w:pPr>
                  <w:r>
                    <w:t>Promoting Effective Classroom Behaviours</w:t>
                  </w:r>
                </w:p>
                <w:p w14:paraId="6E67D904" w14:textId="77777777" w:rsidR="00BA4110" w:rsidRDefault="00BA4110" w:rsidP="00BA4110">
                  <w:pPr>
                    <w:pStyle w:val="ListParagraph"/>
                    <w:numPr>
                      <w:ilvl w:val="0"/>
                      <w:numId w:val="24"/>
                    </w:numPr>
                  </w:pPr>
                  <w:r>
                    <w:t>Teaching Higher Education in Colleges</w:t>
                  </w:r>
                </w:p>
                <w:p w14:paraId="1656DAB2" w14:textId="77777777" w:rsidR="00A019B5" w:rsidRDefault="005F6BD9" w:rsidP="00BA4110">
                  <w:pPr>
                    <w:pStyle w:val="ListParagraph"/>
                    <w:numPr>
                      <w:ilvl w:val="0"/>
                      <w:numId w:val="24"/>
                    </w:numPr>
                  </w:pPr>
                  <w:r>
                    <w:t>Practitioner</w:t>
                  </w:r>
                  <w:r w:rsidR="00BA4110">
                    <w:t xml:space="preserve"> Research Project </w:t>
                  </w:r>
                </w:p>
                <w:p w14:paraId="53758B69" w14:textId="05A550BA" w:rsidR="00076AB6" w:rsidRPr="00076AB6" w:rsidRDefault="00076AB6" w:rsidP="00076AB6">
                  <w:pPr>
                    <w:pStyle w:val="ListParagraph"/>
                    <w:numPr>
                      <w:ilvl w:val="0"/>
                      <w:numId w:val="24"/>
                    </w:numPr>
                  </w:pPr>
                  <w:r>
                    <w:t>Higher Education Teaching in Non-University S</w:t>
                  </w:r>
                  <w:r w:rsidRPr="00076AB6">
                    <w:t>ettings</w:t>
                  </w:r>
                </w:p>
                <w:p w14:paraId="1CB58DC8" w14:textId="50D8857F" w:rsidR="00076AB6" w:rsidRDefault="00076AB6" w:rsidP="00076AB6">
                  <w:pPr>
                    <w:pStyle w:val="ListParagraph"/>
                  </w:pPr>
                </w:p>
              </w:tc>
              <w:tc>
                <w:tcPr>
                  <w:tcW w:w="3477" w:type="dxa"/>
                  <w:vMerge/>
                </w:tcPr>
                <w:p w14:paraId="7C0CFC5B" w14:textId="77777777" w:rsidR="00A019B5" w:rsidRPr="00CB7A1F" w:rsidRDefault="00A019B5" w:rsidP="00A019B5"/>
              </w:tc>
            </w:tr>
          </w:tbl>
          <w:p w14:paraId="68C0C8AC" w14:textId="77777777" w:rsidR="00A019B5" w:rsidRDefault="00A019B5" w:rsidP="00A019B5"/>
          <w:p w14:paraId="46DF641F" w14:textId="77777777" w:rsidR="00A019B5" w:rsidRPr="0054663F" w:rsidRDefault="00A019B5" w:rsidP="00A019B5">
            <w:pPr>
              <w:rPr>
                <w:b/>
              </w:rPr>
            </w:pPr>
            <w:r w:rsidRPr="0054663F">
              <w:rPr>
                <w:b/>
              </w:rPr>
              <w:t xml:space="preserve">PGCE </w:t>
            </w:r>
            <w:r>
              <w:rPr>
                <w:b/>
              </w:rPr>
              <w:t xml:space="preserve">In-Service </w:t>
            </w:r>
            <w:r w:rsidRPr="0054663F">
              <w:rPr>
                <w:b/>
              </w:rPr>
              <w:t xml:space="preserve">– </w:t>
            </w:r>
            <w:r>
              <w:rPr>
                <w:b/>
              </w:rPr>
              <w:t xml:space="preserve">Subject Specific Pathways </w:t>
            </w:r>
          </w:p>
          <w:tbl>
            <w:tblPr>
              <w:tblStyle w:val="TableGrid"/>
              <w:tblW w:w="0" w:type="auto"/>
              <w:tblLook w:val="04A0" w:firstRow="1" w:lastRow="0" w:firstColumn="1" w:lastColumn="0" w:noHBand="0" w:noVBand="1"/>
            </w:tblPr>
            <w:tblGrid>
              <w:gridCol w:w="4882"/>
              <w:gridCol w:w="3477"/>
            </w:tblGrid>
            <w:tr w:rsidR="00A019B5" w14:paraId="57D96D7B" w14:textId="77777777" w:rsidTr="00EA5A24">
              <w:tc>
                <w:tcPr>
                  <w:tcW w:w="4882" w:type="dxa"/>
                </w:tcPr>
                <w:p w14:paraId="0310D9D9" w14:textId="77777777" w:rsidR="00A019B5" w:rsidRPr="0054663F" w:rsidRDefault="00A019B5" w:rsidP="00A019B5">
                  <w:pPr>
                    <w:rPr>
                      <w:b/>
                    </w:rPr>
                  </w:pPr>
                  <w:r>
                    <w:rPr>
                      <w:b/>
                    </w:rPr>
                    <w:t xml:space="preserve">Year </w:t>
                  </w:r>
                  <w:r w:rsidRPr="0054663F">
                    <w:rPr>
                      <w:b/>
                    </w:rPr>
                    <w:t xml:space="preserve"> 1</w:t>
                  </w:r>
                </w:p>
                <w:p w14:paraId="74DF9D78" w14:textId="77777777" w:rsidR="000633FB" w:rsidRDefault="0050084F" w:rsidP="00A019B5">
                  <w:r>
                    <w:t xml:space="preserve">An Introduction to Teaching, Learning and Assessment </w:t>
                  </w:r>
                </w:p>
                <w:p w14:paraId="3DBF9C31" w14:textId="77777777" w:rsidR="00A019B5" w:rsidRDefault="00A019B5" w:rsidP="00A019B5">
                  <w:r>
                    <w:t>L6</w:t>
                  </w:r>
                  <w:r w:rsidR="000633FB">
                    <w:t xml:space="preserve">  20 credits</w:t>
                  </w:r>
                </w:p>
                <w:p w14:paraId="69AFF45C" w14:textId="5C3903EC" w:rsidR="00156D3E" w:rsidRDefault="00156D3E" w:rsidP="00156D3E"/>
              </w:tc>
              <w:tc>
                <w:tcPr>
                  <w:tcW w:w="3477" w:type="dxa"/>
                  <w:vMerge w:val="restart"/>
                </w:tcPr>
                <w:p w14:paraId="1E3E4C82" w14:textId="77777777" w:rsidR="00A019B5" w:rsidRPr="003D56E1" w:rsidRDefault="00A019B5" w:rsidP="00A019B5">
                  <w:pPr>
                    <w:rPr>
                      <w:b/>
                    </w:rPr>
                  </w:pPr>
                  <w:r>
                    <w:rPr>
                      <w:b/>
                    </w:rPr>
                    <w:t xml:space="preserve">Year </w:t>
                  </w:r>
                  <w:r w:rsidRPr="003D56E1">
                    <w:rPr>
                      <w:b/>
                    </w:rPr>
                    <w:t>1 &amp; 2</w:t>
                  </w:r>
                </w:p>
                <w:p w14:paraId="5709DDF5" w14:textId="3F103ED6" w:rsidR="00A019B5" w:rsidRDefault="0050084F" w:rsidP="00A019B5">
                  <w:r>
                    <w:t xml:space="preserve">The Reflective Professional </w:t>
                  </w:r>
                  <w:r w:rsidR="00A019B5" w:rsidRPr="00CB7A1F">
                    <w:t>L7</w:t>
                  </w:r>
                </w:p>
                <w:p w14:paraId="3094EBD4" w14:textId="77777777" w:rsidR="00A019B5" w:rsidRDefault="00A019B5" w:rsidP="00A019B5">
                  <w:r w:rsidRPr="00CB7A1F">
                    <w:t>20 credits</w:t>
                  </w:r>
                </w:p>
                <w:p w14:paraId="5C27E61A" w14:textId="77777777" w:rsidR="00A019B5" w:rsidRDefault="00A019B5" w:rsidP="00A019B5">
                  <w:r>
                    <w:rPr>
                      <w:noProof/>
                      <w:lang w:eastAsia="en-GB"/>
                    </w:rPr>
                    <mc:AlternateContent>
                      <mc:Choice Requires="wps">
                        <w:drawing>
                          <wp:anchor distT="0" distB="0" distL="114300" distR="114300" simplePos="0" relativeHeight="251663362" behindDoc="0" locked="0" layoutInCell="1" allowOverlap="1" wp14:anchorId="649A9835" wp14:editId="19CE1454">
                            <wp:simplePos x="0" y="0"/>
                            <wp:positionH relativeFrom="column">
                              <wp:posOffset>249555</wp:posOffset>
                            </wp:positionH>
                            <wp:positionV relativeFrom="paragraph">
                              <wp:posOffset>169545</wp:posOffset>
                            </wp:positionV>
                            <wp:extent cx="289560" cy="2682240"/>
                            <wp:effectExtent l="19050" t="0" r="15240" b="41910"/>
                            <wp:wrapNone/>
                            <wp:docPr id="4" name="Down Arrow 4"/>
                            <wp:cNvGraphicFramePr/>
                            <a:graphic xmlns:a="http://schemas.openxmlformats.org/drawingml/2006/main">
                              <a:graphicData uri="http://schemas.microsoft.com/office/word/2010/wordprocessingShape">
                                <wps:wsp>
                                  <wps:cNvSpPr/>
                                  <wps:spPr>
                                    <a:xfrm>
                                      <a:off x="0" y="0"/>
                                      <a:ext cx="289560" cy="26822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055570" id="Down Arrow 4" o:spid="_x0000_s1026" type="#_x0000_t67" style="position:absolute;margin-left:19.65pt;margin-top:13.35pt;width:22.8pt;height:211.2pt;z-index:251663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" adj="20434" fillcolor="#5b9bd5" strokecolor="#41719c" strokeweight="1pt"/>
                        </w:pict>
                      </mc:Fallback>
                    </mc:AlternateContent>
                  </w:r>
                </w:p>
                <w:p w14:paraId="01B3553B" w14:textId="77777777" w:rsidR="00A019B5" w:rsidRPr="00CB7A1F" w:rsidRDefault="00A019B5" w:rsidP="00A019B5"/>
              </w:tc>
            </w:tr>
            <w:tr w:rsidR="00A019B5" w14:paraId="4329A2FF" w14:textId="77777777" w:rsidTr="00EA5A24">
              <w:tc>
                <w:tcPr>
                  <w:tcW w:w="4882" w:type="dxa"/>
                </w:tcPr>
                <w:p w14:paraId="6A1B0D6C" w14:textId="77777777" w:rsidR="000633FB" w:rsidRDefault="0050084F" w:rsidP="00A019B5">
                  <w:r>
                    <w:t xml:space="preserve">Developing Evidence-Based Practice to Improve Teaching </w:t>
                  </w:r>
                </w:p>
                <w:p w14:paraId="0F7A6BB6" w14:textId="5F590347" w:rsidR="00A019B5" w:rsidRDefault="00A019B5" w:rsidP="000633FB">
                  <w:r>
                    <w:t>L6</w:t>
                  </w:r>
                  <w:r w:rsidR="000633FB">
                    <w:t xml:space="preserve"> 20 credits</w:t>
                  </w:r>
                </w:p>
              </w:tc>
              <w:tc>
                <w:tcPr>
                  <w:tcW w:w="3477" w:type="dxa"/>
                  <w:vMerge/>
                </w:tcPr>
                <w:p w14:paraId="6682CE1A" w14:textId="77777777" w:rsidR="00A019B5" w:rsidRPr="00CB7A1F" w:rsidRDefault="00A019B5" w:rsidP="00A019B5"/>
              </w:tc>
            </w:tr>
            <w:tr w:rsidR="00A019B5" w14:paraId="5634999D" w14:textId="77777777" w:rsidTr="00EA5A24">
              <w:tc>
                <w:tcPr>
                  <w:tcW w:w="4882" w:type="dxa"/>
                </w:tcPr>
                <w:p w14:paraId="2F5EEB87" w14:textId="66117300" w:rsidR="00A019B5" w:rsidRDefault="0050084F" w:rsidP="00A019B5">
                  <w:r>
                    <w:t>Principles of Educational Theory and Practice</w:t>
                  </w:r>
                  <w:r w:rsidR="00A019B5">
                    <w:t xml:space="preserve"> L6</w:t>
                  </w:r>
                </w:p>
                <w:p w14:paraId="75568321" w14:textId="430A60A3" w:rsidR="00A019B5" w:rsidRDefault="000633FB" w:rsidP="00A019B5">
                  <w:r>
                    <w:t>20 credits</w:t>
                  </w:r>
                </w:p>
              </w:tc>
              <w:tc>
                <w:tcPr>
                  <w:tcW w:w="3477" w:type="dxa"/>
                  <w:vMerge/>
                </w:tcPr>
                <w:p w14:paraId="12F182D3" w14:textId="77777777" w:rsidR="00A019B5" w:rsidRPr="00CB7A1F" w:rsidRDefault="00A019B5" w:rsidP="00A019B5"/>
              </w:tc>
            </w:tr>
            <w:tr w:rsidR="00A019B5" w14:paraId="6C8E8337" w14:textId="77777777" w:rsidTr="00EA5A24">
              <w:tc>
                <w:tcPr>
                  <w:tcW w:w="4882" w:type="dxa"/>
                </w:tcPr>
                <w:p w14:paraId="3AF60862" w14:textId="77777777" w:rsidR="00A019B5" w:rsidRPr="0054663F" w:rsidRDefault="00A019B5" w:rsidP="00A019B5">
                  <w:pPr>
                    <w:rPr>
                      <w:b/>
                    </w:rPr>
                  </w:pPr>
                  <w:r>
                    <w:rPr>
                      <w:b/>
                    </w:rPr>
                    <w:t>Year 1</w:t>
                  </w:r>
                </w:p>
                <w:p w14:paraId="4A899796" w14:textId="77777777" w:rsidR="000633FB" w:rsidRDefault="0050084F" w:rsidP="00A019B5">
                  <w:r>
                    <w:t xml:space="preserve">Curriculum in </w:t>
                  </w:r>
                  <w:r w:rsidR="000633FB">
                    <w:t xml:space="preserve">Context </w:t>
                  </w:r>
                </w:p>
                <w:p w14:paraId="7B536B0E" w14:textId="162C7828" w:rsidR="00A019B5" w:rsidRDefault="00A019B5" w:rsidP="00A019B5">
                  <w:r>
                    <w:lastRenderedPageBreak/>
                    <w:t>L7</w:t>
                  </w:r>
                  <w:r w:rsidR="000633FB">
                    <w:t xml:space="preserve"> 20 credits</w:t>
                  </w:r>
                </w:p>
              </w:tc>
              <w:tc>
                <w:tcPr>
                  <w:tcW w:w="3477" w:type="dxa"/>
                  <w:vMerge/>
                </w:tcPr>
                <w:p w14:paraId="4A3EF6CA" w14:textId="77777777" w:rsidR="00A019B5" w:rsidRPr="00CB7A1F" w:rsidRDefault="00A019B5" w:rsidP="00A019B5"/>
              </w:tc>
            </w:tr>
            <w:tr w:rsidR="00A019B5" w14:paraId="2D923E40" w14:textId="77777777" w:rsidTr="00EA5A24">
              <w:tc>
                <w:tcPr>
                  <w:tcW w:w="4882" w:type="dxa"/>
                </w:tcPr>
                <w:p w14:paraId="324CBB09" w14:textId="77777777" w:rsidR="00A019B5" w:rsidRDefault="00A019B5" w:rsidP="00A019B5">
                  <w:r>
                    <w:t>Subject Specific Module L7</w:t>
                  </w:r>
                </w:p>
                <w:p w14:paraId="44B00B08" w14:textId="77777777" w:rsidR="00A019B5" w:rsidRDefault="00A019B5" w:rsidP="00A019B5">
                  <w:r>
                    <w:t>20 credits</w:t>
                  </w:r>
                </w:p>
                <w:p w14:paraId="30A405AD" w14:textId="77777777" w:rsidR="00A019B5" w:rsidRDefault="00A019B5" w:rsidP="00A019B5">
                  <w:pPr>
                    <w:pStyle w:val="ListParagraph"/>
                    <w:numPr>
                      <w:ilvl w:val="0"/>
                      <w:numId w:val="24"/>
                    </w:numPr>
                  </w:pPr>
                  <w:r>
                    <w:t>Teaching Maths (Numeracy)</w:t>
                  </w:r>
                </w:p>
                <w:p w14:paraId="1F7A9A89" w14:textId="77777777" w:rsidR="00A019B5" w:rsidRDefault="00A019B5" w:rsidP="00A019B5">
                  <w:pPr>
                    <w:pStyle w:val="ListParagraph"/>
                    <w:numPr>
                      <w:ilvl w:val="0"/>
                      <w:numId w:val="24"/>
                    </w:numPr>
                  </w:pPr>
                  <w:r>
                    <w:t>Teaching English (Literacy)</w:t>
                  </w:r>
                </w:p>
                <w:p w14:paraId="3D8747B2" w14:textId="77777777" w:rsidR="00A019B5" w:rsidRDefault="00A019B5" w:rsidP="00A019B5">
                  <w:pPr>
                    <w:pStyle w:val="ListParagraph"/>
                    <w:numPr>
                      <w:ilvl w:val="0"/>
                      <w:numId w:val="24"/>
                    </w:numPr>
                  </w:pPr>
                  <w:r>
                    <w:t>Teaching Sport</w:t>
                  </w:r>
                </w:p>
                <w:p w14:paraId="09D64DE9" w14:textId="77777777" w:rsidR="00A019B5" w:rsidRDefault="00A019B5" w:rsidP="00A019B5">
                  <w:pPr>
                    <w:pStyle w:val="ListParagraph"/>
                    <w:numPr>
                      <w:ilvl w:val="0"/>
                      <w:numId w:val="24"/>
                    </w:numPr>
                  </w:pPr>
                  <w:r>
                    <w:t>Teaching Learners with Disabilities</w:t>
                  </w:r>
                </w:p>
                <w:p w14:paraId="7D7799BD" w14:textId="77777777" w:rsidR="00A019B5" w:rsidRDefault="00A019B5" w:rsidP="00A019B5">
                  <w:pPr>
                    <w:pStyle w:val="ListParagraph"/>
                    <w:numPr>
                      <w:ilvl w:val="0"/>
                      <w:numId w:val="24"/>
                    </w:numPr>
                  </w:pPr>
                  <w:r>
                    <w:t xml:space="preserve">Teaching Engineering </w:t>
                  </w:r>
                </w:p>
                <w:sdt>
                  <w:sdtPr>
                    <w:rPr>
                      <w:b/>
                      <w:color w:val="FF0000"/>
                    </w:rPr>
                    <w:alias w:val="Enter Module Title Here"/>
                    <w:tag w:val="Enter Module Title Here"/>
                    <w:id w:val="955291669"/>
                    <w:placeholder>
                      <w:docPart w:val="138411A39867486DBDBF9A8436988980"/>
                    </w:placeholder>
                    <w:showingPlcHdr/>
                    <w:text w:multiLine="1"/>
                  </w:sdtPr>
                  <w:sdtEndPr/>
                  <w:sdtContent>
                    <w:p w14:paraId="58891237" w14:textId="2B0F22CC" w:rsidR="00156D3E" w:rsidRPr="00156D3E" w:rsidRDefault="00076AB6" w:rsidP="00076AB6">
                      <w:pPr>
                        <w:pStyle w:val="ListParagraph"/>
                        <w:rPr>
                          <w:color w:val="FF0000"/>
                        </w:rPr>
                      </w:pPr>
                      <w:r w:rsidRPr="00421F04">
                        <w:rPr>
                          <w:rStyle w:val="PlaceholderText"/>
                        </w:rPr>
                        <w:t>Click here to enter text.</w:t>
                      </w:r>
                    </w:p>
                  </w:sdtContent>
                </w:sdt>
                <w:p w14:paraId="7051ED68" w14:textId="77777777" w:rsidR="00A019B5" w:rsidRDefault="00A019B5" w:rsidP="00076AB6"/>
              </w:tc>
              <w:tc>
                <w:tcPr>
                  <w:tcW w:w="3477" w:type="dxa"/>
                  <w:vMerge/>
                </w:tcPr>
                <w:p w14:paraId="120D9177" w14:textId="77777777" w:rsidR="00A019B5" w:rsidRPr="00CB7A1F" w:rsidRDefault="00A019B5" w:rsidP="00A019B5"/>
              </w:tc>
            </w:tr>
          </w:tbl>
          <w:p w14:paraId="5E6AE3AE" w14:textId="77777777" w:rsidR="00A019B5" w:rsidRDefault="00A019B5" w:rsidP="00A019B5"/>
          <w:p w14:paraId="1E9D9E88" w14:textId="603A8BFB" w:rsidR="00957BC9" w:rsidRPr="00A019B5" w:rsidRDefault="62E6675F" w:rsidP="62E6675F">
            <w:pPr>
              <w:ind w:right="612"/>
              <w:rPr>
                <w:rFonts w:eastAsiaTheme="minorEastAsia" w:cstheme="minorHAnsi"/>
                <w:b/>
                <w:bCs/>
                <w:u w:val="single"/>
              </w:rPr>
            </w:pPr>
            <w:r w:rsidRPr="00A019B5">
              <w:rPr>
                <w:rFonts w:eastAsiaTheme="minorEastAsia" w:cstheme="minorHAnsi"/>
                <w:b/>
                <w:bCs/>
              </w:rPr>
              <w:t>Per</w:t>
            </w:r>
            <w:r w:rsidRPr="00A019B5">
              <w:rPr>
                <w:rFonts w:eastAsiaTheme="minorEastAsia" w:cstheme="minorHAnsi"/>
                <w:b/>
                <w:bCs/>
                <w:color w:val="000000" w:themeColor="text1"/>
              </w:rPr>
              <w:t>sonal Development Planning (PDP)</w:t>
            </w:r>
          </w:p>
          <w:p w14:paraId="1FD779AF" w14:textId="77777777" w:rsidR="00957BC9" w:rsidRPr="00A019B5" w:rsidRDefault="00957BC9" w:rsidP="00A6666D">
            <w:pPr>
              <w:jc w:val="both"/>
              <w:rPr>
                <w:rFonts w:cstheme="minorHAnsi"/>
                <w:b/>
              </w:rPr>
            </w:pPr>
          </w:p>
          <w:p w14:paraId="1FF44412" w14:textId="2F256E1C" w:rsidR="00957BC9" w:rsidRPr="00A019B5" w:rsidRDefault="62E6675F" w:rsidP="45ACE429">
            <w:pPr>
              <w:jc w:val="both"/>
              <w:rPr>
                <w:rFonts w:eastAsiaTheme="minorEastAsia" w:cstheme="minorHAnsi"/>
              </w:rPr>
            </w:pPr>
            <w:r w:rsidRPr="00A019B5">
              <w:rPr>
                <w:rFonts w:eastAsiaTheme="minorEastAsia" w:cstheme="minorHAnsi"/>
              </w:rPr>
              <w:t>This is a professional programme and as such has personal development planning threaded throughout</w:t>
            </w:r>
            <w:r w:rsidR="002264AF">
              <w:rPr>
                <w:rFonts w:eastAsiaTheme="minorEastAsia" w:cstheme="minorHAnsi"/>
              </w:rPr>
              <w:t>.  Y</w:t>
            </w:r>
            <w:r w:rsidRPr="00A019B5">
              <w:rPr>
                <w:rFonts w:eastAsiaTheme="minorEastAsia" w:cstheme="minorHAnsi"/>
              </w:rPr>
              <w:t xml:space="preserve">ou will be required to reflect on your own personal professional development and practice through work-based learning and assessment, creating your own e-portfolio.  This e-portfolio is not only used as a vehicle for reflection and self-evaluation but it encourages you to develop digital skills and a digital profile.   </w:t>
            </w:r>
          </w:p>
          <w:p w14:paraId="64E3194D" w14:textId="55C3B6A0" w:rsidR="00957BC9" w:rsidRPr="00A019B5" w:rsidRDefault="00957BC9" w:rsidP="45ACE429">
            <w:pPr>
              <w:jc w:val="both"/>
              <w:rPr>
                <w:rFonts w:eastAsiaTheme="minorEastAsia" w:cstheme="minorHAnsi"/>
              </w:rPr>
            </w:pPr>
          </w:p>
          <w:p w14:paraId="774E81CD" w14:textId="77777777" w:rsidR="00957BC9" w:rsidRPr="00A019B5" w:rsidRDefault="62E6675F" w:rsidP="45ACE429">
            <w:pPr>
              <w:ind w:left="748" w:hanging="748"/>
              <w:jc w:val="both"/>
              <w:rPr>
                <w:rFonts w:eastAsiaTheme="minorEastAsia" w:cstheme="minorHAnsi"/>
              </w:rPr>
            </w:pPr>
            <w:r w:rsidRPr="00A019B5">
              <w:rPr>
                <w:rFonts w:eastAsiaTheme="minorEastAsia" w:cstheme="minorHAnsi"/>
              </w:rPr>
              <w:t>Within the programme PDP opportunities are incorporated in the following ways:</w:t>
            </w:r>
          </w:p>
          <w:p w14:paraId="19D685B8" w14:textId="77777777" w:rsidR="00957BC9" w:rsidRPr="00A019B5" w:rsidRDefault="00957BC9" w:rsidP="45ACE429">
            <w:pPr>
              <w:ind w:left="748" w:hanging="748"/>
              <w:jc w:val="both"/>
              <w:rPr>
                <w:rFonts w:eastAsiaTheme="minorEastAsia" w:cstheme="minorHAnsi"/>
              </w:rPr>
            </w:pPr>
          </w:p>
          <w:p w14:paraId="55D49B37" w14:textId="3F3A2241" w:rsidR="00957BC9" w:rsidRPr="00A019B5" w:rsidRDefault="62E6675F" w:rsidP="62E6675F">
            <w:pPr>
              <w:numPr>
                <w:ilvl w:val="0"/>
                <w:numId w:val="11"/>
              </w:numPr>
              <w:jc w:val="both"/>
              <w:rPr>
                <w:rFonts w:eastAsia="Arial" w:cstheme="minorHAnsi"/>
              </w:rPr>
            </w:pPr>
            <w:r w:rsidRPr="00A019B5">
              <w:rPr>
                <w:rFonts w:eastAsiaTheme="minorEastAsia" w:cstheme="minorHAnsi"/>
              </w:rPr>
              <w:t>The application of learning materials to current practice withi</w:t>
            </w:r>
            <w:r w:rsidR="00F244EA">
              <w:rPr>
                <w:rFonts w:eastAsiaTheme="minorEastAsia" w:cstheme="minorHAnsi"/>
              </w:rPr>
              <w:t>n the Post-14</w:t>
            </w:r>
            <w:r w:rsidRPr="00A019B5">
              <w:rPr>
                <w:rFonts w:eastAsiaTheme="minorEastAsia" w:cstheme="minorHAnsi"/>
              </w:rPr>
              <w:t xml:space="preserve"> sector</w:t>
            </w:r>
          </w:p>
          <w:p w14:paraId="58536FBC" w14:textId="77777777" w:rsidR="00957BC9" w:rsidRPr="00A019B5" w:rsidRDefault="62E6675F" w:rsidP="62E6675F">
            <w:pPr>
              <w:numPr>
                <w:ilvl w:val="0"/>
                <w:numId w:val="11"/>
              </w:numPr>
              <w:jc w:val="both"/>
              <w:rPr>
                <w:rFonts w:eastAsia="Arial" w:cstheme="minorHAnsi"/>
              </w:rPr>
            </w:pPr>
            <w:r w:rsidRPr="00A019B5">
              <w:rPr>
                <w:rFonts w:eastAsiaTheme="minorEastAsia" w:cstheme="minorHAnsi"/>
              </w:rPr>
              <w:t>The use of critical, work-based reflection within all modules</w:t>
            </w:r>
          </w:p>
          <w:p w14:paraId="13F26893" w14:textId="2CE2BC0E" w:rsidR="00957BC9" w:rsidRPr="00A019B5" w:rsidRDefault="62E6675F" w:rsidP="62E6675F">
            <w:pPr>
              <w:numPr>
                <w:ilvl w:val="0"/>
                <w:numId w:val="11"/>
              </w:numPr>
              <w:jc w:val="both"/>
              <w:rPr>
                <w:rFonts w:eastAsia="Arial" w:cstheme="minorHAnsi"/>
              </w:rPr>
            </w:pPr>
            <w:r w:rsidRPr="00A019B5">
              <w:rPr>
                <w:rFonts w:eastAsiaTheme="minorEastAsia" w:cstheme="minorHAnsi"/>
              </w:rPr>
              <w:t>All modules contained within this programme have been mapped against Education and Training Foundation Professional Standards. In all modules you will be required to make explicit links to how learning has helped develop professional practice</w:t>
            </w:r>
          </w:p>
          <w:p w14:paraId="55A28ABF" w14:textId="71F120B4" w:rsidR="00957BC9" w:rsidRPr="00A019B5" w:rsidRDefault="62E6675F" w:rsidP="62E6675F">
            <w:pPr>
              <w:numPr>
                <w:ilvl w:val="0"/>
                <w:numId w:val="11"/>
              </w:numPr>
              <w:jc w:val="both"/>
              <w:rPr>
                <w:rFonts w:eastAsia="Arial" w:cstheme="minorHAnsi"/>
              </w:rPr>
            </w:pPr>
            <w:r w:rsidRPr="00A019B5">
              <w:rPr>
                <w:rFonts w:eastAsiaTheme="minorEastAsia" w:cstheme="minorHAnsi"/>
              </w:rPr>
              <w:t>Observations from ITE mentors are graded in acco</w:t>
            </w:r>
            <w:r w:rsidR="0050084F">
              <w:rPr>
                <w:rFonts w:eastAsiaTheme="minorEastAsia" w:cstheme="minorHAnsi"/>
              </w:rPr>
              <w:t xml:space="preserve">rdance with </w:t>
            </w:r>
            <w:r w:rsidRPr="00A019B5">
              <w:rPr>
                <w:rFonts w:eastAsiaTheme="minorEastAsia" w:cstheme="minorHAnsi"/>
              </w:rPr>
              <w:t xml:space="preserve">the </w:t>
            </w:r>
            <w:r w:rsidR="0050084F">
              <w:rPr>
                <w:rFonts w:eastAsiaTheme="minorEastAsia" w:cstheme="minorHAnsi"/>
              </w:rPr>
              <w:t xml:space="preserve">ETF </w:t>
            </w:r>
            <w:r w:rsidRPr="00A019B5">
              <w:rPr>
                <w:rFonts w:eastAsiaTheme="minorEastAsia" w:cstheme="minorHAnsi"/>
              </w:rPr>
              <w:t>Teaching Standards (2015) to help support development and progression of practice</w:t>
            </w:r>
          </w:p>
          <w:p w14:paraId="57B195D4" w14:textId="77777777" w:rsidR="00957BC9" w:rsidRPr="00A019B5" w:rsidRDefault="62E6675F" w:rsidP="62E6675F">
            <w:pPr>
              <w:numPr>
                <w:ilvl w:val="0"/>
                <w:numId w:val="11"/>
              </w:numPr>
              <w:jc w:val="both"/>
              <w:rPr>
                <w:rFonts w:eastAsia="Arial" w:cstheme="minorHAnsi"/>
              </w:rPr>
            </w:pPr>
            <w:r w:rsidRPr="00A019B5">
              <w:rPr>
                <w:rFonts w:eastAsiaTheme="minorEastAsia" w:cstheme="minorHAnsi"/>
              </w:rPr>
              <w:t>The formative assessment of a reflective online journal</w:t>
            </w:r>
          </w:p>
          <w:p w14:paraId="52CDDB0E" w14:textId="77777777" w:rsidR="00957BC9" w:rsidRPr="00A019B5" w:rsidRDefault="00957BC9" w:rsidP="45ACE429">
            <w:pPr>
              <w:ind w:left="360"/>
              <w:jc w:val="both"/>
              <w:rPr>
                <w:rFonts w:eastAsiaTheme="minorEastAsia" w:cstheme="minorHAnsi"/>
              </w:rPr>
            </w:pPr>
          </w:p>
          <w:p w14:paraId="3E597749" w14:textId="17B09566" w:rsidR="00957BC9" w:rsidRPr="00A019B5" w:rsidRDefault="62E6675F" w:rsidP="45ACE429">
            <w:pPr>
              <w:jc w:val="both"/>
              <w:rPr>
                <w:rFonts w:eastAsiaTheme="minorEastAsia" w:cstheme="minorHAnsi"/>
              </w:rPr>
            </w:pPr>
            <w:r w:rsidRPr="00A019B5">
              <w:rPr>
                <w:rFonts w:eastAsiaTheme="minorEastAsia" w:cstheme="minorHAnsi"/>
              </w:rPr>
              <w:t>Your progress through the programme and during teaching practice will be gauged through the completion of progressive ‘milestone’ reviews conducted through personalised tutorials.  Sequentially these will correspond to demonstrating ‘requires improvement’, ‘good’ and ‘outstanding’ characteristics when applied to the knowledge, skills and performance of trainee teachers as determined by Ofsted. Throughout, you will be encouraged to think about yourself as, and recognise and develop the attributes of a ‘dual-professional’.</w:t>
            </w:r>
          </w:p>
          <w:p w14:paraId="09420523" w14:textId="77777777" w:rsidR="00957BC9" w:rsidRPr="00A019B5" w:rsidRDefault="00957BC9" w:rsidP="45ACE429">
            <w:pPr>
              <w:ind w:left="748" w:hanging="748"/>
              <w:jc w:val="both"/>
              <w:rPr>
                <w:rFonts w:eastAsiaTheme="minorEastAsia" w:cstheme="minorHAnsi"/>
              </w:rPr>
            </w:pPr>
          </w:p>
          <w:p w14:paraId="44CBCC7B" w14:textId="77777777" w:rsidR="00974389" w:rsidRPr="00A019B5" w:rsidRDefault="62E6675F" w:rsidP="45ACE429">
            <w:pPr>
              <w:jc w:val="both"/>
              <w:rPr>
                <w:rFonts w:eastAsiaTheme="minorEastAsia" w:cstheme="minorHAnsi"/>
              </w:rPr>
            </w:pPr>
            <w:r w:rsidRPr="00A019B5">
              <w:rPr>
                <w:rFonts w:eastAsiaTheme="minorEastAsia" w:cstheme="minorHAnsi"/>
              </w:rPr>
              <w:t xml:space="preserve">We encourage our trainees to return as guest lecturers, discussing their research, employment and general experiences with current trainees giving an invaluable personalised perspective on career management. We also encourage trainees to take part in extra activities such as interviewing new trainees and presenting and displaying skills at such events as the FE &amp; Skills showcase event. </w:t>
            </w:r>
            <w:hyperlink r:id="rId14">
              <w:r w:rsidRPr="00A019B5">
                <w:rPr>
                  <w:rStyle w:val="Hyperlink"/>
                  <w:rFonts w:eastAsiaTheme="minorEastAsia" w:cstheme="minorHAnsi"/>
                </w:rPr>
                <w:t>http://www.derby.ac.uk/newsevents/events/calendar/fe--skills-showcase-2016.php</w:t>
              </w:r>
            </w:hyperlink>
          </w:p>
          <w:p w14:paraId="5970706F" w14:textId="77777777" w:rsidR="00957BC9" w:rsidRPr="00A019B5" w:rsidRDefault="45ACE429" w:rsidP="45ACE429">
            <w:pPr>
              <w:jc w:val="both"/>
              <w:rPr>
                <w:rFonts w:eastAsiaTheme="minorEastAsia" w:cstheme="minorHAnsi"/>
              </w:rPr>
            </w:pPr>
            <w:r w:rsidRPr="00A019B5">
              <w:rPr>
                <w:rFonts w:eastAsiaTheme="minorEastAsia" w:cstheme="minorHAnsi"/>
              </w:rPr>
              <w:t xml:space="preserve"> </w:t>
            </w:r>
          </w:p>
          <w:p w14:paraId="25002CB4" w14:textId="405527A0" w:rsidR="00957BC9" w:rsidRPr="00A019B5" w:rsidRDefault="62E6675F" w:rsidP="45ACE429">
            <w:pPr>
              <w:jc w:val="both"/>
              <w:rPr>
                <w:rFonts w:eastAsiaTheme="minorEastAsia" w:cstheme="minorHAnsi"/>
              </w:rPr>
            </w:pPr>
            <w:r w:rsidRPr="00A019B5">
              <w:rPr>
                <w:rFonts w:eastAsiaTheme="minorEastAsia" w:cstheme="minorHAnsi"/>
              </w:rPr>
              <w:t>The PDP process in this programme is strongly linked to the process of Professional Formation via the Society for Education and Training, leading to the conferring of QTLS.  This status is recognised as being equal and equivalent to QTS in the schools sector, an</w:t>
            </w:r>
            <w:r w:rsidR="0050084F">
              <w:rPr>
                <w:rFonts w:eastAsiaTheme="minorEastAsia" w:cstheme="minorHAnsi"/>
              </w:rPr>
              <w:t xml:space="preserve">d represents full recognition </w:t>
            </w:r>
            <w:r w:rsidRPr="00A019B5">
              <w:rPr>
                <w:rFonts w:eastAsiaTheme="minorEastAsia" w:cstheme="minorHAnsi"/>
              </w:rPr>
              <w:t>as a teacher in the sector.  It also provides opportunities for you to review your career choices, construct your own skill/experience profile and enable development of a strategy for attaining your personal and professional goals.</w:t>
            </w:r>
          </w:p>
          <w:p w14:paraId="12BFB276" w14:textId="77777777" w:rsidR="00141A2F" w:rsidRPr="00A019B5" w:rsidRDefault="00141A2F" w:rsidP="45ACE429">
            <w:pPr>
              <w:jc w:val="both"/>
              <w:rPr>
                <w:rFonts w:eastAsiaTheme="minorEastAsia" w:cstheme="minorHAnsi"/>
              </w:rPr>
            </w:pPr>
          </w:p>
          <w:p w14:paraId="6EB32779" w14:textId="77777777" w:rsidR="009760C5" w:rsidRPr="004C126A" w:rsidRDefault="009760C5" w:rsidP="00BE0DF4">
            <w:pPr>
              <w:rPr>
                <w:rFonts w:cs="Arial"/>
              </w:rPr>
            </w:pPr>
          </w:p>
        </w:tc>
      </w:tr>
      <w:tr w:rsidR="45ACE429" w14:paraId="257626B5" w14:textId="77777777" w:rsidTr="5FE496FD">
        <w:tc>
          <w:tcPr>
            <w:tcW w:w="9576" w:type="dxa"/>
          </w:tcPr>
          <w:p w14:paraId="1B4B45B6" w14:textId="4A8BDDE4" w:rsidR="45ACE429" w:rsidRDefault="45ACE429" w:rsidP="45ACE429">
            <w:pPr>
              <w:rPr>
                <w:rFonts w:eastAsiaTheme="minorEastAsia"/>
              </w:rPr>
            </w:pPr>
          </w:p>
        </w:tc>
      </w:tr>
    </w:tbl>
    <w:p w14:paraId="59C687F4" w14:textId="77777777" w:rsidR="002C5147" w:rsidRPr="004C126A" w:rsidRDefault="002C5147" w:rsidP="00BE0DF4">
      <w:pPr>
        <w:spacing w:after="0" w:line="240" w:lineRule="auto"/>
        <w:rPr>
          <w:rFonts w:cs="Arial"/>
        </w:rPr>
      </w:pPr>
    </w:p>
    <w:p w14:paraId="305A837E" w14:textId="77777777" w:rsidR="00BE0DF4" w:rsidRDefault="62E6675F" w:rsidP="62E6675F">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FIVE: Learning &amp; Teaching</w:t>
      </w:r>
    </w:p>
    <w:p w14:paraId="7B871CF7" w14:textId="77777777" w:rsidR="00D8746A" w:rsidRPr="004C126A" w:rsidRDefault="00D8746A" w:rsidP="62E6675F">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4C126A" w14:paraId="259EE949" w14:textId="77777777" w:rsidTr="62E6675F">
        <w:tc>
          <w:tcPr>
            <w:tcW w:w="9576" w:type="dxa"/>
          </w:tcPr>
          <w:p w14:paraId="0E29FB67" w14:textId="2EDC2F74" w:rsidR="002E198F" w:rsidRPr="00A019B5" w:rsidRDefault="064EC899" w:rsidP="45ACE429">
            <w:pPr>
              <w:jc w:val="both"/>
              <w:rPr>
                <w:rFonts w:eastAsiaTheme="minorEastAsia" w:cstheme="minorHAnsi"/>
              </w:rPr>
            </w:pPr>
            <w:r w:rsidRPr="00A019B5">
              <w:rPr>
                <w:rFonts w:eastAsiaTheme="minorEastAsia" w:cstheme="minorHAnsi"/>
              </w:rPr>
              <w:t xml:space="preserve">Learning on the programme comes from both face to face, blended and tutor-led delivery, allowing you to combine theory and practice in a situated learning environment. Tutors have a wide variety of experience within the sector and can tailor sessions to reflect issues, agendas and priorities, enabling a flexible and responsive curriculum.  You are supported during placement via face to face, one to one contact from personal tutors and subject specific mentors.  As a trainee, you are expected to reflect on your performance in your teaching environment, critically applying and analysing your use of the theories and principles of teaching and learning studied in sessions at university.  Ofsted found this to be a real strength of the programme, reporting in December 2015 that “ Trainees apply theory to practice very well and use their evaluations and detailed rationales for teaching, to reflect deeply on their teaching and learning, and the on the impact on the progress that their learners make”.   </w:t>
            </w:r>
          </w:p>
          <w:p w14:paraId="431A24E4" w14:textId="2EAB2137" w:rsidR="45ACE429" w:rsidRPr="00A019B5" w:rsidRDefault="45ACE429" w:rsidP="45ACE429">
            <w:pPr>
              <w:jc w:val="both"/>
              <w:rPr>
                <w:rFonts w:eastAsiaTheme="minorEastAsia" w:cstheme="minorHAnsi"/>
              </w:rPr>
            </w:pPr>
          </w:p>
          <w:p w14:paraId="3B2CA29E" w14:textId="4364FA33" w:rsidR="002E198F" w:rsidRPr="00A019B5" w:rsidRDefault="62E6675F" w:rsidP="62E6675F">
            <w:pPr>
              <w:jc w:val="both"/>
              <w:rPr>
                <w:rFonts w:eastAsiaTheme="minorEastAsia" w:cstheme="minorHAnsi"/>
              </w:rPr>
            </w:pPr>
            <w:r w:rsidRPr="00A019B5">
              <w:rPr>
                <w:rFonts w:eastAsiaTheme="minorEastAsia" w:cstheme="minorHAnsi"/>
              </w:rPr>
              <w:t xml:space="preserve">The move from level 6 to </w:t>
            </w:r>
            <w:r w:rsidR="00CE5A5F">
              <w:rPr>
                <w:rFonts w:eastAsiaTheme="minorEastAsia" w:cstheme="minorHAnsi"/>
              </w:rPr>
              <w:t xml:space="preserve">level </w:t>
            </w:r>
            <w:r w:rsidRPr="00A019B5">
              <w:rPr>
                <w:rFonts w:eastAsiaTheme="minorEastAsia" w:cstheme="minorHAnsi"/>
              </w:rPr>
              <w:t xml:space="preserve">7 modules will encourage you to become an independent, self determined learner, developing the innovative approaches you will need in the professional role of a teacher.  </w:t>
            </w:r>
          </w:p>
          <w:p w14:paraId="0D7B8ECE" w14:textId="6830C9CC" w:rsidR="002E198F" w:rsidRPr="00A019B5" w:rsidRDefault="064EC899" w:rsidP="064EC899">
            <w:pPr>
              <w:jc w:val="both"/>
              <w:rPr>
                <w:rFonts w:eastAsiaTheme="minorEastAsia" w:cstheme="minorHAnsi"/>
              </w:rPr>
            </w:pPr>
            <w:r w:rsidRPr="00A019B5">
              <w:rPr>
                <w:rFonts w:eastAsiaTheme="minorEastAsia" w:cstheme="minorHAnsi"/>
                <w:sz w:val="23"/>
                <w:szCs w:val="23"/>
              </w:rPr>
              <w:t xml:space="preserve"> </w:t>
            </w:r>
          </w:p>
          <w:p w14:paraId="3F4FCFC9" w14:textId="23A12B70" w:rsidR="0AD6CD33" w:rsidRPr="00A019B5" w:rsidRDefault="62E6675F" w:rsidP="0AD6CD33">
            <w:pPr>
              <w:jc w:val="both"/>
              <w:rPr>
                <w:rFonts w:eastAsiaTheme="minorEastAsia" w:cstheme="minorHAnsi"/>
              </w:rPr>
            </w:pPr>
            <w:r w:rsidRPr="00A019B5">
              <w:rPr>
                <w:rFonts w:eastAsiaTheme="minorEastAsia" w:cstheme="minorHAnsi"/>
              </w:rPr>
              <w:t xml:space="preserve">All these aspects meet the requirements of the University's Learning and Teaching Strategy 2016-2020, specifically the employability strand.  The programme is built and delivered with employability at the heart of it.  Indeed, over the past few </w:t>
            </w:r>
            <w:r w:rsidR="002E744E">
              <w:rPr>
                <w:rFonts w:eastAsiaTheme="minorEastAsia" w:cstheme="minorHAnsi"/>
              </w:rPr>
              <w:t xml:space="preserve">years </w:t>
            </w:r>
            <w:r w:rsidRPr="00A019B5">
              <w:rPr>
                <w:rFonts w:eastAsiaTheme="minorEastAsia" w:cstheme="minorHAnsi"/>
              </w:rPr>
              <w:t xml:space="preserve">the employability rates for trainees has remained above 80%, with all those trainees finding employment as teachers within the sector.  The modules you will study, your placement and its related activities are relevant and of value to your future professional practice.  </w:t>
            </w:r>
          </w:p>
          <w:p w14:paraId="506D3A38" w14:textId="1725281B" w:rsidR="62E6675F" w:rsidRPr="00A019B5" w:rsidRDefault="62E6675F" w:rsidP="62E6675F">
            <w:pPr>
              <w:jc w:val="both"/>
              <w:rPr>
                <w:rFonts w:eastAsiaTheme="minorEastAsia" w:cstheme="minorHAnsi"/>
              </w:rPr>
            </w:pPr>
          </w:p>
          <w:p w14:paraId="2CC232CB" w14:textId="060E4CE9" w:rsidR="00C74A09" w:rsidRPr="00A019B5" w:rsidRDefault="62E6675F" w:rsidP="00A6666D">
            <w:pPr>
              <w:spacing w:line="276" w:lineRule="auto"/>
              <w:jc w:val="both"/>
              <w:rPr>
                <w:rFonts w:eastAsiaTheme="minorEastAsia" w:cstheme="minorHAnsi"/>
              </w:rPr>
            </w:pPr>
            <w:r w:rsidRPr="00A019B5">
              <w:rPr>
                <w:rFonts w:eastAsiaTheme="minorEastAsia" w:cstheme="minorHAnsi"/>
              </w:rPr>
              <w:lastRenderedPageBreak/>
              <w:t xml:space="preserve">The taught sessions are complemented by directed and private study done in your own time. This is supported by materials placed on Blackboard, the University's Virtual Learning Environment (VLE). Work based practical experience underpins the framework at every stage.  Experiential, individualised, and self-directed learning and teaching strategies will be used to enable you to develop personal, professional and transferable skills.  Independent and peer-supported strategies, which draw heavily on professional experiences, will be evident in the projects and studies undertaken. There are elements of curriculum based research embedded within the programme, allowing you to research current practice in teaching and learning.  This research is often shared across the partnership and our annual FE and Skills Showcase event promotes that notion of research informed practice.    </w:t>
            </w:r>
          </w:p>
          <w:p w14:paraId="31236FA9" w14:textId="77777777" w:rsidR="00C74A09" w:rsidRPr="00A019B5" w:rsidRDefault="00C74A09" w:rsidP="00A6666D">
            <w:pPr>
              <w:jc w:val="both"/>
              <w:rPr>
                <w:rFonts w:eastAsiaTheme="minorEastAsia" w:cstheme="minorHAnsi"/>
              </w:rPr>
            </w:pPr>
          </w:p>
          <w:p w14:paraId="377F7F09" w14:textId="2E04295B" w:rsidR="00C74A09" w:rsidRPr="00A019B5" w:rsidRDefault="0050084F" w:rsidP="00A6666D">
            <w:pPr>
              <w:jc w:val="both"/>
              <w:rPr>
                <w:rFonts w:eastAsiaTheme="minorEastAsia" w:cstheme="minorHAnsi"/>
              </w:rPr>
            </w:pPr>
            <w:r>
              <w:rPr>
                <w:rFonts w:eastAsiaTheme="minorEastAsia" w:cstheme="minorHAnsi"/>
              </w:rPr>
              <w:t>P</w:t>
            </w:r>
            <w:r w:rsidR="064EC899" w:rsidRPr="00A019B5">
              <w:rPr>
                <w:rFonts w:eastAsiaTheme="minorEastAsia" w:cstheme="minorHAnsi"/>
              </w:rPr>
              <w:t>r</w:t>
            </w:r>
            <w:r>
              <w:rPr>
                <w:rFonts w:eastAsiaTheme="minorEastAsia" w:cstheme="minorHAnsi"/>
              </w:rPr>
              <w:t>ofessionals in the Post-14</w:t>
            </w:r>
            <w:r w:rsidR="064EC899" w:rsidRPr="00A019B5">
              <w:rPr>
                <w:rFonts w:eastAsiaTheme="minorEastAsia" w:cstheme="minorHAnsi"/>
              </w:rPr>
              <w:t xml:space="preserve"> sector </w:t>
            </w:r>
            <w:r w:rsidR="00C61F14">
              <w:rPr>
                <w:rFonts w:eastAsiaTheme="minorEastAsia" w:cstheme="minorHAnsi"/>
              </w:rPr>
              <w:t xml:space="preserve">are </w:t>
            </w:r>
            <w:r w:rsidR="064EC899" w:rsidRPr="00A019B5">
              <w:rPr>
                <w:rFonts w:eastAsiaTheme="minorEastAsia" w:cstheme="minorHAnsi"/>
              </w:rPr>
              <w:t>expected to work collaboratively across professional and subject boundaries. Therefore, you will be encouraged to recognise the transferable nature of skills and knowledge and develop a proactive approach to inter-professional learning through thinking flexibly and innovatively.</w:t>
            </w:r>
          </w:p>
          <w:p w14:paraId="3139518A" w14:textId="77777777" w:rsidR="00C74A09" w:rsidRPr="00A019B5" w:rsidRDefault="00C74A09" w:rsidP="00A6666D">
            <w:pPr>
              <w:jc w:val="both"/>
              <w:rPr>
                <w:rFonts w:cstheme="minorHAnsi"/>
                <w:bCs/>
              </w:rPr>
            </w:pPr>
          </w:p>
          <w:p w14:paraId="7EF9E9BB" w14:textId="77777777" w:rsidR="00C74A09" w:rsidRPr="00A019B5" w:rsidRDefault="62E6675F" w:rsidP="00A6666D">
            <w:pPr>
              <w:jc w:val="both"/>
              <w:rPr>
                <w:rFonts w:eastAsiaTheme="minorEastAsia" w:cstheme="minorHAnsi"/>
              </w:rPr>
            </w:pPr>
            <w:r w:rsidRPr="00A019B5">
              <w:rPr>
                <w:rFonts w:eastAsiaTheme="minorEastAsia" w:cstheme="minorHAnsi"/>
              </w:rPr>
              <w:t>Ofsted (2015) commented on this aspect of the programme by making the following statement:</w:t>
            </w:r>
          </w:p>
          <w:p w14:paraId="54889987" w14:textId="77777777" w:rsidR="00C74A09" w:rsidRPr="00A019B5" w:rsidRDefault="00C74A09" w:rsidP="00A6666D">
            <w:pPr>
              <w:jc w:val="both"/>
              <w:rPr>
                <w:rFonts w:eastAsiaTheme="minorEastAsia" w:cstheme="minorHAnsi"/>
              </w:rPr>
            </w:pPr>
          </w:p>
          <w:p w14:paraId="1776ADC8" w14:textId="77777777" w:rsidR="00C74A09" w:rsidRPr="00A019B5" w:rsidRDefault="62E6675F" w:rsidP="62E6675F">
            <w:pPr>
              <w:autoSpaceDE w:val="0"/>
              <w:autoSpaceDN w:val="0"/>
              <w:adjustRightInd w:val="0"/>
              <w:ind w:left="720"/>
              <w:jc w:val="both"/>
              <w:rPr>
                <w:rFonts w:eastAsiaTheme="minorEastAsia" w:cstheme="minorHAnsi"/>
                <w:i/>
                <w:iCs/>
                <w:lang w:eastAsia="en-GB"/>
              </w:rPr>
            </w:pPr>
            <w:r w:rsidRPr="00A019B5">
              <w:rPr>
                <w:rFonts w:eastAsiaTheme="minorEastAsia" w:cstheme="minorHAnsi"/>
                <w:i/>
                <w:iCs/>
                <w:lang w:eastAsia="en-GB"/>
              </w:rPr>
              <w:t xml:space="preserve">“Training and assessment are outstanding across the partnership. Trainers routinely model best practice in their teaching and are adept at drawing trainees’ attention to techniques and methods successfully employed during sessions. Trainers use a wide range of successful strategies to bring together theory and practice, and trainees have plentiful opportunities to experiment and develop confidence in exploring what they have learned. During classroom activities and in assignments, trainers make excellent use of trainees’ wide range of employment backgrounds and vocational experiences. Trainees respond extremely well to the quality of training and make rapid progress from a wide variety of starting points, on in- and pre-service programmes.” </w:t>
            </w:r>
          </w:p>
          <w:p w14:paraId="3EF58E0D" w14:textId="77777777" w:rsidR="00C74A09" w:rsidRPr="00A019B5" w:rsidRDefault="00C74A09" w:rsidP="00A6666D">
            <w:pPr>
              <w:jc w:val="both"/>
              <w:rPr>
                <w:rFonts w:cstheme="minorHAnsi"/>
                <w:b/>
                <w:bCs/>
                <w:i/>
              </w:rPr>
            </w:pPr>
          </w:p>
          <w:p w14:paraId="661C600A" w14:textId="0DFFB4BF" w:rsidR="0AD6CD33" w:rsidRPr="00A019B5" w:rsidRDefault="62E6675F" w:rsidP="62E6675F">
            <w:pPr>
              <w:jc w:val="both"/>
              <w:rPr>
                <w:rFonts w:eastAsiaTheme="minorEastAsia" w:cstheme="minorHAnsi"/>
                <w:b/>
                <w:bCs/>
              </w:rPr>
            </w:pPr>
            <w:r w:rsidRPr="00A019B5">
              <w:rPr>
                <w:rFonts w:eastAsiaTheme="minorEastAsia" w:cstheme="minorHAnsi"/>
                <w:b/>
                <w:bCs/>
              </w:rPr>
              <w:t xml:space="preserve">Teaching and Learning methods employed on the programme include: </w:t>
            </w:r>
          </w:p>
          <w:p w14:paraId="35A732F7" w14:textId="5B02FF9E" w:rsidR="0AD6CD33" w:rsidRPr="00A019B5" w:rsidRDefault="0AD6CD33" w:rsidP="62E6675F">
            <w:pPr>
              <w:jc w:val="both"/>
              <w:rPr>
                <w:rFonts w:eastAsiaTheme="minorEastAsia" w:cstheme="minorHAnsi"/>
                <w:b/>
                <w:bCs/>
              </w:rPr>
            </w:pPr>
          </w:p>
          <w:p w14:paraId="602DB614" w14:textId="59BB51AC" w:rsidR="0AD6CD33" w:rsidRPr="00A019B5" w:rsidRDefault="62E6675F" w:rsidP="62E6675F">
            <w:pPr>
              <w:jc w:val="both"/>
              <w:rPr>
                <w:rFonts w:eastAsiaTheme="minorEastAsia" w:cstheme="minorHAnsi"/>
                <w:b/>
                <w:bCs/>
              </w:rPr>
            </w:pPr>
            <w:r w:rsidRPr="00A019B5">
              <w:rPr>
                <w:rFonts w:eastAsiaTheme="minorEastAsia" w:cstheme="minorHAnsi"/>
                <w:b/>
                <w:bCs/>
              </w:rPr>
              <w:t>Lead lectures</w:t>
            </w:r>
          </w:p>
          <w:p w14:paraId="08A382F9" w14:textId="6E4BC482" w:rsidR="0AD6CD33" w:rsidRPr="00A019B5" w:rsidRDefault="62E6675F" w:rsidP="0AD6CD33">
            <w:pPr>
              <w:jc w:val="both"/>
              <w:rPr>
                <w:rFonts w:eastAsiaTheme="minorEastAsia" w:cstheme="minorHAnsi"/>
              </w:rPr>
            </w:pPr>
            <w:r w:rsidRPr="00A019B5">
              <w:rPr>
                <w:rFonts w:eastAsiaTheme="minorEastAsia" w:cstheme="minorHAnsi"/>
              </w:rPr>
              <w:t>Here the student body can receive a corpus of underpinning theory in preparation for dissemination and discussion.  This will provide the main pedagogical content for each of the modules.</w:t>
            </w:r>
          </w:p>
          <w:p w14:paraId="4F73FBB1" w14:textId="6CE6FB70" w:rsidR="0AD6CD33" w:rsidRPr="00A019B5" w:rsidRDefault="0AD6CD33" w:rsidP="0AD6CD33">
            <w:pPr>
              <w:jc w:val="both"/>
              <w:rPr>
                <w:rFonts w:eastAsiaTheme="minorEastAsia" w:cstheme="minorHAnsi"/>
              </w:rPr>
            </w:pPr>
          </w:p>
          <w:p w14:paraId="6D574BA2" w14:textId="77777777" w:rsidR="00C74A09" w:rsidRPr="00A019B5" w:rsidRDefault="62E6675F" w:rsidP="62E6675F">
            <w:pPr>
              <w:jc w:val="both"/>
              <w:rPr>
                <w:rFonts w:eastAsiaTheme="minorEastAsia" w:cstheme="minorHAnsi"/>
                <w:b/>
                <w:bCs/>
              </w:rPr>
            </w:pPr>
            <w:r w:rsidRPr="00A019B5">
              <w:rPr>
                <w:rFonts w:eastAsiaTheme="minorEastAsia" w:cstheme="minorHAnsi"/>
                <w:b/>
                <w:bCs/>
              </w:rPr>
              <w:t>Seminars</w:t>
            </w:r>
          </w:p>
          <w:p w14:paraId="3C7AAD65" w14:textId="498E44E4" w:rsidR="00C74A09" w:rsidRPr="00A019B5" w:rsidRDefault="62E6675F" w:rsidP="00A6666D">
            <w:pPr>
              <w:jc w:val="both"/>
              <w:rPr>
                <w:rFonts w:eastAsiaTheme="minorEastAsia" w:cstheme="minorHAnsi"/>
              </w:rPr>
            </w:pPr>
            <w:r w:rsidRPr="00A019B5">
              <w:rPr>
                <w:rFonts w:eastAsiaTheme="minorEastAsia" w:cstheme="minorHAnsi"/>
              </w:rPr>
              <w:t xml:space="preserve">You will meet in small groups at key points in the module with a supervising tutor to review, present and discuss key ideas relating to your area of study or a current area of focus.   </w:t>
            </w:r>
          </w:p>
          <w:p w14:paraId="495ACA5E" w14:textId="77777777" w:rsidR="00C74A09" w:rsidRPr="00A019B5" w:rsidRDefault="00C74A09" w:rsidP="00A6666D">
            <w:pPr>
              <w:jc w:val="both"/>
              <w:rPr>
                <w:rFonts w:cstheme="minorHAnsi"/>
                <w:b/>
                <w:bCs/>
                <w:i/>
              </w:rPr>
            </w:pPr>
          </w:p>
          <w:p w14:paraId="3B124759" w14:textId="77777777" w:rsidR="00C74A09" w:rsidRPr="00A019B5" w:rsidRDefault="62E6675F" w:rsidP="62E6675F">
            <w:pPr>
              <w:jc w:val="both"/>
              <w:rPr>
                <w:rFonts w:eastAsiaTheme="minorEastAsia" w:cstheme="minorHAnsi"/>
                <w:b/>
                <w:bCs/>
              </w:rPr>
            </w:pPr>
            <w:r w:rsidRPr="00A019B5">
              <w:rPr>
                <w:rFonts w:eastAsiaTheme="minorEastAsia" w:cstheme="minorHAnsi"/>
                <w:b/>
                <w:bCs/>
              </w:rPr>
              <w:t xml:space="preserve">Tutorials </w:t>
            </w:r>
          </w:p>
          <w:p w14:paraId="68C900BF" w14:textId="7B7AE92B" w:rsidR="00C74A09" w:rsidRPr="00A019B5" w:rsidRDefault="62E6675F" w:rsidP="62E6675F">
            <w:pPr>
              <w:jc w:val="both"/>
              <w:rPr>
                <w:rFonts w:eastAsia="Arial" w:cstheme="minorHAnsi"/>
              </w:rPr>
            </w:pPr>
            <w:r w:rsidRPr="00A019B5">
              <w:rPr>
                <w:rFonts w:eastAsiaTheme="minorEastAsia" w:cstheme="minorHAnsi"/>
              </w:rPr>
              <w:t>Tutorials with a named personal tutor will be available throughout the programme. Their function will be to offer you formative assessment to enable you to progress your assignment work, discuss your teaching practice or review your general progress on the programme.   At certain points these will be obligatory and effective preparation will be essential.</w:t>
            </w:r>
          </w:p>
          <w:p w14:paraId="4FC48B83" w14:textId="77777777" w:rsidR="00C74A09" w:rsidRPr="00A019B5" w:rsidRDefault="00C74A09" w:rsidP="00A6666D">
            <w:pPr>
              <w:jc w:val="both"/>
              <w:rPr>
                <w:rFonts w:cstheme="minorHAnsi"/>
                <w:b/>
                <w:bCs/>
                <w:i/>
              </w:rPr>
            </w:pPr>
          </w:p>
          <w:p w14:paraId="42290406" w14:textId="28577DA4" w:rsidR="00C74A09" w:rsidRPr="00A019B5" w:rsidRDefault="62E6675F" w:rsidP="064EC899">
            <w:pPr>
              <w:jc w:val="both"/>
              <w:rPr>
                <w:rFonts w:eastAsiaTheme="minorEastAsia" w:cstheme="minorHAnsi"/>
                <w:b/>
                <w:bCs/>
              </w:rPr>
            </w:pPr>
            <w:r w:rsidRPr="00A019B5">
              <w:rPr>
                <w:rFonts w:eastAsiaTheme="minorEastAsia" w:cstheme="minorHAnsi"/>
                <w:b/>
                <w:bCs/>
              </w:rPr>
              <w:t xml:space="preserve">Technology Enhanced Learning </w:t>
            </w:r>
          </w:p>
          <w:p w14:paraId="0959BD2D" w14:textId="65C688BE" w:rsidR="00C74A09" w:rsidRPr="00A019B5" w:rsidRDefault="62E6675F" w:rsidP="00A6666D">
            <w:pPr>
              <w:jc w:val="both"/>
              <w:rPr>
                <w:rFonts w:eastAsiaTheme="minorEastAsia" w:cstheme="minorHAnsi"/>
              </w:rPr>
            </w:pPr>
            <w:r w:rsidRPr="00A019B5">
              <w:rPr>
                <w:rFonts w:eastAsiaTheme="minorEastAsia" w:cstheme="minorHAnsi"/>
              </w:rPr>
              <w:t>In line with the University's Technology Enhanced Learning Strategy (2016-20), the PGCE programme is fully committed using technology to enhance the learning experience.  The use of technology is embed</w:t>
            </w:r>
            <w:r w:rsidR="0050084F">
              <w:rPr>
                <w:rFonts w:eastAsiaTheme="minorEastAsia" w:cstheme="minorHAnsi"/>
              </w:rPr>
              <w:t xml:space="preserve">ded into taught sessions and one module on the programme is </w:t>
            </w:r>
            <w:r w:rsidRPr="00A019B5">
              <w:rPr>
                <w:rFonts w:eastAsiaTheme="minorEastAsia" w:cstheme="minorHAnsi"/>
              </w:rPr>
              <w:t>specifically dedicated to the digital upskilling of trainees.  You are encouraged to evaluate the use of technology in teaching as well as engaging in the e-portfolio requirements previously mentioned</w:t>
            </w:r>
            <w:r w:rsidR="002E744E">
              <w:rPr>
                <w:rFonts w:eastAsiaTheme="minorEastAsia" w:cstheme="minorHAnsi"/>
              </w:rPr>
              <w:t xml:space="preserve">.  </w:t>
            </w:r>
            <w:r w:rsidRPr="00A019B5">
              <w:rPr>
                <w:rFonts w:eastAsiaTheme="minorEastAsia" w:cstheme="minorHAnsi"/>
              </w:rPr>
              <w:t xml:space="preserve">  </w:t>
            </w:r>
          </w:p>
          <w:p w14:paraId="0C78D1DE" w14:textId="77777777" w:rsidR="002E744E" w:rsidRDefault="002E744E" w:rsidP="62E6675F">
            <w:pPr>
              <w:jc w:val="both"/>
              <w:rPr>
                <w:rFonts w:eastAsiaTheme="minorEastAsia" w:cstheme="minorHAnsi"/>
              </w:rPr>
            </w:pPr>
          </w:p>
          <w:p w14:paraId="4AD8D210" w14:textId="77777777" w:rsidR="00C74A09" w:rsidRPr="00A019B5" w:rsidRDefault="62E6675F" w:rsidP="62E6675F">
            <w:pPr>
              <w:jc w:val="both"/>
              <w:rPr>
                <w:rFonts w:eastAsiaTheme="minorEastAsia" w:cstheme="minorHAnsi"/>
                <w:b/>
                <w:bCs/>
              </w:rPr>
            </w:pPr>
            <w:r w:rsidRPr="00A019B5">
              <w:rPr>
                <w:rFonts w:eastAsiaTheme="minorEastAsia" w:cstheme="minorHAnsi"/>
                <w:b/>
                <w:bCs/>
              </w:rPr>
              <w:t>Reflection on critical incidents</w:t>
            </w:r>
          </w:p>
          <w:p w14:paraId="7AFF7F29" w14:textId="77777777" w:rsidR="00C74A09" w:rsidRPr="00A019B5" w:rsidRDefault="00C74A09" w:rsidP="62E6675F">
            <w:pPr>
              <w:jc w:val="both"/>
              <w:rPr>
                <w:rFonts w:eastAsiaTheme="minorEastAsia" w:cstheme="minorHAnsi"/>
                <w:b/>
                <w:bCs/>
              </w:rPr>
            </w:pPr>
          </w:p>
          <w:p w14:paraId="36BE2F72" w14:textId="07E74092" w:rsidR="00C74A09" w:rsidRPr="00A019B5" w:rsidRDefault="62E6675F" w:rsidP="62E6675F">
            <w:pPr>
              <w:jc w:val="both"/>
              <w:rPr>
                <w:rFonts w:eastAsiaTheme="minorEastAsia" w:cstheme="minorHAnsi"/>
              </w:rPr>
            </w:pPr>
            <w:r w:rsidRPr="00A019B5">
              <w:rPr>
                <w:rFonts w:eastAsiaTheme="minorEastAsia" w:cstheme="minorHAnsi"/>
              </w:rPr>
              <w:t>You are required to reflect on your study, professional practice and own philosophy to teaching and learning and  will be expected to complete a reflective journal online, this could also include:</w:t>
            </w:r>
          </w:p>
          <w:p w14:paraId="392F0374" w14:textId="77777777" w:rsidR="00C74A09" w:rsidRPr="00A019B5" w:rsidRDefault="00C74A09" w:rsidP="62E6675F">
            <w:pPr>
              <w:jc w:val="both"/>
              <w:rPr>
                <w:rFonts w:eastAsiaTheme="minorEastAsia" w:cstheme="minorHAnsi"/>
              </w:rPr>
            </w:pPr>
          </w:p>
          <w:p w14:paraId="5BA44737" w14:textId="77777777" w:rsidR="00C74A09" w:rsidRPr="00A019B5" w:rsidRDefault="62E6675F" w:rsidP="62E6675F">
            <w:pPr>
              <w:numPr>
                <w:ilvl w:val="0"/>
                <w:numId w:val="8"/>
              </w:numPr>
              <w:ind w:left="426" w:hanging="426"/>
              <w:jc w:val="both"/>
              <w:rPr>
                <w:rFonts w:eastAsia="Arial" w:cstheme="minorHAnsi"/>
              </w:rPr>
            </w:pPr>
            <w:r w:rsidRPr="00A019B5">
              <w:rPr>
                <w:rFonts w:eastAsiaTheme="minorEastAsia" w:cstheme="minorHAnsi"/>
              </w:rPr>
              <w:t>undertaking any reading/ preparatory activities as indicated;</w:t>
            </w:r>
          </w:p>
          <w:p w14:paraId="484CED29" w14:textId="18E73DCC" w:rsidR="00C74A09" w:rsidRPr="00A019B5" w:rsidRDefault="62E6675F" w:rsidP="62E6675F">
            <w:pPr>
              <w:numPr>
                <w:ilvl w:val="0"/>
                <w:numId w:val="8"/>
              </w:numPr>
              <w:ind w:left="426" w:hanging="426"/>
              <w:jc w:val="both"/>
              <w:rPr>
                <w:rFonts w:eastAsia="Arial" w:cstheme="minorHAnsi"/>
              </w:rPr>
            </w:pPr>
            <w:r w:rsidRPr="00A019B5">
              <w:rPr>
                <w:rFonts w:eastAsiaTheme="minorEastAsia" w:cstheme="minorHAnsi"/>
              </w:rPr>
              <w:t xml:space="preserve">consider your professional and academic needs/ development both prior to and after any  session; </w:t>
            </w:r>
          </w:p>
          <w:p w14:paraId="4A33121D" w14:textId="43A06CF9" w:rsidR="00C74A09" w:rsidRPr="00A019B5" w:rsidRDefault="62E6675F" w:rsidP="62E6675F">
            <w:pPr>
              <w:numPr>
                <w:ilvl w:val="0"/>
                <w:numId w:val="8"/>
              </w:numPr>
              <w:ind w:left="426" w:hanging="426"/>
              <w:jc w:val="both"/>
              <w:rPr>
                <w:rFonts w:eastAsia="Arial" w:cstheme="minorHAnsi"/>
              </w:rPr>
            </w:pPr>
            <w:r w:rsidRPr="00A019B5">
              <w:rPr>
                <w:rFonts w:eastAsiaTheme="minorEastAsia" w:cstheme="minorHAnsi"/>
              </w:rPr>
              <w:t xml:space="preserve">identify how it has supported your progress towards the </w:t>
            </w:r>
            <w:r w:rsidRPr="00A019B5">
              <w:rPr>
                <w:rFonts w:eastAsiaTheme="minorEastAsia" w:cstheme="minorHAnsi"/>
                <w:i/>
                <w:iCs/>
              </w:rPr>
              <w:t>professional standards</w:t>
            </w:r>
            <w:r w:rsidRPr="00A019B5">
              <w:rPr>
                <w:rFonts w:eastAsiaTheme="minorEastAsia" w:cstheme="minorHAnsi"/>
              </w:rPr>
              <w:t xml:space="preserve"> </w:t>
            </w:r>
          </w:p>
          <w:p w14:paraId="244AC2AC" w14:textId="77777777" w:rsidR="00C74A09" w:rsidRPr="00A019B5" w:rsidRDefault="62E6675F" w:rsidP="62E6675F">
            <w:pPr>
              <w:numPr>
                <w:ilvl w:val="0"/>
                <w:numId w:val="8"/>
              </w:numPr>
              <w:ind w:left="426" w:hanging="426"/>
              <w:jc w:val="both"/>
              <w:rPr>
                <w:rFonts w:eastAsia="Arial" w:cstheme="minorHAnsi"/>
              </w:rPr>
            </w:pPr>
            <w:r w:rsidRPr="00A019B5">
              <w:rPr>
                <w:rFonts w:eastAsiaTheme="minorEastAsia" w:cstheme="minorHAnsi"/>
              </w:rPr>
              <w:t>justify and explain what further (independent) academic and professional reading has been required.</w:t>
            </w:r>
          </w:p>
          <w:p w14:paraId="30DC7A99" w14:textId="645367BD" w:rsidR="00C74A09" w:rsidRPr="00A019B5" w:rsidRDefault="00C74A09" w:rsidP="62E6675F">
            <w:pPr>
              <w:jc w:val="both"/>
              <w:rPr>
                <w:rFonts w:eastAsiaTheme="minorEastAsia" w:cstheme="minorHAnsi"/>
              </w:rPr>
            </w:pPr>
          </w:p>
          <w:p w14:paraId="1557FED3" w14:textId="77777777" w:rsidR="00C74A09" w:rsidRPr="00A019B5" w:rsidRDefault="62E6675F" w:rsidP="62E6675F">
            <w:pPr>
              <w:jc w:val="both"/>
              <w:rPr>
                <w:rFonts w:eastAsiaTheme="minorEastAsia" w:cstheme="minorHAnsi"/>
                <w:b/>
                <w:bCs/>
              </w:rPr>
            </w:pPr>
            <w:r w:rsidRPr="00A019B5">
              <w:rPr>
                <w:rFonts w:eastAsiaTheme="minorEastAsia" w:cstheme="minorHAnsi"/>
                <w:b/>
                <w:bCs/>
              </w:rPr>
              <w:t>Independent Learning</w:t>
            </w:r>
          </w:p>
          <w:p w14:paraId="6BD7A3D1" w14:textId="77777777" w:rsidR="00C74A09" w:rsidRPr="00A019B5" w:rsidRDefault="00C74A09" w:rsidP="62E6675F">
            <w:pPr>
              <w:jc w:val="both"/>
              <w:rPr>
                <w:rFonts w:eastAsiaTheme="minorEastAsia" w:cstheme="minorHAnsi"/>
                <w:b/>
                <w:bCs/>
              </w:rPr>
            </w:pPr>
          </w:p>
          <w:p w14:paraId="4AB4677C" w14:textId="4D45593D" w:rsidR="00C74A09" w:rsidRPr="00A019B5" w:rsidRDefault="00C74A09" w:rsidP="62E6675F">
            <w:pPr>
              <w:jc w:val="both"/>
              <w:rPr>
                <w:rFonts w:eastAsiaTheme="minorEastAsia" w:cstheme="minorHAnsi"/>
              </w:rPr>
            </w:pPr>
            <w:r w:rsidRPr="00A019B5">
              <w:rPr>
                <w:rFonts w:eastAsiaTheme="minorEastAsia" w:cstheme="minorHAnsi"/>
              </w:rPr>
              <w:t xml:space="preserve">You will be expected to engage with </w:t>
            </w:r>
            <w:r w:rsidR="008A4DDB">
              <w:rPr>
                <w:rFonts w:eastAsiaTheme="minorEastAsia" w:cstheme="minorHAnsi"/>
              </w:rPr>
              <w:t xml:space="preserve">directed taks </w:t>
            </w:r>
            <w:r w:rsidRPr="00A019B5">
              <w:rPr>
                <w:rFonts w:eastAsiaTheme="minorEastAsia" w:cstheme="minorHAnsi"/>
              </w:rPr>
              <w:t xml:space="preserve">between sessions. These will involve reading of set texts, internet searches, work towards individual targets and preparatory work for future sessions. At Level 6 you are expected to manage independent work with a significant degree of autonomy. At Level </w:t>
            </w:r>
            <w:r w:rsidR="0050084F">
              <w:rPr>
                <w:rFonts w:eastAsiaTheme="minorEastAsia" w:cstheme="minorHAnsi"/>
              </w:rPr>
              <w:t>7</w:t>
            </w:r>
            <w:r w:rsidR="002E744E">
              <w:rPr>
                <w:rFonts w:eastAsiaTheme="minorEastAsia" w:cstheme="minorHAnsi"/>
              </w:rPr>
              <w:t xml:space="preserve"> particularly, </w:t>
            </w:r>
            <w:r w:rsidR="0050084F">
              <w:rPr>
                <w:rFonts w:eastAsiaTheme="minorEastAsia" w:cstheme="minorHAnsi"/>
              </w:rPr>
              <w:t>it is expected that you will be a quasi-</w:t>
            </w:r>
            <w:r w:rsidR="008915DA">
              <w:rPr>
                <w:rFonts w:eastAsiaTheme="minorEastAsia" w:cstheme="minorHAnsi"/>
              </w:rPr>
              <w:t xml:space="preserve">autonomous, self-determining learner who will, with support, be well prepared as an inspirational and influential teacher. </w:t>
            </w:r>
          </w:p>
          <w:p w14:paraId="05F2E2E2" w14:textId="77777777" w:rsidR="00C74A09" w:rsidRPr="00A019B5" w:rsidRDefault="00C74A09" w:rsidP="62E6675F">
            <w:pPr>
              <w:jc w:val="both"/>
              <w:rPr>
                <w:rFonts w:eastAsiaTheme="minorEastAsia" w:cstheme="minorHAnsi"/>
              </w:rPr>
            </w:pPr>
          </w:p>
          <w:p w14:paraId="51F69B9E" w14:textId="77777777" w:rsidR="00C74A09" w:rsidRPr="00A019B5" w:rsidRDefault="62E6675F" w:rsidP="62E6675F">
            <w:pPr>
              <w:jc w:val="both"/>
              <w:rPr>
                <w:rFonts w:eastAsiaTheme="minorEastAsia" w:cstheme="minorHAnsi"/>
                <w:b/>
                <w:bCs/>
              </w:rPr>
            </w:pPr>
            <w:r w:rsidRPr="00A019B5">
              <w:rPr>
                <w:rFonts w:eastAsiaTheme="minorEastAsia" w:cstheme="minorHAnsi"/>
                <w:b/>
                <w:bCs/>
              </w:rPr>
              <w:t xml:space="preserve">Ethics and Research Guidelines </w:t>
            </w:r>
          </w:p>
          <w:p w14:paraId="7CBCD9FB" w14:textId="77777777" w:rsidR="00C74A09" w:rsidRPr="00A019B5" w:rsidRDefault="00C74A09" w:rsidP="62E6675F">
            <w:pPr>
              <w:jc w:val="both"/>
              <w:rPr>
                <w:rFonts w:eastAsiaTheme="minorEastAsia" w:cstheme="minorHAnsi"/>
                <w:b/>
                <w:bCs/>
              </w:rPr>
            </w:pPr>
          </w:p>
          <w:p w14:paraId="74036D5D" w14:textId="12430ADE" w:rsidR="00C74A09" w:rsidRPr="00A019B5" w:rsidRDefault="0045126D" w:rsidP="62E6675F">
            <w:pPr>
              <w:rPr>
                <w:rFonts w:eastAsiaTheme="minorEastAsia" w:cstheme="minorHAnsi"/>
              </w:rPr>
            </w:pPr>
            <w:r>
              <w:rPr>
                <w:rFonts w:eastAsiaTheme="minorEastAsia" w:cstheme="minorHAnsi"/>
              </w:rPr>
              <w:t>All trainees</w:t>
            </w:r>
            <w:r w:rsidR="62E6675F" w:rsidRPr="00A019B5">
              <w:rPr>
                <w:rFonts w:eastAsiaTheme="minorEastAsia" w:cstheme="minorHAnsi"/>
              </w:rPr>
              <w:t xml:space="preserve"> are required to comply with research governance and ethics principles whilst undertaking their programme of study. This is of particular importance when conducting research involving other people e.g. for module assessments or Independent Studies. Information on these principles can be found on the University web site at: </w:t>
            </w:r>
            <w:hyperlink r:id="rId15">
              <w:r w:rsidR="62E6675F" w:rsidRPr="00A019B5">
                <w:rPr>
                  <w:rStyle w:val="Hyperlink"/>
                  <w:rFonts w:eastAsiaTheme="minorEastAsia" w:cstheme="minorHAnsi"/>
                </w:rPr>
                <w:t>http://www.derby.ac.uk/research/uod/researchethicsandintegrity/researchethics/</w:t>
              </w:r>
            </w:hyperlink>
          </w:p>
          <w:p w14:paraId="19E29C9D" w14:textId="500C7FF4" w:rsidR="009760C5" w:rsidRPr="004C126A" w:rsidRDefault="009760C5" w:rsidP="62E6675F">
            <w:pPr>
              <w:jc w:val="both"/>
              <w:rPr>
                <w:rFonts w:ascii="Arial" w:eastAsia="Arial" w:hAnsi="Arial" w:cs="Arial"/>
              </w:rPr>
            </w:pPr>
          </w:p>
        </w:tc>
      </w:tr>
      <w:tr w:rsidR="000900BE" w:rsidRPr="004C126A" w14:paraId="74ECB825" w14:textId="77777777" w:rsidTr="62E6675F">
        <w:tc>
          <w:tcPr>
            <w:tcW w:w="9576" w:type="dxa"/>
          </w:tcPr>
          <w:p w14:paraId="5120DDE0" w14:textId="38615CD3" w:rsidR="000900BE" w:rsidRPr="00A019B5" w:rsidRDefault="000900BE" w:rsidP="45ACE429">
            <w:pPr>
              <w:jc w:val="both"/>
              <w:rPr>
                <w:rFonts w:eastAsiaTheme="minorEastAsia" w:cstheme="minorHAnsi"/>
              </w:rPr>
            </w:pPr>
            <w:r>
              <w:rPr>
                <w:rFonts w:eastAsiaTheme="minorEastAsia" w:cstheme="minorHAnsi"/>
              </w:rPr>
              <w:lastRenderedPageBreak/>
              <w:t>`</w:t>
            </w:r>
          </w:p>
        </w:tc>
      </w:tr>
    </w:tbl>
    <w:p w14:paraId="5C685C7A" w14:textId="77777777" w:rsidR="002C5147" w:rsidRPr="004C126A" w:rsidRDefault="002C5147" w:rsidP="00A6666D">
      <w:pPr>
        <w:spacing w:after="0" w:line="240" w:lineRule="auto"/>
        <w:jc w:val="both"/>
        <w:rPr>
          <w:rFonts w:cs="Arial"/>
        </w:rPr>
      </w:pPr>
    </w:p>
    <w:p w14:paraId="096F2991" w14:textId="77777777" w:rsidR="00D8746A" w:rsidRDefault="00D8746A" w:rsidP="62E6675F">
      <w:pPr>
        <w:spacing w:after="0" w:line="240" w:lineRule="auto"/>
        <w:jc w:val="both"/>
        <w:rPr>
          <w:rFonts w:ascii="Arial" w:eastAsia="Arial" w:hAnsi="Arial" w:cs="Arial"/>
          <w:color w:val="4F81BD" w:themeColor="accent1"/>
          <w:sz w:val="24"/>
          <w:szCs w:val="24"/>
        </w:rPr>
      </w:pPr>
    </w:p>
    <w:p w14:paraId="2AB08EAF" w14:textId="77777777" w:rsidR="00BE0DF4" w:rsidRDefault="62E6675F" w:rsidP="62E6675F">
      <w:pPr>
        <w:spacing w:after="0" w:line="240" w:lineRule="auto"/>
        <w:jc w:val="both"/>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SIX: Assessment</w:t>
      </w:r>
    </w:p>
    <w:p w14:paraId="089A60A4" w14:textId="77777777" w:rsidR="00D8746A" w:rsidRPr="004C126A" w:rsidRDefault="00D8746A" w:rsidP="62E6675F">
      <w:pPr>
        <w:spacing w:after="0" w:line="240" w:lineRule="auto"/>
        <w:jc w:val="both"/>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4C126A" w14:paraId="6D93AF1E" w14:textId="77777777" w:rsidTr="62E6675F">
        <w:tc>
          <w:tcPr>
            <w:tcW w:w="9576" w:type="dxa"/>
          </w:tcPr>
          <w:p w14:paraId="13DF4A9A" w14:textId="1EE1AC54" w:rsidR="00CE5A5F" w:rsidRDefault="62E6675F" w:rsidP="62E6675F">
            <w:pPr>
              <w:rPr>
                <w:rFonts w:eastAsiaTheme="minorEastAsia" w:cstheme="minorHAnsi"/>
              </w:rPr>
            </w:pPr>
            <w:r w:rsidRPr="00A019B5">
              <w:rPr>
                <w:rFonts w:eastAsiaTheme="minorEastAsia" w:cstheme="minorHAnsi"/>
              </w:rPr>
              <w:t xml:space="preserve">Assessment is via a collection of activities including both formative and summative methods.  </w:t>
            </w:r>
            <w:r w:rsidR="002E744E">
              <w:rPr>
                <w:rFonts w:eastAsiaTheme="minorEastAsia" w:cstheme="minorHAnsi"/>
              </w:rPr>
              <w:t xml:space="preserve">Trainees </w:t>
            </w:r>
            <w:r w:rsidRPr="00A019B5">
              <w:rPr>
                <w:rFonts w:eastAsiaTheme="minorEastAsia" w:cstheme="minorHAnsi"/>
              </w:rPr>
              <w:t xml:space="preserve">are expected to demonstrate a sound level of academic skill in their written essays, underpinning module assignments with both established and contemporary theories of education.  Each module has both a written and practical element to it, consolidating that important link between theory and practice.  The practical assessment activities consist of individual and group presentations, producing academic posters as well as completing the 8 teaching practice observations.  Each practical activity requires </w:t>
            </w:r>
            <w:r w:rsidR="002E744E">
              <w:rPr>
                <w:rFonts w:eastAsiaTheme="minorEastAsia" w:cstheme="minorHAnsi"/>
              </w:rPr>
              <w:t xml:space="preserve">you to reflect on your </w:t>
            </w:r>
            <w:r w:rsidRPr="00A019B5">
              <w:rPr>
                <w:rFonts w:eastAsiaTheme="minorEastAsia" w:cstheme="minorHAnsi"/>
              </w:rPr>
              <w:t xml:space="preserve">performance in some way, identifying areas of good practice as well as areas for development.  </w:t>
            </w:r>
            <w:r w:rsidR="002E744E">
              <w:rPr>
                <w:rFonts w:eastAsiaTheme="minorEastAsia" w:cstheme="minorHAnsi"/>
              </w:rPr>
              <w:t xml:space="preserve">You will be </w:t>
            </w:r>
            <w:r w:rsidRPr="00A019B5">
              <w:rPr>
                <w:rFonts w:eastAsiaTheme="minorEastAsia" w:cstheme="minorHAnsi"/>
              </w:rPr>
              <w:t xml:space="preserve">prepared for the level 7 modules part way through the year with sessions provided to ensure </w:t>
            </w:r>
            <w:r w:rsidR="002E744E">
              <w:rPr>
                <w:rFonts w:eastAsiaTheme="minorEastAsia" w:cstheme="minorHAnsi"/>
              </w:rPr>
              <w:t>you</w:t>
            </w:r>
            <w:r w:rsidRPr="00A019B5">
              <w:rPr>
                <w:rFonts w:eastAsiaTheme="minorEastAsia" w:cstheme="minorHAnsi"/>
              </w:rPr>
              <w:t xml:space="preserve"> are clear about the increased expectations of the programme academically. </w:t>
            </w:r>
          </w:p>
          <w:p w14:paraId="69F4DDDD" w14:textId="783DA1C6" w:rsidR="00943D88" w:rsidRPr="00A019B5" w:rsidRDefault="62E6675F" w:rsidP="62E6675F">
            <w:pPr>
              <w:rPr>
                <w:rFonts w:eastAsiaTheme="minorEastAsia" w:cstheme="minorHAnsi"/>
              </w:rPr>
            </w:pPr>
            <w:r w:rsidRPr="00A019B5">
              <w:rPr>
                <w:rFonts w:eastAsiaTheme="minorEastAsia" w:cstheme="minorHAnsi"/>
              </w:rPr>
              <w:t xml:space="preserve"> </w:t>
            </w:r>
          </w:p>
          <w:p w14:paraId="525EABA9" w14:textId="20E64DCE" w:rsidR="00810EEA" w:rsidRPr="00A019B5" w:rsidRDefault="62E6675F" w:rsidP="62E6675F">
            <w:pPr>
              <w:jc w:val="both"/>
              <w:rPr>
                <w:rFonts w:eastAsiaTheme="minorEastAsia" w:cstheme="minorHAnsi"/>
              </w:rPr>
            </w:pPr>
            <w:r w:rsidRPr="00A019B5">
              <w:rPr>
                <w:rFonts w:eastAsiaTheme="minorEastAsia" w:cstheme="minorHAnsi"/>
              </w:rPr>
              <w:t xml:space="preserve">For one of the modules, an e-portfolio will be used to facilitate reflective pieces of work as well as accommodate additional documents such as the Professional Development Plan.  Through this medium, </w:t>
            </w:r>
            <w:r w:rsidR="002E744E">
              <w:rPr>
                <w:rFonts w:eastAsiaTheme="minorEastAsia" w:cstheme="minorHAnsi"/>
              </w:rPr>
              <w:t xml:space="preserve">you will </w:t>
            </w:r>
            <w:r w:rsidRPr="00A019B5">
              <w:rPr>
                <w:rFonts w:eastAsiaTheme="minorEastAsia" w:cstheme="minorHAnsi"/>
              </w:rPr>
              <w:t xml:space="preserve">build up a body of evidence of </w:t>
            </w:r>
            <w:r w:rsidR="002E744E">
              <w:rPr>
                <w:rFonts w:eastAsiaTheme="minorEastAsia" w:cstheme="minorHAnsi"/>
              </w:rPr>
              <w:t xml:space="preserve">your </w:t>
            </w:r>
            <w:r w:rsidRPr="00A019B5">
              <w:rPr>
                <w:rFonts w:eastAsiaTheme="minorEastAsia" w:cstheme="minorHAnsi"/>
              </w:rPr>
              <w:t xml:space="preserve">progress which </w:t>
            </w:r>
            <w:r w:rsidR="002E744E">
              <w:rPr>
                <w:rFonts w:eastAsiaTheme="minorEastAsia" w:cstheme="minorHAnsi"/>
              </w:rPr>
              <w:t xml:space="preserve">you </w:t>
            </w:r>
            <w:r w:rsidRPr="00A019B5">
              <w:rPr>
                <w:rFonts w:eastAsiaTheme="minorEastAsia" w:cstheme="minorHAnsi"/>
              </w:rPr>
              <w:t xml:space="preserve">can use to apply for </w:t>
            </w:r>
            <w:r w:rsidR="002E744E">
              <w:rPr>
                <w:rFonts w:eastAsiaTheme="minorEastAsia" w:cstheme="minorHAnsi"/>
              </w:rPr>
              <w:t xml:space="preserve">your </w:t>
            </w:r>
            <w:r w:rsidRPr="00A019B5">
              <w:rPr>
                <w:rFonts w:eastAsiaTheme="minorEastAsia" w:cstheme="minorHAnsi"/>
              </w:rPr>
              <w:t xml:space="preserve">professional status (QTLS) via the Society for Education and Training (SET).  </w:t>
            </w:r>
          </w:p>
          <w:p w14:paraId="2A47863D" w14:textId="77777777" w:rsidR="00943D88" w:rsidRPr="00A019B5" w:rsidRDefault="00943D88" w:rsidP="00A6666D">
            <w:pPr>
              <w:jc w:val="both"/>
              <w:rPr>
                <w:rFonts w:cstheme="minorHAnsi"/>
                <w:bCs/>
              </w:rPr>
            </w:pPr>
          </w:p>
          <w:p w14:paraId="25174629" w14:textId="65AE8A22" w:rsidR="45ACE429" w:rsidRPr="00A019B5" w:rsidRDefault="62E6675F" w:rsidP="45ACE429">
            <w:pPr>
              <w:jc w:val="both"/>
              <w:rPr>
                <w:rFonts w:eastAsiaTheme="minorEastAsia" w:cstheme="minorHAnsi"/>
              </w:rPr>
            </w:pPr>
            <w:r w:rsidRPr="00A019B5">
              <w:rPr>
                <w:rFonts w:eastAsiaTheme="minorEastAsia" w:cstheme="minorHAnsi"/>
              </w:rPr>
              <w:t xml:space="preserve">Each observation is accompanied by a requirement to provide paperwork justifying and evaluating </w:t>
            </w:r>
            <w:r w:rsidR="002E744E">
              <w:rPr>
                <w:rFonts w:eastAsiaTheme="minorEastAsia" w:cstheme="minorHAnsi"/>
              </w:rPr>
              <w:t xml:space="preserve">your </w:t>
            </w:r>
            <w:r w:rsidRPr="00A019B5">
              <w:rPr>
                <w:rFonts w:eastAsiaTheme="minorEastAsia" w:cstheme="minorHAnsi"/>
              </w:rPr>
              <w:t xml:space="preserve">own performance.  This gives the observations a robustness and strong academic foundation.  </w:t>
            </w:r>
          </w:p>
          <w:p w14:paraId="7FE65C6B" w14:textId="0E34D13F" w:rsidR="45ACE429" w:rsidRPr="00A019B5" w:rsidRDefault="45ACE429" w:rsidP="45ACE429">
            <w:pPr>
              <w:jc w:val="both"/>
              <w:rPr>
                <w:rFonts w:eastAsia="Arial" w:cstheme="minorHAnsi"/>
              </w:rPr>
            </w:pPr>
          </w:p>
          <w:p w14:paraId="14EC554E" w14:textId="77777777" w:rsidR="00C74A09" w:rsidRPr="00A019B5" w:rsidRDefault="62E6675F" w:rsidP="62E6675F">
            <w:pPr>
              <w:jc w:val="both"/>
              <w:rPr>
                <w:rFonts w:eastAsia="Arial" w:cstheme="minorHAnsi"/>
              </w:rPr>
            </w:pPr>
            <w:r w:rsidRPr="00A019B5">
              <w:rPr>
                <w:rFonts w:eastAsiaTheme="minorEastAsia" w:cstheme="minorHAnsi"/>
              </w:rPr>
              <w:t>Assessment throughout the programme is through 100% coursework.</w:t>
            </w:r>
            <w:r w:rsidRPr="00A019B5">
              <w:rPr>
                <w:rFonts w:eastAsia="Arial" w:cstheme="minorHAnsi"/>
              </w:rPr>
              <w:t xml:space="preserve"> </w:t>
            </w:r>
          </w:p>
          <w:p w14:paraId="49913BD2" w14:textId="77777777" w:rsidR="00C74A09" w:rsidRPr="00A019B5" w:rsidRDefault="00C74A09" w:rsidP="00A6666D">
            <w:pPr>
              <w:jc w:val="both"/>
              <w:rPr>
                <w:rFonts w:cstheme="minorHAnsi"/>
                <w:bCs/>
              </w:rPr>
            </w:pPr>
          </w:p>
          <w:p w14:paraId="63B0C0C0" w14:textId="516AF36C" w:rsidR="00C74A09" w:rsidRPr="00A019B5" w:rsidRDefault="62E6675F" w:rsidP="62E6675F">
            <w:pPr>
              <w:jc w:val="both"/>
              <w:rPr>
                <w:rFonts w:eastAsiaTheme="minorEastAsia" w:cstheme="minorHAnsi"/>
              </w:rPr>
            </w:pPr>
            <w:r w:rsidRPr="00A019B5">
              <w:rPr>
                <w:rFonts w:eastAsiaTheme="minorEastAsia" w:cstheme="minorHAnsi"/>
              </w:rPr>
              <w:t>The emphasis of assessment methods for this programme is for you to produce work that will be topical, innovative and current, to reflect working practices. Thus assessments are designed to be broad, wide ranging, flexible and innovative, facilitating context based learning and allowing you to produce work relevant to your own subject and institutional ope</w:t>
            </w:r>
            <w:r w:rsidR="00F244EA">
              <w:rPr>
                <w:rFonts w:eastAsiaTheme="minorEastAsia" w:cstheme="minorHAnsi"/>
              </w:rPr>
              <w:t>rations within the Post-14</w:t>
            </w:r>
            <w:r w:rsidRPr="00A019B5">
              <w:rPr>
                <w:rFonts w:eastAsiaTheme="minorEastAsia" w:cstheme="minorHAnsi"/>
              </w:rPr>
              <w:t xml:space="preserve"> sector. We have endeavoured to provide diversity in the assessment types to ensure that a variety of learning styles are catered for.</w:t>
            </w:r>
          </w:p>
          <w:p w14:paraId="0EDF814F" w14:textId="77777777" w:rsidR="00C74A09" w:rsidRPr="00A019B5" w:rsidRDefault="00C74A09" w:rsidP="00A6666D">
            <w:pPr>
              <w:ind w:left="748" w:hanging="748"/>
              <w:jc w:val="both"/>
              <w:rPr>
                <w:rFonts w:cstheme="minorHAnsi"/>
                <w:bCs/>
              </w:rPr>
            </w:pPr>
          </w:p>
          <w:p w14:paraId="2F707B55" w14:textId="0B1E861C" w:rsidR="00C74A09" w:rsidRPr="00A019B5" w:rsidRDefault="62E6675F" w:rsidP="62E6675F">
            <w:pPr>
              <w:jc w:val="both"/>
              <w:rPr>
                <w:rFonts w:eastAsiaTheme="minorEastAsia" w:cstheme="minorHAnsi"/>
              </w:rPr>
            </w:pPr>
            <w:r w:rsidRPr="00A019B5">
              <w:rPr>
                <w:rFonts w:eastAsiaTheme="minorEastAsia" w:cstheme="minorHAnsi"/>
              </w:rPr>
              <w:t>Our approach to assessment assures:</w:t>
            </w:r>
          </w:p>
          <w:p w14:paraId="0938383C" w14:textId="77777777" w:rsidR="00C74A09" w:rsidRPr="00A019B5" w:rsidRDefault="00C74A09" w:rsidP="62E6675F">
            <w:pPr>
              <w:jc w:val="both"/>
              <w:rPr>
                <w:rFonts w:eastAsiaTheme="minorEastAsia" w:cstheme="minorHAnsi"/>
              </w:rPr>
            </w:pPr>
          </w:p>
          <w:p w14:paraId="4CD20CCB" w14:textId="77777777" w:rsidR="00C74A09" w:rsidRPr="00A019B5" w:rsidRDefault="62E6675F" w:rsidP="62E6675F">
            <w:pPr>
              <w:numPr>
                <w:ilvl w:val="0"/>
                <w:numId w:val="9"/>
              </w:numPr>
              <w:jc w:val="both"/>
              <w:rPr>
                <w:rFonts w:eastAsia="Arial" w:cstheme="minorHAnsi"/>
              </w:rPr>
            </w:pPr>
            <w:r w:rsidRPr="00A019B5">
              <w:rPr>
                <w:rFonts w:eastAsiaTheme="minorEastAsia" w:cstheme="minorHAnsi"/>
              </w:rPr>
              <w:t>Each assessment has value and relevance to professional practice</w:t>
            </w:r>
          </w:p>
          <w:p w14:paraId="3141AE06" w14:textId="77777777" w:rsidR="00C74A09" w:rsidRPr="00A019B5" w:rsidRDefault="62E6675F" w:rsidP="62E6675F">
            <w:pPr>
              <w:numPr>
                <w:ilvl w:val="0"/>
                <w:numId w:val="9"/>
              </w:numPr>
              <w:jc w:val="both"/>
              <w:rPr>
                <w:rFonts w:eastAsia="Arial" w:cstheme="minorHAnsi"/>
              </w:rPr>
            </w:pPr>
            <w:r w:rsidRPr="00A019B5">
              <w:rPr>
                <w:rFonts w:eastAsiaTheme="minorEastAsia" w:cstheme="minorHAnsi"/>
              </w:rPr>
              <w:t>Academic rigour to test and achieve the module/programme learning outcomes</w:t>
            </w:r>
          </w:p>
          <w:p w14:paraId="3FBDF3B2" w14:textId="77777777" w:rsidR="00C74A09" w:rsidRPr="00A019B5" w:rsidRDefault="62E6675F" w:rsidP="62E6675F">
            <w:pPr>
              <w:numPr>
                <w:ilvl w:val="0"/>
                <w:numId w:val="9"/>
              </w:numPr>
              <w:tabs>
                <w:tab w:val="left" w:pos="-720"/>
                <w:tab w:val="num" w:pos="1440"/>
              </w:tabs>
              <w:jc w:val="both"/>
              <w:rPr>
                <w:rFonts w:eastAsia="Arial" w:cstheme="minorHAnsi"/>
              </w:rPr>
            </w:pPr>
            <w:r w:rsidRPr="00A019B5">
              <w:rPr>
                <w:rFonts w:eastAsiaTheme="minorEastAsia" w:cstheme="minorHAnsi"/>
              </w:rPr>
              <w:t>The programme operates within the University’s Regulatory Framework and conforms to its regulations on assessment.</w:t>
            </w:r>
          </w:p>
          <w:p w14:paraId="753AD37F" w14:textId="77777777" w:rsidR="00C74A09" w:rsidRPr="00A019B5" w:rsidRDefault="00C74A09" w:rsidP="00A6666D">
            <w:pPr>
              <w:ind w:left="720"/>
              <w:jc w:val="both"/>
              <w:rPr>
                <w:rFonts w:cstheme="minorHAnsi"/>
                <w:bCs/>
              </w:rPr>
            </w:pPr>
          </w:p>
          <w:p w14:paraId="6AAC6491" w14:textId="77777777" w:rsidR="003B16E5" w:rsidRPr="00A019B5" w:rsidRDefault="62E6675F" w:rsidP="62E6675F">
            <w:pPr>
              <w:jc w:val="both"/>
              <w:rPr>
                <w:rFonts w:eastAsia="Arial" w:cstheme="minorHAnsi"/>
                <w:b/>
                <w:bCs/>
              </w:rPr>
            </w:pPr>
            <w:r w:rsidRPr="00A019B5">
              <w:rPr>
                <w:rFonts w:eastAsiaTheme="minorEastAsia" w:cstheme="minorHAnsi"/>
                <w:b/>
                <w:bCs/>
              </w:rPr>
              <w:t>Observations</w:t>
            </w:r>
          </w:p>
          <w:p w14:paraId="729B0117" w14:textId="77777777" w:rsidR="003B16E5" w:rsidRPr="00A019B5" w:rsidRDefault="003B16E5" w:rsidP="62E6675F">
            <w:pPr>
              <w:jc w:val="both"/>
              <w:rPr>
                <w:rFonts w:eastAsia="Arial" w:cstheme="minorHAnsi"/>
                <w:b/>
                <w:bCs/>
              </w:rPr>
            </w:pPr>
          </w:p>
          <w:p w14:paraId="3F85B735" w14:textId="46AFFC96" w:rsidR="003B16E5" w:rsidRPr="00A019B5" w:rsidRDefault="62E6675F" w:rsidP="62E6675F">
            <w:pPr>
              <w:jc w:val="both"/>
              <w:rPr>
                <w:rFonts w:cstheme="minorHAnsi"/>
              </w:rPr>
            </w:pPr>
            <w:r w:rsidRPr="00A019B5">
              <w:rPr>
                <w:rFonts w:cstheme="minorHAnsi"/>
              </w:rPr>
              <w:t>An important part of a trainee teacher’s assessment and professional development is the observation of practical teaching.  The requirements of the Post Graduate Certificate in Education on all pathways ask that you completes eight satisfactory teaching observations during your programme of study.  Four of the eight observations are completed by a member of the teaching team at the trainee’s centre of study and four are completed by a subject specialist mentor in the workplace or on placement. These observations form part of the overall assessment for two mo</w:t>
            </w:r>
            <w:r w:rsidR="000900BE">
              <w:rPr>
                <w:rFonts w:cstheme="minorHAnsi"/>
              </w:rPr>
              <w:t>dules:  Effective Teaching, Learning and Assessment and the Reflective Professional.</w:t>
            </w:r>
          </w:p>
          <w:p w14:paraId="07D23CCE" w14:textId="77777777" w:rsidR="003B16E5" w:rsidRPr="00A019B5" w:rsidRDefault="003B16E5" w:rsidP="62E6675F">
            <w:pPr>
              <w:jc w:val="both"/>
              <w:rPr>
                <w:rFonts w:cstheme="minorHAnsi"/>
              </w:rPr>
            </w:pPr>
          </w:p>
          <w:p w14:paraId="48787126" w14:textId="0E82D061" w:rsidR="003B16E5" w:rsidRDefault="62E6675F" w:rsidP="62E6675F">
            <w:pPr>
              <w:jc w:val="both"/>
              <w:rPr>
                <w:rFonts w:cstheme="minorHAnsi"/>
              </w:rPr>
            </w:pPr>
            <w:r w:rsidRPr="00A019B5">
              <w:rPr>
                <w:rFonts w:cstheme="minorHAnsi"/>
              </w:rPr>
              <w:t xml:space="preserve">For clarity and development, the Ofsted grading criteria for teaching and learning in the sector are used to provide an overall grade for each observation.  Only observations undertaken by the centre's teacher training team will be graded.  Subject mentor observations will have a more developmental approach to the feedback.  This still allows the teaching team and trainee to see progression through the observation process and gives trainees a grade to aspire to, however, it also matches the most current approach taken in colleges who are moving away from graded observation, replacing this with a more holistic, developmental methodology.   </w:t>
            </w:r>
          </w:p>
          <w:p w14:paraId="4EA4854D" w14:textId="77777777" w:rsidR="000900BE" w:rsidRPr="00A019B5" w:rsidRDefault="000900BE" w:rsidP="62E6675F">
            <w:pPr>
              <w:jc w:val="both"/>
              <w:rPr>
                <w:rFonts w:cstheme="minorHAnsi"/>
              </w:rPr>
            </w:pPr>
          </w:p>
          <w:p w14:paraId="2773686E" w14:textId="45B98E97" w:rsidR="003B16E5" w:rsidRPr="00A019B5" w:rsidRDefault="62E6675F" w:rsidP="62E6675F">
            <w:pPr>
              <w:jc w:val="both"/>
              <w:rPr>
                <w:rFonts w:cstheme="minorHAnsi"/>
              </w:rPr>
            </w:pPr>
            <w:r w:rsidRPr="00A019B5">
              <w:rPr>
                <w:rFonts w:cstheme="minorHAnsi"/>
              </w:rPr>
              <w:t xml:space="preserve">In relation to the ITE tutor observation, each observation is expected to be awarded </w:t>
            </w:r>
            <w:r w:rsidRPr="00A019B5">
              <w:rPr>
                <w:rFonts w:cstheme="minorHAnsi"/>
                <w:u w:val="single"/>
              </w:rPr>
              <w:t>at least</w:t>
            </w:r>
            <w:r w:rsidRPr="00A019B5">
              <w:rPr>
                <w:rFonts w:cstheme="minorHAnsi"/>
              </w:rPr>
              <w:t xml:space="preserve"> a grade 3. A grade 3 is deemed equivalent to a pass for the purpose of grading the modules and overall, observers will be looking for an upward movement in grade profile towards a grade 1 by the end of the programme.   </w:t>
            </w:r>
          </w:p>
          <w:p w14:paraId="117A0347" w14:textId="77777777" w:rsidR="00627BDD" w:rsidRPr="00A019B5" w:rsidRDefault="00627BDD" w:rsidP="62E6675F">
            <w:pPr>
              <w:jc w:val="both"/>
              <w:rPr>
                <w:rFonts w:cstheme="minorHAnsi"/>
              </w:rPr>
            </w:pPr>
          </w:p>
          <w:p w14:paraId="10DC80EE" w14:textId="77777777" w:rsidR="003B16E5" w:rsidRPr="00A019B5" w:rsidRDefault="62E6675F" w:rsidP="62E6675F">
            <w:pPr>
              <w:rPr>
                <w:rFonts w:cstheme="minorHAnsi"/>
              </w:rPr>
            </w:pPr>
            <w:r w:rsidRPr="00A019B5">
              <w:rPr>
                <w:rFonts w:cstheme="minorHAnsi"/>
              </w:rPr>
              <w:t>The observation grades are as follows:</w:t>
            </w:r>
          </w:p>
          <w:p w14:paraId="764ADE88" w14:textId="77777777" w:rsidR="00E16BE9" w:rsidRPr="00A019B5" w:rsidRDefault="00E16BE9" w:rsidP="62E6675F">
            <w:pPr>
              <w:rPr>
                <w:rFonts w:cstheme="minorHAnsi"/>
              </w:rPr>
            </w:pPr>
          </w:p>
          <w:p w14:paraId="314810D3" w14:textId="77777777" w:rsidR="003B16E5" w:rsidRPr="00A019B5" w:rsidRDefault="003B16E5" w:rsidP="62E6675F">
            <w:pPr>
              <w:rPr>
                <w:rFonts w:cstheme="minorHAnsi"/>
              </w:rPr>
            </w:pPr>
            <w:r w:rsidRPr="00A019B5">
              <w:rPr>
                <w:rFonts w:cstheme="minorHAnsi"/>
              </w:rPr>
              <w:t xml:space="preserve">Grade 1 </w:t>
            </w:r>
            <w:r w:rsidRPr="00A019B5">
              <w:rPr>
                <w:rFonts w:cstheme="minorHAnsi"/>
                <w:color w:val="7030A0"/>
              </w:rPr>
              <w:tab/>
            </w:r>
            <w:r w:rsidRPr="00A019B5">
              <w:rPr>
                <w:rFonts w:cstheme="minorHAnsi"/>
              </w:rPr>
              <w:t>Outstanding</w:t>
            </w:r>
          </w:p>
          <w:p w14:paraId="34BA4D96" w14:textId="6A73B9B1" w:rsidR="003B16E5" w:rsidRPr="00A019B5" w:rsidRDefault="003B16E5" w:rsidP="62E6675F">
            <w:pPr>
              <w:rPr>
                <w:rFonts w:cstheme="minorHAnsi"/>
              </w:rPr>
            </w:pPr>
            <w:r w:rsidRPr="00A019B5">
              <w:rPr>
                <w:rFonts w:cstheme="minorHAnsi"/>
              </w:rPr>
              <w:t>Grade 2</w:t>
            </w:r>
            <w:r w:rsidRPr="00A019B5">
              <w:rPr>
                <w:rFonts w:cstheme="minorHAnsi"/>
                <w:color w:val="7030A0"/>
              </w:rPr>
              <w:tab/>
            </w:r>
            <w:r w:rsidR="62E6675F" w:rsidRPr="00A019B5">
              <w:rPr>
                <w:rFonts w:cstheme="minorHAnsi"/>
              </w:rPr>
              <w:t xml:space="preserve"> </w:t>
            </w:r>
            <w:r w:rsidRPr="00A019B5">
              <w:rPr>
                <w:rFonts w:cstheme="minorHAnsi"/>
                <w:color w:val="7030A0"/>
              </w:rPr>
              <w:tab/>
            </w:r>
            <w:r w:rsidRPr="00A019B5">
              <w:rPr>
                <w:rFonts w:cstheme="minorHAnsi"/>
              </w:rPr>
              <w:t>Good</w:t>
            </w:r>
          </w:p>
          <w:p w14:paraId="6A3F52A6" w14:textId="603B4B71" w:rsidR="003B16E5" w:rsidRPr="00A019B5" w:rsidRDefault="003B16E5" w:rsidP="62E6675F">
            <w:pPr>
              <w:rPr>
                <w:rFonts w:cstheme="minorHAnsi"/>
              </w:rPr>
            </w:pPr>
            <w:r w:rsidRPr="00A019B5">
              <w:rPr>
                <w:rFonts w:cstheme="minorHAnsi"/>
              </w:rPr>
              <w:t>Grade 3</w:t>
            </w:r>
            <w:r w:rsidRPr="00A019B5">
              <w:rPr>
                <w:rFonts w:cstheme="minorHAnsi"/>
                <w:color w:val="7030A0"/>
              </w:rPr>
              <w:tab/>
            </w:r>
            <w:r w:rsidR="62E6675F" w:rsidRPr="00A019B5">
              <w:rPr>
                <w:rFonts w:cstheme="minorHAnsi"/>
              </w:rPr>
              <w:t xml:space="preserve"> </w:t>
            </w:r>
            <w:r w:rsidRPr="00A019B5">
              <w:rPr>
                <w:rFonts w:cstheme="minorHAnsi"/>
                <w:color w:val="7030A0"/>
              </w:rPr>
              <w:tab/>
            </w:r>
            <w:r w:rsidRPr="00A019B5">
              <w:rPr>
                <w:rFonts w:cstheme="minorHAnsi"/>
              </w:rPr>
              <w:t>Requires improvement</w:t>
            </w:r>
          </w:p>
          <w:p w14:paraId="1A529E5F" w14:textId="0012FAFC" w:rsidR="003B16E5" w:rsidRPr="00A019B5" w:rsidRDefault="003B16E5" w:rsidP="62E6675F">
            <w:pPr>
              <w:rPr>
                <w:rFonts w:cstheme="minorHAnsi"/>
              </w:rPr>
            </w:pPr>
            <w:r w:rsidRPr="00A019B5">
              <w:rPr>
                <w:rFonts w:cstheme="minorHAnsi"/>
              </w:rPr>
              <w:t>Grade 4</w:t>
            </w:r>
            <w:r w:rsidRPr="00A019B5">
              <w:rPr>
                <w:rFonts w:cstheme="minorHAnsi"/>
                <w:color w:val="7030A0"/>
              </w:rPr>
              <w:tab/>
            </w:r>
            <w:r w:rsidR="62E6675F" w:rsidRPr="00A019B5">
              <w:rPr>
                <w:rFonts w:cstheme="minorHAnsi"/>
              </w:rPr>
              <w:t xml:space="preserve"> </w:t>
            </w:r>
            <w:r w:rsidRPr="00A019B5">
              <w:rPr>
                <w:rFonts w:cstheme="minorHAnsi"/>
                <w:color w:val="7030A0"/>
              </w:rPr>
              <w:tab/>
            </w:r>
            <w:r w:rsidRPr="00A019B5">
              <w:rPr>
                <w:rFonts w:cstheme="minorHAnsi"/>
              </w:rPr>
              <w:t>Inadequate</w:t>
            </w:r>
          </w:p>
          <w:p w14:paraId="6E9263D9" w14:textId="77777777" w:rsidR="003B16E5" w:rsidRPr="00A019B5" w:rsidRDefault="003B16E5" w:rsidP="62E6675F">
            <w:pPr>
              <w:rPr>
                <w:rFonts w:cstheme="minorHAnsi"/>
              </w:rPr>
            </w:pPr>
          </w:p>
          <w:p w14:paraId="010D64A9" w14:textId="29AE10EA" w:rsidR="003B16E5" w:rsidRPr="00A019B5" w:rsidRDefault="62E6675F" w:rsidP="62E6675F">
            <w:pPr>
              <w:jc w:val="both"/>
              <w:rPr>
                <w:rFonts w:cstheme="minorHAnsi"/>
              </w:rPr>
            </w:pPr>
            <w:r w:rsidRPr="00A019B5">
              <w:rPr>
                <w:rFonts w:cstheme="minorHAnsi"/>
              </w:rPr>
              <w:t xml:space="preserve">Trainee teachers who do not reach at least grade 3 will be re-observed.  Tracking of observations will be done via the milestone reviews. Should you need to be re-observed more than once, you are at risk of failing the modules the observations of teaching practice are linked to.  A grade 4 is deemed unsatisfactory practice and a re-observation constitutes a referral opportunity, as would a piece of academic work which does not meet the required standards.  To support any trainee teacher who has not met the standard for a grade 3 observation, a coaching and development plan is drawn up to support improvements in their professional practice.  You will be issued with the observation grading criteria at the beginning of the programme.  </w:t>
            </w:r>
          </w:p>
          <w:p w14:paraId="79DB5F5D" w14:textId="77777777" w:rsidR="003B16E5" w:rsidRPr="00A019B5" w:rsidRDefault="003B16E5" w:rsidP="00A6666D">
            <w:pPr>
              <w:jc w:val="both"/>
              <w:rPr>
                <w:rFonts w:cstheme="minorHAnsi"/>
                <w:bCs/>
              </w:rPr>
            </w:pPr>
          </w:p>
          <w:p w14:paraId="6FE666EC" w14:textId="77777777" w:rsidR="00C74A09" w:rsidRPr="00A019B5" w:rsidRDefault="62E6675F" w:rsidP="62E6675F">
            <w:pPr>
              <w:jc w:val="both"/>
              <w:rPr>
                <w:rFonts w:eastAsiaTheme="minorEastAsia" w:cstheme="minorHAnsi"/>
              </w:rPr>
            </w:pPr>
            <w:r w:rsidRPr="00A019B5">
              <w:rPr>
                <w:rFonts w:eastAsiaTheme="minorEastAsia" w:cstheme="minorHAnsi"/>
                <w:b/>
                <w:bCs/>
                <w:u w:val="single"/>
              </w:rPr>
              <w:t>Assessment will conform to University regulations relating to e-submission</w:t>
            </w:r>
            <w:r w:rsidRPr="00A019B5">
              <w:rPr>
                <w:rFonts w:eastAsiaTheme="minorEastAsia" w:cstheme="minorHAnsi"/>
              </w:rPr>
              <w:t>.</w:t>
            </w:r>
          </w:p>
          <w:p w14:paraId="750765F1" w14:textId="77777777" w:rsidR="00C74A09" w:rsidRPr="00A019B5" w:rsidRDefault="00C74A09" w:rsidP="62E6675F">
            <w:pPr>
              <w:jc w:val="both"/>
              <w:rPr>
                <w:rFonts w:eastAsiaTheme="minorEastAsia" w:cstheme="minorHAnsi"/>
              </w:rPr>
            </w:pPr>
          </w:p>
          <w:p w14:paraId="756A4500" w14:textId="7B036AFC" w:rsidR="00C74A09" w:rsidRPr="00A019B5" w:rsidRDefault="62E6675F" w:rsidP="62E6675F">
            <w:pPr>
              <w:jc w:val="both"/>
              <w:rPr>
                <w:rFonts w:eastAsiaTheme="minorEastAsia" w:cstheme="minorHAnsi"/>
              </w:rPr>
            </w:pPr>
            <w:r w:rsidRPr="00A019B5">
              <w:rPr>
                <w:rFonts w:eastAsiaTheme="minorEastAsia" w:cstheme="minorHAnsi"/>
              </w:rPr>
              <w:t>It will be the responsibility of the marking tutors, internal and cross moderators, the External Examiner and the Assessment Board, the function of which will be to co</w:t>
            </w:r>
            <w:r w:rsidR="0045126D">
              <w:rPr>
                <w:rFonts w:eastAsiaTheme="minorEastAsia" w:cstheme="minorHAnsi"/>
              </w:rPr>
              <w:t>nsider the performance of PGCE trainees</w:t>
            </w:r>
            <w:r w:rsidRPr="00A019B5">
              <w:rPr>
                <w:rFonts w:eastAsiaTheme="minorEastAsia" w:cstheme="minorHAnsi"/>
              </w:rPr>
              <w:t xml:space="preserve"> and to determine awards to be ratified by Academic Board.  </w:t>
            </w:r>
          </w:p>
          <w:p w14:paraId="6EF6E5F0" w14:textId="123194F3" w:rsidR="62E6675F" w:rsidRPr="00A019B5" w:rsidRDefault="62E6675F" w:rsidP="62E6675F">
            <w:pPr>
              <w:jc w:val="both"/>
              <w:rPr>
                <w:rFonts w:eastAsiaTheme="minorEastAsia" w:cstheme="minorHAnsi"/>
              </w:rPr>
            </w:pPr>
          </w:p>
          <w:p w14:paraId="08E610D5" w14:textId="77777777" w:rsidR="00C74A09" w:rsidRPr="00A019B5" w:rsidRDefault="62E6675F" w:rsidP="62E6675F">
            <w:pPr>
              <w:jc w:val="both"/>
              <w:rPr>
                <w:rFonts w:eastAsiaTheme="minorEastAsia" w:cstheme="minorHAnsi"/>
                <w:sz w:val="19"/>
                <w:szCs w:val="19"/>
              </w:rPr>
            </w:pPr>
            <w:r w:rsidRPr="00A019B5">
              <w:rPr>
                <w:rFonts w:eastAsiaTheme="minorEastAsia" w:cstheme="minorHAnsi"/>
                <w:b/>
                <w:bCs/>
              </w:rPr>
              <w:t>Progression in assessment</w:t>
            </w:r>
            <w:r w:rsidRPr="00A019B5">
              <w:rPr>
                <w:rFonts w:eastAsiaTheme="minorEastAsia" w:cstheme="minorHAnsi"/>
                <w:sz w:val="19"/>
                <w:szCs w:val="19"/>
              </w:rPr>
              <w:t xml:space="preserve"> </w:t>
            </w:r>
          </w:p>
          <w:p w14:paraId="7D206A5B" w14:textId="77777777" w:rsidR="00C74A09" w:rsidRPr="00A019B5" w:rsidRDefault="00C74A09" w:rsidP="62E6675F">
            <w:pPr>
              <w:jc w:val="both"/>
              <w:rPr>
                <w:rFonts w:eastAsiaTheme="minorEastAsia" w:cstheme="minorHAnsi"/>
                <w:sz w:val="19"/>
                <w:szCs w:val="19"/>
              </w:rPr>
            </w:pPr>
          </w:p>
          <w:p w14:paraId="5F9D20FD" w14:textId="22B5A4C8" w:rsidR="00C74A09" w:rsidRPr="00A019B5" w:rsidRDefault="62E6675F" w:rsidP="62E6675F">
            <w:pPr>
              <w:jc w:val="both"/>
              <w:rPr>
                <w:rFonts w:eastAsiaTheme="minorEastAsia" w:cstheme="minorHAnsi"/>
              </w:rPr>
            </w:pPr>
            <w:r w:rsidRPr="00A019B5">
              <w:rPr>
                <w:rFonts w:eastAsiaTheme="minorEastAsia" w:cstheme="minorHAnsi"/>
              </w:rPr>
              <w:t>Just as moving up to university from school or college meant developing your skills to work at a more advanced level, moving up to Master</w:t>
            </w:r>
            <w:r w:rsidR="00671E89">
              <w:rPr>
                <w:rFonts w:eastAsiaTheme="minorEastAsia" w:cstheme="minorHAnsi"/>
              </w:rPr>
              <w:t>’</w:t>
            </w:r>
            <w:r w:rsidRPr="00A019B5">
              <w:rPr>
                <w:rFonts w:eastAsiaTheme="minorEastAsia" w:cstheme="minorHAnsi"/>
              </w:rPr>
              <w:t>s-level study will need a similar change. You will be working at a more complex and sophisticated level, with a need for broader and more independently sourced research to contextualise your analyses. You will also have to make sure your time management is effective to get everything done</w:t>
            </w:r>
            <w:r w:rsidR="0045126D">
              <w:rPr>
                <w:rFonts w:eastAsiaTheme="minorEastAsia" w:cstheme="minorHAnsi"/>
              </w:rPr>
              <w:t xml:space="preserve"> to the prescribed deadline</w:t>
            </w:r>
            <w:r w:rsidRPr="00A019B5">
              <w:rPr>
                <w:rFonts w:eastAsiaTheme="minorEastAsia" w:cstheme="minorHAnsi"/>
              </w:rPr>
              <w:t>.</w:t>
            </w:r>
          </w:p>
          <w:p w14:paraId="2A077489" w14:textId="77777777" w:rsidR="00C74A09" w:rsidRPr="00A019B5" w:rsidRDefault="00C74A09" w:rsidP="62E6675F">
            <w:pPr>
              <w:jc w:val="both"/>
              <w:rPr>
                <w:rFonts w:eastAsiaTheme="minorEastAsia" w:cstheme="minorHAnsi"/>
              </w:rPr>
            </w:pPr>
          </w:p>
          <w:p w14:paraId="7B0E7173" w14:textId="77777777" w:rsidR="00C74A09" w:rsidRPr="00A019B5" w:rsidRDefault="62E6675F" w:rsidP="62E6675F">
            <w:pPr>
              <w:jc w:val="both"/>
              <w:rPr>
                <w:rFonts w:eastAsiaTheme="minorEastAsia" w:cstheme="minorHAnsi"/>
              </w:rPr>
            </w:pPr>
            <w:r w:rsidRPr="00A019B5">
              <w:rPr>
                <w:rFonts w:eastAsiaTheme="minorEastAsia" w:cstheme="minorHAnsi"/>
                <w:b/>
                <w:bCs/>
              </w:rPr>
              <w:t>At Undergraduate level:</w:t>
            </w:r>
            <w:r w:rsidRPr="00A019B5">
              <w:rPr>
                <w:rFonts w:eastAsiaTheme="minorEastAsia" w:cstheme="minorHAnsi"/>
              </w:rPr>
              <w:t xml:space="preserve"> You may be used to an uneven workload, with a relatively easy start to each term and the pressure increasing as deadlines approach. Tutors may have spent a number of lectures explaining basic concepts and going over the fundamentals of a topic. </w:t>
            </w:r>
          </w:p>
          <w:p w14:paraId="74234621" w14:textId="77777777" w:rsidR="00C74A09" w:rsidRPr="00A019B5" w:rsidRDefault="00C74A09" w:rsidP="62E6675F">
            <w:pPr>
              <w:jc w:val="both"/>
              <w:rPr>
                <w:rFonts w:eastAsiaTheme="minorEastAsia" w:cstheme="minorHAnsi"/>
              </w:rPr>
            </w:pPr>
          </w:p>
          <w:p w14:paraId="08465BD9" w14:textId="3F7BD130" w:rsidR="00C74A09" w:rsidRPr="00A019B5" w:rsidRDefault="62E6675F" w:rsidP="62E6675F">
            <w:pPr>
              <w:jc w:val="both"/>
              <w:rPr>
                <w:rFonts w:eastAsiaTheme="minorEastAsia" w:cstheme="minorHAnsi"/>
              </w:rPr>
            </w:pPr>
            <w:r w:rsidRPr="00A019B5">
              <w:rPr>
                <w:rFonts w:eastAsiaTheme="minorEastAsia" w:cstheme="minorHAnsi"/>
                <w:b/>
                <w:bCs/>
              </w:rPr>
              <w:t>At Master</w:t>
            </w:r>
            <w:r w:rsidR="00671E89">
              <w:rPr>
                <w:rFonts w:eastAsiaTheme="minorEastAsia" w:cstheme="minorHAnsi"/>
                <w:b/>
                <w:bCs/>
              </w:rPr>
              <w:t>’</w:t>
            </w:r>
            <w:r w:rsidRPr="00A019B5">
              <w:rPr>
                <w:rFonts w:eastAsiaTheme="minorEastAsia" w:cstheme="minorHAnsi"/>
                <w:b/>
                <w:bCs/>
              </w:rPr>
              <w:t>s level:</w:t>
            </w:r>
            <w:r w:rsidRPr="00A019B5">
              <w:rPr>
                <w:rFonts w:eastAsiaTheme="minorEastAsia" w:cstheme="minorHAnsi"/>
              </w:rPr>
              <w:t xml:space="preserve"> You will start working at a fast pace from the very beginning and this will increase. Your tutors will spend less time covering each topic, and you will be expected to fill in any gaps in your understanding through wider reading and discussing with your peers. You will need to keep up with the work from the start, and be strategic in how you spend your limited time.</w:t>
            </w:r>
          </w:p>
          <w:p w14:paraId="0E3E510D" w14:textId="77777777" w:rsidR="00C74A09" w:rsidRPr="00A019B5" w:rsidRDefault="00C74A09" w:rsidP="62E6675F">
            <w:pPr>
              <w:jc w:val="both"/>
              <w:rPr>
                <w:rFonts w:eastAsiaTheme="minorEastAsia" w:cstheme="minorHAnsi"/>
                <w:sz w:val="19"/>
                <w:szCs w:val="19"/>
              </w:rPr>
            </w:pPr>
          </w:p>
          <w:p w14:paraId="07B82290" w14:textId="77777777" w:rsidR="00C74A09" w:rsidRPr="00A019B5" w:rsidRDefault="62E6675F" w:rsidP="62E6675F">
            <w:pPr>
              <w:jc w:val="both"/>
              <w:rPr>
                <w:rFonts w:eastAsiaTheme="minorEastAsia" w:cstheme="minorHAnsi"/>
              </w:rPr>
            </w:pPr>
            <w:r w:rsidRPr="00A019B5">
              <w:rPr>
                <w:rFonts w:eastAsiaTheme="minorEastAsia" w:cstheme="minorHAnsi"/>
              </w:rPr>
              <w:t>This is reflected in the requirements of the assessment activities and are designed to give consistency and coherence in the development of academic and vocational knowledge, skills and understanding. For example:</w:t>
            </w:r>
          </w:p>
          <w:p w14:paraId="3E12A2B0" w14:textId="77777777" w:rsidR="00C74A09" w:rsidRPr="00A019B5" w:rsidRDefault="00C74A09" w:rsidP="62E6675F">
            <w:pPr>
              <w:jc w:val="both"/>
              <w:rPr>
                <w:rFonts w:eastAsiaTheme="minorEastAsia" w:cstheme="minorHAnsi"/>
              </w:rPr>
            </w:pPr>
          </w:p>
          <w:p w14:paraId="7BD79A2A" w14:textId="67AECE78" w:rsidR="00C74A09" w:rsidRPr="00A019B5" w:rsidRDefault="62E6675F" w:rsidP="62E6675F">
            <w:pPr>
              <w:jc w:val="both"/>
              <w:rPr>
                <w:rFonts w:eastAsiaTheme="minorEastAsia" w:cstheme="minorHAnsi"/>
              </w:rPr>
            </w:pPr>
            <w:r w:rsidRPr="00A019B5">
              <w:rPr>
                <w:rFonts w:eastAsiaTheme="minorEastAsia" w:cstheme="minorHAnsi"/>
              </w:rPr>
              <w:t xml:space="preserve">As you progress through the programme you will move from a position where you report others views, through to commenting on these views, and then finally to a position where you will analyse what others say. As such the assessments reflect this change in level by moving from smaller, patchwork assessments which are collated in to a portfolio, through to fewer but larger assignment based assessments in the latter stages of the programme. </w:t>
            </w:r>
          </w:p>
          <w:p w14:paraId="19423DB0" w14:textId="77777777" w:rsidR="00C74A09" w:rsidRPr="00A019B5" w:rsidRDefault="00C74A09" w:rsidP="62E6675F">
            <w:pPr>
              <w:jc w:val="both"/>
              <w:rPr>
                <w:rFonts w:eastAsiaTheme="minorEastAsia" w:cstheme="minorHAnsi"/>
              </w:rPr>
            </w:pPr>
          </w:p>
          <w:p w14:paraId="1D45494E" w14:textId="77777777" w:rsidR="00C74A09" w:rsidRPr="00A019B5" w:rsidRDefault="62E6675F" w:rsidP="62E6675F">
            <w:pPr>
              <w:jc w:val="both"/>
              <w:rPr>
                <w:rFonts w:eastAsiaTheme="minorEastAsia" w:cstheme="minorHAnsi"/>
              </w:rPr>
            </w:pPr>
            <w:r w:rsidRPr="00A019B5">
              <w:rPr>
                <w:rFonts w:eastAsiaTheme="minorEastAsia" w:cstheme="minorHAnsi"/>
              </w:rPr>
              <w:t>Consistent throughout assessment activities in the programme, is the need to reflect on every aspect of your own performance, progression and development. While the volume of this method of assessment does not change, in reality you will be expected to move from a position where you make superficial comments to being more deep and incisive.</w:t>
            </w:r>
          </w:p>
          <w:p w14:paraId="2B30634C" w14:textId="77777777" w:rsidR="00C74A09" w:rsidRPr="00A019B5" w:rsidRDefault="00C74A09" w:rsidP="00A6666D">
            <w:pPr>
              <w:ind w:left="748" w:hanging="748"/>
              <w:jc w:val="both"/>
              <w:rPr>
                <w:rFonts w:cstheme="minorHAnsi"/>
                <w:bCs/>
                <w:color w:val="000000"/>
              </w:rPr>
            </w:pPr>
          </w:p>
          <w:p w14:paraId="7A5E1C8B" w14:textId="77777777" w:rsidR="00C74A09" w:rsidRPr="00A019B5" w:rsidRDefault="62E6675F" w:rsidP="62E6675F">
            <w:pPr>
              <w:jc w:val="both"/>
              <w:rPr>
                <w:rFonts w:eastAsia="Arial" w:cstheme="minorHAnsi"/>
                <w:b/>
                <w:bCs/>
              </w:rPr>
            </w:pPr>
            <w:r w:rsidRPr="00A019B5">
              <w:rPr>
                <w:rFonts w:eastAsiaTheme="minorEastAsia" w:cstheme="minorHAnsi"/>
                <w:b/>
                <w:bCs/>
              </w:rPr>
              <w:t>This programme operates within the University’s Regulatory Framework and conforms with its regulations on assessment for undergraduate and postgraduate programmes.</w:t>
            </w:r>
          </w:p>
          <w:p w14:paraId="0779FAB5" w14:textId="77777777" w:rsidR="009760C5" w:rsidRPr="004C126A" w:rsidRDefault="009760C5" w:rsidP="00A6666D">
            <w:pPr>
              <w:jc w:val="both"/>
              <w:rPr>
                <w:rFonts w:cs="Arial"/>
              </w:rPr>
            </w:pPr>
          </w:p>
        </w:tc>
      </w:tr>
    </w:tbl>
    <w:p w14:paraId="55B20909" w14:textId="77777777" w:rsidR="00170675" w:rsidRPr="004C126A" w:rsidRDefault="00170675" w:rsidP="00BE0DF4">
      <w:pPr>
        <w:spacing w:after="0" w:line="240" w:lineRule="auto"/>
        <w:rPr>
          <w:rFonts w:cs="Arial"/>
        </w:rPr>
      </w:pPr>
    </w:p>
    <w:p w14:paraId="2A1170EB" w14:textId="7F3F21C0" w:rsidR="00BE0DF4" w:rsidRDefault="62E6675F" w:rsidP="62E6675F">
      <w:pPr>
        <w:spacing w:after="0" w:line="240" w:lineRule="auto"/>
        <w:rPr>
          <w:rFonts w:ascii="Arial" w:eastAsia="Arial" w:hAnsi="Arial" w:cs="Arial"/>
          <w:color w:val="4F81BD" w:themeColor="accent1"/>
          <w:sz w:val="24"/>
          <w:szCs w:val="24"/>
        </w:rPr>
      </w:pPr>
      <w:r w:rsidRPr="62E6675F">
        <w:rPr>
          <w:rFonts w:ascii="Arial" w:eastAsia="Arial" w:hAnsi="Arial" w:cs="Arial"/>
          <w:color w:val="4F81BD" w:themeColor="accent1"/>
          <w:sz w:val="24"/>
          <w:szCs w:val="24"/>
        </w:rPr>
        <w:t>SECTION SEVEN: Admissions</w:t>
      </w:r>
    </w:p>
    <w:p w14:paraId="257A3990" w14:textId="77777777" w:rsidR="00D8746A" w:rsidRPr="004C126A" w:rsidRDefault="00D8746A" w:rsidP="62E6675F">
      <w:pPr>
        <w:spacing w:after="0" w:line="240" w:lineRule="auto"/>
        <w:rPr>
          <w:rFonts w:ascii="Arial" w:eastAsia="Arial" w:hAnsi="Arial" w:cs="Arial"/>
          <w:color w:val="4F81BD" w:themeColor="accent1"/>
          <w:sz w:val="24"/>
          <w:szCs w:val="24"/>
        </w:rPr>
      </w:pPr>
    </w:p>
    <w:tbl>
      <w:tblPr>
        <w:tblStyle w:val="TableGrid"/>
        <w:tblW w:w="0" w:type="auto"/>
        <w:tblLook w:val="04A0" w:firstRow="1" w:lastRow="0" w:firstColumn="1" w:lastColumn="0" w:noHBand="0" w:noVBand="1"/>
      </w:tblPr>
      <w:tblGrid>
        <w:gridCol w:w="9017"/>
      </w:tblGrid>
      <w:tr w:rsidR="002C5147" w:rsidRPr="00333830" w14:paraId="04F3B073" w14:textId="77777777" w:rsidTr="5FE496FD">
        <w:tc>
          <w:tcPr>
            <w:tcW w:w="9576" w:type="dxa"/>
          </w:tcPr>
          <w:p w14:paraId="4B044F2A" w14:textId="643BC6C4" w:rsidR="00943D88" w:rsidRPr="00333830" w:rsidRDefault="62E6675F" w:rsidP="62E6675F">
            <w:pPr>
              <w:ind w:right="612"/>
              <w:rPr>
                <w:rFonts w:eastAsiaTheme="minorEastAsia"/>
              </w:rPr>
            </w:pPr>
            <w:r w:rsidRPr="62E6675F">
              <w:rPr>
                <w:rFonts w:eastAsiaTheme="minorEastAsia"/>
              </w:rPr>
              <w:t>Information on applying for the full-time PGCE  can be obtained by following this link:</w:t>
            </w:r>
          </w:p>
          <w:p w14:paraId="7F5DE8E1" w14:textId="77777777" w:rsidR="00943D88" w:rsidRPr="00333830" w:rsidRDefault="00943D88" w:rsidP="00943D88">
            <w:pPr>
              <w:ind w:left="748" w:right="612" w:hanging="748"/>
              <w:rPr>
                <w:rFonts w:eastAsia="Times New Roman" w:cstheme="minorHAnsi"/>
                <w:bCs/>
              </w:rPr>
            </w:pPr>
          </w:p>
          <w:p w14:paraId="50BBEBC9" w14:textId="77777777" w:rsidR="00943D88" w:rsidRPr="00333830" w:rsidRDefault="00D748D4" w:rsidP="00943D88">
            <w:pPr>
              <w:ind w:left="748" w:right="612" w:hanging="748"/>
              <w:rPr>
                <w:rFonts w:eastAsia="Times New Roman" w:cstheme="minorHAnsi"/>
                <w:bCs/>
              </w:rPr>
            </w:pPr>
            <w:hyperlink r:id="rId16">
              <w:r w:rsidR="45ACE429" w:rsidRPr="00333830">
                <w:rPr>
                  <w:rFonts w:eastAsia="Arial,Times New Roman" w:cstheme="minorHAnsi"/>
                  <w:color w:val="0000FF"/>
                  <w:u w:val="single"/>
                </w:rPr>
                <w:t>http://www.derby.ac.uk/courses/postgraduate/pgce-post-14/</w:t>
              </w:r>
            </w:hyperlink>
          </w:p>
          <w:p w14:paraId="0F463F87" w14:textId="77777777" w:rsidR="00E166E4" w:rsidRPr="00E166E4" w:rsidRDefault="00E166E4" w:rsidP="00E166E4">
            <w:pPr>
              <w:ind w:right="612"/>
              <w:rPr>
                <w:rFonts w:eastAsiaTheme="minorEastAsia"/>
              </w:rPr>
            </w:pPr>
          </w:p>
          <w:p w14:paraId="14FFC742" w14:textId="77777777" w:rsidR="00E166E4" w:rsidRPr="00E166E4" w:rsidRDefault="00E166E4" w:rsidP="00E166E4">
            <w:pPr>
              <w:ind w:right="612"/>
              <w:rPr>
                <w:rFonts w:eastAsiaTheme="minorEastAsia"/>
              </w:rPr>
            </w:pPr>
            <w:r w:rsidRPr="00E166E4">
              <w:rPr>
                <w:rFonts w:eastAsiaTheme="minorEastAsia"/>
              </w:rPr>
              <w:t xml:space="preserve">You will need to possess a minimum of Level 2 in English and maths which is recognised by the Society for Education and Training’s (SET) list of approved qualifications for QTLS. In addition to this, you will need a degree at a minimum of 2.2 in the subject area in which you intend to teach (or a related area).  Furthermore, you will also need to evidence that you have the required number of teaching hours (a minimum of 100 over the course of the 2 year programme.)  This evidence must be presented as a letter from an employer or, in the case of voluntary trainees, a letter of confirmation from the proposed placement. </w:t>
            </w:r>
          </w:p>
          <w:p w14:paraId="338BDEB5" w14:textId="77777777" w:rsidR="00E166E4" w:rsidRPr="00E166E4" w:rsidRDefault="00E166E4" w:rsidP="00E166E4">
            <w:pPr>
              <w:ind w:right="612"/>
              <w:rPr>
                <w:rFonts w:eastAsiaTheme="minorEastAsia"/>
              </w:rPr>
            </w:pPr>
          </w:p>
          <w:p w14:paraId="6ECD108B" w14:textId="0B08B914" w:rsidR="00943D88" w:rsidRDefault="00E166E4" w:rsidP="00E166E4">
            <w:pPr>
              <w:ind w:left="748" w:right="612" w:hanging="748"/>
              <w:jc w:val="both"/>
              <w:rPr>
                <w:rFonts w:eastAsiaTheme="minorEastAsia" w:cstheme="minorHAnsi"/>
                <w:bCs/>
              </w:rPr>
            </w:pPr>
            <w:r w:rsidRPr="00E166E4">
              <w:rPr>
                <w:rFonts w:eastAsiaTheme="minorEastAsia"/>
              </w:rPr>
              <w:t>If you are fulfilling your teaching hours on a voluntary placem</w:t>
            </w:r>
            <w:r>
              <w:rPr>
                <w:rFonts w:eastAsiaTheme="minorEastAsia"/>
              </w:rPr>
              <w:t xml:space="preserve">ent, you will need to find your </w:t>
            </w:r>
            <w:r w:rsidRPr="00E166E4">
              <w:rPr>
                <w:rFonts w:eastAsiaTheme="minorEastAsia"/>
              </w:rPr>
              <w:t>own suitable placement, which will be checked by your college.  In exceptional cases, colleges may be able to assist with finding placements, but this cannot be guaranteed</w:t>
            </w:r>
            <w:r>
              <w:rPr>
                <w:rFonts w:eastAsiaTheme="minorEastAsia" w:cstheme="minorHAnsi"/>
                <w:bCs/>
              </w:rPr>
              <w:t>.</w:t>
            </w:r>
          </w:p>
          <w:p w14:paraId="68B0DDD9" w14:textId="77777777" w:rsidR="00E166E4" w:rsidRPr="00333830" w:rsidRDefault="00E166E4" w:rsidP="00E166E4">
            <w:pPr>
              <w:ind w:left="748" w:right="612" w:hanging="748"/>
              <w:jc w:val="both"/>
              <w:rPr>
                <w:rFonts w:eastAsia="Times New Roman" w:cstheme="minorHAnsi"/>
                <w:bCs/>
              </w:rPr>
            </w:pPr>
          </w:p>
          <w:p w14:paraId="4C008B99" w14:textId="023B85A5" w:rsidR="00943D88" w:rsidRPr="00333830" w:rsidRDefault="62E6675F" w:rsidP="62E6675F">
            <w:pPr>
              <w:ind w:right="612"/>
              <w:rPr>
                <w:rFonts w:eastAsiaTheme="minorEastAsia"/>
              </w:rPr>
            </w:pPr>
            <w:r w:rsidRPr="62E6675F">
              <w:rPr>
                <w:rFonts w:eastAsiaTheme="minorEastAsia"/>
              </w:rPr>
              <w:t>Applications for the full-time route are made through UCAS.  Applications for the part-time route are made direct to the individual college. However, all part-time applications are submitted to the university for approval before the offer of a place is formalised.</w:t>
            </w:r>
          </w:p>
          <w:p w14:paraId="5A873F30" w14:textId="58CE7BF7" w:rsidR="45ACE429" w:rsidRPr="00333830" w:rsidRDefault="45ACE429" w:rsidP="45ACE429">
            <w:pPr>
              <w:ind w:right="612"/>
              <w:rPr>
                <w:rFonts w:eastAsia="Arial,Times New Roman" w:cstheme="minorHAnsi"/>
              </w:rPr>
            </w:pPr>
          </w:p>
          <w:p w14:paraId="039E20E7" w14:textId="6144FFA0" w:rsidR="45ACE429" w:rsidRPr="00333830" w:rsidRDefault="62E6675F" w:rsidP="62E6675F">
            <w:pPr>
              <w:jc w:val="both"/>
              <w:rPr>
                <w:rFonts w:eastAsiaTheme="minorEastAsia"/>
              </w:rPr>
            </w:pPr>
            <w:r w:rsidRPr="62E6675F">
              <w:rPr>
                <w:rFonts w:eastAsiaTheme="minorEastAsia"/>
              </w:rPr>
              <w:t>As with any programme of initial teacher education, you are also required to demonstrate suitability to teach through an interview which assesses your personal and academic qualities, use of Standard English, and health and physical capacity to teach.</w:t>
            </w:r>
          </w:p>
          <w:p w14:paraId="4BF84406" w14:textId="77777777" w:rsidR="00943D88" w:rsidRPr="00333830" w:rsidRDefault="00943D88" w:rsidP="00943D88">
            <w:pPr>
              <w:ind w:right="612"/>
              <w:rPr>
                <w:rFonts w:eastAsia="Times New Roman" w:cstheme="minorHAnsi"/>
                <w:bCs/>
              </w:rPr>
            </w:pPr>
          </w:p>
          <w:p w14:paraId="0E56730C" w14:textId="77777777" w:rsidR="00943D88" w:rsidRPr="00333830" w:rsidRDefault="62E6675F" w:rsidP="62E6675F">
            <w:pPr>
              <w:rPr>
                <w:rFonts w:eastAsiaTheme="minorEastAsia"/>
              </w:rPr>
            </w:pPr>
            <w:r w:rsidRPr="62E6675F">
              <w:rPr>
                <w:rFonts w:eastAsiaTheme="minorEastAsia"/>
              </w:rPr>
              <w:t>Ofsted (2015) commented positively on the ‘rigorous and challenging interviews’ for the programme.</w:t>
            </w:r>
          </w:p>
          <w:p w14:paraId="4C9D564B" w14:textId="1ADF403C" w:rsidR="00943D88" w:rsidRPr="00333830" w:rsidRDefault="00943D88" w:rsidP="45ACE429">
            <w:pPr>
              <w:jc w:val="both"/>
              <w:rPr>
                <w:rFonts w:eastAsia="Arial" w:cstheme="minorHAnsi"/>
              </w:rPr>
            </w:pPr>
          </w:p>
          <w:p w14:paraId="2E105467" w14:textId="705FC0DA" w:rsidR="00791703" w:rsidRPr="00333830" w:rsidRDefault="62E6675F" w:rsidP="62E6675F">
            <w:pPr>
              <w:jc w:val="both"/>
              <w:rPr>
                <w:rFonts w:eastAsiaTheme="minorEastAsia"/>
              </w:rPr>
            </w:pPr>
            <w:r w:rsidRPr="62E6675F">
              <w:rPr>
                <w:rFonts w:eastAsiaTheme="minorEastAsia"/>
              </w:rPr>
              <w:t xml:space="preserve">For applicants for whom English is not a first </w:t>
            </w:r>
            <w:r w:rsidR="000900BE">
              <w:rPr>
                <w:rFonts w:eastAsiaTheme="minorEastAsia"/>
              </w:rPr>
              <w:t>l</w:t>
            </w:r>
            <w:r w:rsidRPr="62E6675F">
              <w:rPr>
                <w:rFonts w:eastAsiaTheme="minorEastAsia"/>
              </w:rPr>
              <w:t>anguage, the minimum English Language qualifica</w:t>
            </w:r>
            <w:r w:rsidR="00E166E4">
              <w:rPr>
                <w:rFonts w:eastAsiaTheme="minorEastAsia"/>
              </w:rPr>
              <w:t>tion acceptable is IELTS Level 7</w:t>
            </w:r>
            <w:r w:rsidRPr="62E6675F">
              <w:rPr>
                <w:rFonts w:eastAsiaTheme="minorEastAsia"/>
              </w:rPr>
              <w:t xml:space="preserve">. However, you will need to demonstrate </w:t>
            </w:r>
            <w:r w:rsidR="0045126D">
              <w:rPr>
                <w:rFonts w:eastAsiaTheme="minorEastAsia"/>
              </w:rPr>
              <w:t xml:space="preserve">the </w:t>
            </w:r>
            <w:r w:rsidRPr="62E6675F">
              <w:rPr>
                <w:rFonts w:eastAsiaTheme="minorEastAsia"/>
              </w:rPr>
              <w:t xml:space="preserve">ability to communicate clearly and accurately in Standard English and fulfil the aforementioned criteria. </w:t>
            </w:r>
          </w:p>
          <w:p w14:paraId="4382B14F" w14:textId="77777777" w:rsidR="00791703" w:rsidRPr="00333830" w:rsidRDefault="00791703" w:rsidP="008B64AD">
            <w:pPr>
              <w:spacing w:after="180"/>
              <w:jc w:val="both"/>
              <w:rPr>
                <w:rFonts w:eastAsia="Times New Roman" w:cstheme="minorHAnsi"/>
                <w:lang w:val="en" w:eastAsia="en-GB"/>
              </w:rPr>
            </w:pPr>
          </w:p>
          <w:p w14:paraId="07D8FEE4" w14:textId="59DB8270" w:rsidR="00A36E50" w:rsidRPr="000900BE" w:rsidRDefault="5FE496FD" w:rsidP="5FE496FD">
            <w:pPr>
              <w:numPr>
                <w:ilvl w:val="1"/>
                <w:numId w:val="13"/>
              </w:numPr>
              <w:spacing w:after="180"/>
              <w:ind w:left="0"/>
              <w:jc w:val="both"/>
              <w:rPr>
                <w:rFonts w:eastAsiaTheme="minorEastAsia" w:cstheme="minorEastAsia"/>
                <w:color w:val="000000" w:themeColor="text1"/>
                <w:lang w:val="en" w:eastAsia="en-GB"/>
              </w:rPr>
            </w:pPr>
            <w:r w:rsidRPr="000900BE">
              <w:rPr>
                <w:rFonts w:eastAsiaTheme="minorEastAsia" w:cstheme="minorEastAsia"/>
                <w:lang w:val="en" w:eastAsia="en-GB"/>
              </w:rPr>
              <w:lastRenderedPageBreak/>
              <w:t>Applications are welcome from international students for the generic PGCE in Post 14 Education and Training programme and the specialist pathways.  Qualifications gained overseas will be checked via UK</w:t>
            </w:r>
            <w:r w:rsidRPr="000900BE">
              <w:rPr>
                <w:rFonts w:eastAsiaTheme="minorEastAsia" w:cstheme="minorEastAsia"/>
              </w:rPr>
              <w:t xml:space="preserve"> NARIC, the designated United Kingdom national agency for the recognition and comparison of international qualifications and skills.  International applicants will need to have gained qualifications which are directly comparable </w:t>
            </w:r>
            <w:r w:rsidRPr="000900BE">
              <w:rPr>
                <w:rFonts w:eastAsiaTheme="minorEastAsia" w:cstheme="minorEastAsia"/>
                <w:lang w:val="en" w:eastAsia="en-GB"/>
              </w:rPr>
              <w:t xml:space="preserve">an undergraduate degree (minimum 2:2) and GCSE grade C or above in English Language and Maths (or Level 2 in Literacy and Numeracy).  </w:t>
            </w:r>
          </w:p>
          <w:p w14:paraId="4F4BF242" w14:textId="63694B0B" w:rsidR="007A10AD" w:rsidRDefault="62E6675F" w:rsidP="62E6675F">
            <w:pPr>
              <w:spacing w:after="180"/>
              <w:jc w:val="both"/>
              <w:rPr>
                <w:rFonts w:eastAsiaTheme="minorEastAsia"/>
                <w:lang w:val="en" w:eastAsia="en-GB"/>
              </w:rPr>
            </w:pPr>
            <w:r w:rsidRPr="62E6675F">
              <w:rPr>
                <w:rFonts w:eastAsiaTheme="minorEastAsia"/>
                <w:lang w:val="en" w:eastAsia="en-GB"/>
              </w:rPr>
              <w:t>A</w:t>
            </w:r>
            <w:r w:rsidR="005249EB">
              <w:rPr>
                <w:rFonts w:eastAsiaTheme="minorEastAsia"/>
                <w:lang w:val="en" w:eastAsia="en-GB"/>
              </w:rPr>
              <w:t>n Enhanced</w:t>
            </w:r>
            <w:r w:rsidRPr="62E6675F">
              <w:rPr>
                <w:rFonts w:eastAsiaTheme="minorEastAsia"/>
                <w:lang w:val="en" w:eastAsia="en-GB"/>
              </w:rPr>
              <w:t xml:space="preserve"> Disclosure and Barring Service Check (DBS) is required at the point of accepting a place at the University. The </w:t>
            </w:r>
            <w:hyperlink r:id="rId17">
              <w:r w:rsidRPr="62E6675F">
                <w:rPr>
                  <w:rFonts w:eastAsiaTheme="minorEastAsia"/>
                  <w:u w:val="single"/>
                  <w:lang w:val="en" w:eastAsia="en-GB"/>
                </w:rPr>
                <w:t>Disclosure and Barring Service</w:t>
              </w:r>
            </w:hyperlink>
            <w:r w:rsidRPr="62E6675F">
              <w:rPr>
                <w:rFonts w:eastAsiaTheme="minorEastAsia"/>
                <w:lang w:val="en" w:eastAsia="en-GB"/>
              </w:rPr>
              <w:t> was established when the Criminal Records Bureau (CRB) and Independent Safeguarding Authority (ISA) merged in 2012 and will now provide the criminal records checking service for this course.</w:t>
            </w:r>
          </w:p>
          <w:p w14:paraId="72820F8B" w14:textId="59144BA6" w:rsidR="005249EB" w:rsidRPr="005C10B5" w:rsidRDefault="005249EB" w:rsidP="005249EB">
            <w:pPr>
              <w:jc w:val="both"/>
            </w:pPr>
            <w:r w:rsidRPr="005C10B5">
              <w:rPr>
                <w:rFonts w:eastAsiaTheme="minorEastAsia"/>
                <w:lang w:val="en" w:eastAsia="en-GB"/>
              </w:rPr>
              <w:t xml:space="preserve">If you are on the full-time, pre-service programme or on a voluntary placement via the part-time, in-service programme, we recommend </w:t>
            </w:r>
            <w:r w:rsidRPr="005C10B5">
              <w:t>that within 19 days of receiving your DBS certificate you register to the free DBS Update Service (https://www.gov.uk/dbs-update-service).</w:t>
            </w:r>
          </w:p>
          <w:p w14:paraId="5D41C45D" w14:textId="38B9B52F" w:rsidR="005249EB" w:rsidRPr="005C10B5" w:rsidRDefault="005249EB" w:rsidP="62E6675F">
            <w:pPr>
              <w:spacing w:after="180"/>
              <w:jc w:val="both"/>
              <w:rPr>
                <w:rFonts w:eastAsiaTheme="minorEastAsia"/>
                <w:lang w:val="en" w:eastAsia="en-GB"/>
              </w:rPr>
            </w:pPr>
          </w:p>
          <w:p w14:paraId="2F99A2F2" w14:textId="77777777" w:rsidR="007A10AD" w:rsidRPr="00333830" w:rsidRDefault="62E6675F" w:rsidP="62E6675F">
            <w:pPr>
              <w:jc w:val="both"/>
              <w:rPr>
                <w:rFonts w:eastAsiaTheme="minorEastAsia"/>
                <w:lang w:val="en" w:eastAsia="en-GB"/>
              </w:rPr>
            </w:pPr>
            <w:r w:rsidRPr="62E6675F">
              <w:rPr>
                <w:rFonts w:eastAsiaTheme="minorEastAsia"/>
                <w:lang w:val="en" w:eastAsia="en-GB"/>
              </w:rPr>
              <w:t>If you have lived outside of the UK in the past five years (excluding holidays), you will need to provide a current satisfactory Certificate of Good Conduct from the country you were resident in. You will need to submit this at your course induction. Further information can be found on the </w:t>
            </w:r>
            <w:hyperlink r:id="rId18">
              <w:r w:rsidRPr="62E6675F">
                <w:rPr>
                  <w:rFonts w:eastAsiaTheme="minorEastAsia"/>
                  <w:u w:val="single"/>
                  <w:lang w:val="en" w:eastAsia="en-GB"/>
                </w:rPr>
                <w:t>gov.uk website</w:t>
              </w:r>
            </w:hyperlink>
            <w:r w:rsidRPr="62E6675F">
              <w:rPr>
                <w:rFonts w:eastAsiaTheme="minorEastAsia"/>
                <w:lang w:val="en" w:eastAsia="en-GB"/>
              </w:rPr>
              <w:t>.</w:t>
            </w:r>
          </w:p>
          <w:p w14:paraId="162B6D81" w14:textId="24CE409F" w:rsidR="009760C5" w:rsidRPr="00333830" w:rsidRDefault="009760C5" w:rsidP="45ACE429">
            <w:pPr>
              <w:ind w:left="748" w:right="612" w:hanging="748"/>
              <w:jc w:val="both"/>
              <w:rPr>
                <w:rFonts w:eastAsia="Arial" w:cstheme="minorHAnsi"/>
              </w:rPr>
            </w:pPr>
          </w:p>
          <w:p w14:paraId="1B14B86B" w14:textId="77777777" w:rsidR="007A10AD" w:rsidRPr="00333830" w:rsidRDefault="007A10AD" w:rsidP="00A6666D">
            <w:pPr>
              <w:jc w:val="both"/>
              <w:rPr>
                <w:rFonts w:cstheme="minorHAnsi"/>
              </w:rPr>
            </w:pPr>
          </w:p>
        </w:tc>
      </w:tr>
    </w:tbl>
    <w:p w14:paraId="13C4DB82" w14:textId="77777777" w:rsidR="002C5147" w:rsidRPr="00333830" w:rsidRDefault="002C5147" w:rsidP="00A6666D">
      <w:pPr>
        <w:spacing w:after="0" w:line="240" w:lineRule="auto"/>
        <w:jc w:val="both"/>
        <w:rPr>
          <w:rFonts w:cstheme="minorHAnsi"/>
        </w:rPr>
      </w:pPr>
    </w:p>
    <w:p w14:paraId="0225D8C1" w14:textId="77777777" w:rsidR="00BE0DF4" w:rsidRDefault="62E6675F" w:rsidP="62E6675F">
      <w:pPr>
        <w:spacing w:after="0" w:line="240" w:lineRule="auto"/>
        <w:jc w:val="both"/>
        <w:rPr>
          <w:rFonts w:eastAsiaTheme="minorEastAsia"/>
          <w:color w:val="4F81BD" w:themeColor="accent1"/>
        </w:rPr>
      </w:pPr>
      <w:r w:rsidRPr="62E6675F">
        <w:rPr>
          <w:rFonts w:eastAsiaTheme="minorEastAsia"/>
          <w:color w:val="4F81BD" w:themeColor="accent1"/>
        </w:rPr>
        <w:t>SECTION EIGHT: Student Support &amp; Guidance</w:t>
      </w:r>
    </w:p>
    <w:p w14:paraId="5CFF15D0" w14:textId="77777777" w:rsidR="00D8746A" w:rsidRPr="00333830" w:rsidRDefault="00D8746A" w:rsidP="62E6675F">
      <w:pPr>
        <w:spacing w:after="0" w:line="240" w:lineRule="auto"/>
        <w:jc w:val="both"/>
        <w:rPr>
          <w:rFonts w:eastAsiaTheme="minorEastAsia"/>
          <w:color w:val="4F81BD" w:themeColor="accent1"/>
        </w:rPr>
      </w:pPr>
    </w:p>
    <w:tbl>
      <w:tblPr>
        <w:tblStyle w:val="TableGrid"/>
        <w:tblW w:w="0" w:type="auto"/>
        <w:tblLook w:val="04A0" w:firstRow="1" w:lastRow="0" w:firstColumn="1" w:lastColumn="0" w:noHBand="0" w:noVBand="1"/>
      </w:tblPr>
      <w:tblGrid>
        <w:gridCol w:w="9017"/>
      </w:tblGrid>
      <w:tr w:rsidR="002C5147" w:rsidRPr="00333830" w14:paraId="58C430F5" w14:textId="77777777" w:rsidTr="62E6675F">
        <w:tc>
          <w:tcPr>
            <w:tcW w:w="9576" w:type="dxa"/>
          </w:tcPr>
          <w:p w14:paraId="5611357D" w14:textId="1AF64140" w:rsidR="00943D88" w:rsidRPr="00333830" w:rsidRDefault="62E6675F" w:rsidP="62E6675F">
            <w:pPr>
              <w:rPr>
                <w:rFonts w:eastAsiaTheme="minorEastAsia"/>
              </w:rPr>
            </w:pPr>
            <w:r w:rsidRPr="62E6675F">
              <w:rPr>
                <w:rFonts w:eastAsiaTheme="minorEastAsia"/>
              </w:rPr>
              <w:t>Our approach to student support is proactive and begins before you commence the programme.</w:t>
            </w:r>
          </w:p>
          <w:p w14:paraId="6D3DF066" w14:textId="77777777" w:rsidR="00943D88" w:rsidRPr="00333830" w:rsidRDefault="00943D88" w:rsidP="00943D88">
            <w:pPr>
              <w:rPr>
                <w:rFonts w:eastAsia="Times New Roman" w:cstheme="minorHAnsi"/>
                <w:bCs/>
              </w:rPr>
            </w:pPr>
          </w:p>
          <w:p w14:paraId="7C3C59C9" w14:textId="5E6CF736" w:rsidR="00943D88" w:rsidRPr="00333830" w:rsidRDefault="62E6675F" w:rsidP="62E6675F">
            <w:pPr>
              <w:rPr>
                <w:rFonts w:eastAsiaTheme="minorEastAsia"/>
              </w:rPr>
            </w:pPr>
            <w:r w:rsidRPr="62E6675F">
              <w:rPr>
                <w:rFonts w:eastAsiaTheme="minorEastAsia"/>
              </w:rPr>
              <w:t>Trainees are invited to a pre-induction event before the course starts, which allows you to meet the teaching team and your fellow trainees, as well as giving you the opportunity to ask any questions which may have arisen.</w:t>
            </w:r>
          </w:p>
          <w:p w14:paraId="324D610B" w14:textId="77777777" w:rsidR="00943D88" w:rsidRPr="00333830" w:rsidRDefault="00943D88" w:rsidP="00943D88">
            <w:pPr>
              <w:rPr>
                <w:rFonts w:eastAsia="Times New Roman" w:cstheme="minorHAnsi"/>
                <w:bCs/>
              </w:rPr>
            </w:pPr>
          </w:p>
          <w:p w14:paraId="42D013BC" w14:textId="3A6B4AE5" w:rsidR="45ACE429" w:rsidRPr="00333830" w:rsidRDefault="62E6675F" w:rsidP="62E6675F">
            <w:pPr>
              <w:rPr>
                <w:rFonts w:eastAsiaTheme="minorEastAsia"/>
              </w:rPr>
            </w:pPr>
            <w:r w:rsidRPr="62E6675F">
              <w:rPr>
                <w:rFonts w:eastAsiaTheme="minorEastAsia"/>
              </w:rPr>
              <w:t xml:space="preserve">Each prospective trainee completes a ‘fitness to teach’ questionnaire prior to starting on the programme in order to enable support plans to be put in place in a timely manner. From the point of application, if a disability has been disclosed, Specialist Support Services are involved to identify whether reasonable adjustments can be made to enable success on the PGCE course. Following a successful interview, the ‘Fitness to Teach’ procedure is carried out in association with the university’s doctors and Student Wellbeing service.  </w:t>
            </w:r>
          </w:p>
          <w:p w14:paraId="31CE4DD9" w14:textId="1CECA675" w:rsidR="45ACE429" w:rsidRPr="00333830" w:rsidRDefault="45ACE429" w:rsidP="45ACE429">
            <w:pPr>
              <w:rPr>
                <w:rFonts w:eastAsia="Arial,Times New Roman" w:cstheme="minorHAnsi"/>
              </w:rPr>
            </w:pPr>
          </w:p>
          <w:p w14:paraId="396811F9" w14:textId="3A957C03" w:rsidR="00943D88" w:rsidRPr="00333830" w:rsidRDefault="62E6675F" w:rsidP="62E6675F">
            <w:pPr>
              <w:rPr>
                <w:rFonts w:eastAsiaTheme="minorEastAsia"/>
              </w:rPr>
            </w:pPr>
            <w:r w:rsidRPr="62E6675F">
              <w:rPr>
                <w:rFonts w:eastAsiaTheme="minorEastAsia"/>
              </w:rPr>
              <w:t xml:space="preserve">Once the programme is underway, you will be allocated a personal tutor, whom you are encouraged to use as a first point of referral.  </w:t>
            </w:r>
          </w:p>
          <w:p w14:paraId="5AED137A" w14:textId="60E2B69B" w:rsidR="62E6675F" w:rsidRDefault="62E6675F" w:rsidP="62E6675F">
            <w:pPr>
              <w:rPr>
                <w:rFonts w:eastAsiaTheme="minorEastAsia"/>
              </w:rPr>
            </w:pPr>
          </w:p>
          <w:p w14:paraId="68865918" w14:textId="77777777" w:rsidR="00943D88" w:rsidRPr="00333830" w:rsidRDefault="62E6675F" w:rsidP="62E6675F">
            <w:pPr>
              <w:rPr>
                <w:rFonts w:eastAsiaTheme="minorEastAsia"/>
              </w:rPr>
            </w:pPr>
            <w:r w:rsidRPr="62E6675F">
              <w:rPr>
                <w:rFonts w:eastAsiaTheme="minorEastAsia"/>
              </w:rPr>
              <w:t xml:space="preserve">Tutorial support directly linked to individual modules is provided by module tutors. </w:t>
            </w:r>
          </w:p>
          <w:p w14:paraId="0514CD2E" w14:textId="77777777" w:rsidR="00943D88" w:rsidRPr="00333830" w:rsidRDefault="00943D88" w:rsidP="00943D88">
            <w:pPr>
              <w:rPr>
                <w:rFonts w:eastAsia="Times New Roman" w:cstheme="minorHAnsi"/>
                <w:bCs/>
              </w:rPr>
            </w:pPr>
          </w:p>
          <w:p w14:paraId="0A1020ED" w14:textId="227AC55C" w:rsidR="00943D88" w:rsidRPr="00333830" w:rsidRDefault="62E6675F" w:rsidP="62E6675F">
            <w:pPr>
              <w:rPr>
                <w:rFonts w:eastAsiaTheme="minorEastAsia"/>
              </w:rPr>
            </w:pPr>
            <w:r w:rsidRPr="62E6675F">
              <w:rPr>
                <w:rFonts w:eastAsiaTheme="minorEastAsia"/>
              </w:rPr>
              <w:t>Both of the above types of tutorial may be undertaken via electronic methods (mainly email) or through organised appointments with lecturers, either as part of the programme or through an open door policy with the team. The programme delivery teams in all centres are very experienced practitioners who have wo</w:t>
            </w:r>
            <w:r w:rsidR="000900BE">
              <w:rPr>
                <w:rFonts w:eastAsiaTheme="minorEastAsia"/>
              </w:rPr>
              <w:t>rked in the Post-14 sector</w:t>
            </w:r>
            <w:r w:rsidRPr="62E6675F">
              <w:rPr>
                <w:rFonts w:eastAsiaTheme="minorEastAsia"/>
              </w:rPr>
              <w:t>, and delivered HE ITE programmes for a number of years, and are adept at providing personal and professional support to trainees in a variety of contexts.</w:t>
            </w:r>
          </w:p>
          <w:p w14:paraId="27CBD4F4" w14:textId="77777777" w:rsidR="00943D88" w:rsidRPr="00333830" w:rsidRDefault="00943D88" w:rsidP="00943D88">
            <w:pPr>
              <w:rPr>
                <w:rFonts w:eastAsia="Times New Roman" w:cstheme="minorHAnsi"/>
                <w:bCs/>
              </w:rPr>
            </w:pPr>
          </w:p>
          <w:p w14:paraId="51B5589A" w14:textId="77777777" w:rsidR="00943D88" w:rsidRPr="00333830" w:rsidRDefault="62E6675F" w:rsidP="62E6675F">
            <w:pPr>
              <w:rPr>
                <w:rFonts w:eastAsiaTheme="minorEastAsia"/>
              </w:rPr>
            </w:pPr>
            <w:r w:rsidRPr="62E6675F">
              <w:rPr>
                <w:rFonts w:eastAsiaTheme="minorEastAsia"/>
              </w:rPr>
              <w:t>The programme has a clearly defined support structure which is summarised below:</w:t>
            </w:r>
          </w:p>
          <w:p w14:paraId="3514DC1F" w14:textId="77777777" w:rsidR="00943D88" w:rsidRPr="00333830" w:rsidRDefault="00943D88" w:rsidP="00943D88">
            <w:pPr>
              <w:rPr>
                <w:rFonts w:eastAsia="Times New Roman" w:cstheme="minorHAnsi"/>
                <w:bCs/>
              </w:rPr>
            </w:pPr>
          </w:p>
          <w:p w14:paraId="7C4D525F" w14:textId="27D822D7" w:rsidR="00943D88" w:rsidRPr="00333830" w:rsidRDefault="62E6675F" w:rsidP="62E6675F">
            <w:pPr>
              <w:rPr>
                <w:rFonts w:eastAsiaTheme="minorEastAsia"/>
              </w:rPr>
            </w:pPr>
            <w:r w:rsidRPr="62E6675F">
              <w:rPr>
                <w:rFonts w:eastAsiaTheme="minorEastAsia"/>
                <w:b/>
                <w:bCs/>
              </w:rPr>
              <w:t>Programme Leader</w:t>
            </w:r>
            <w:r w:rsidRPr="62E6675F">
              <w:rPr>
                <w:rFonts w:eastAsiaTheme="minorEastAsia"/>
              </w:rPr>
              <w:t xml:space="preserve"> - can provide an overview of the programme and address specific matters relating to the progression of individuals through the programme. This is also the person to turn to when seeking clarification on procedural matters such as enrolment, fees and referral to financial support. The PL is the first point of contact for any support issues.</w:t>
            </w:r>
          </w:p>
          <w:p w14:paraId="3D5E00CC" w14:textId="77777777" w:rsidR="00943D88" w:rsidRPr="00333830" w:rsidRDefault="00943D88" w:rsidP="00943D88">
            <w:pPr>
              <w:rPr>
                <w:rFonts w:eastAsia="Times New Roman" w:cstheme="minorHAnsi"/>
                <w:bCs/>
              </w:rPr>
            </w:pPr>
          </w:p>
          <w:p w14:paraId="5A51565E" w14:textId="77777777" w:rsidR="00943D88" w:rsidRPr="00333830" w:rsidRDefault="62E6675F" w:rsidP="62E6675F">
            <w:pPr>
              <w:rPr>
                <w:rFonts w:eastAsiaTheme="minorEastAsia"/>
              </w:rPr>
            </w:pPr>
            <w:r w:rsidRPr="62E6675F">
              <w:rPr>
                <w:rFonts w:eastAsiaTheme="minorEastAsia"/>
                <w:b/>
                <w:bCs/>
              </w:rPr>
              <w:t>Module Leader and tutors</w:t>
            </w:r>
            <w:r w:rsidRPr="62E6675F">
              <w:rPr>
                <w:rFonts w:eastAsiaTheme="minorEastAsia"/>
              </w:rPr>
              <w:t xml:space="preserve"> – support trainees with module-related aspects including academic issues. They will sometimes do this through small group tutorials to help with making the connection between theory and practice, but also are happy to see individual trainees for specific support purposes.</w:t>
            </w:r>
          </w:p>
          <w:p w14:paraId="7D6B4031" w14:textId="77777777" w:rsidR="00943D88" w:rsidRPr="00333830" w:rsidRDefault="00943D88" w:rsidP="00943D88">
            <w:pPr>
              <w:rPr>
                <w:rFonts w:eastAsia="Times New Roman" w:cstheme="minorHAnsi"/>
                <w:bCs/>
              </w:rPr>
            </w:pPr>
          </w:p>
          <w:p w14:paraId="168A9529" w14:textId="35225CFE" w:rsidR="00943D88" w:rsidRPr="00333830" w:rsidRDefault="62E6675F" w:rsidP="62E6675F">
            <w:pPr>
              <w:rPr>
                <w:rFonts w:eastAsiaTheme="minorEastAsia"/>
              </w:rPr>
            </w:pPr>
            <w:r w:rsidRPr="62E6675F">
              <w:rPr>
                <w:rFonts w:eastAsiaTheme="minorEastAsia"/>
                <w:b/>
                <w:bCs/>
              </w:rPr>
              <w:t>Personal ITE tutors/placement supervisors</w:t>
            </w:r>
            <w:r w:rsidRPr="62E6675F">
              <w:rPr>
                <w:rFonts w:eastAsiaTheme="minorEastAsia"/>
              </w:rPr>
              <w:t xml:space="preserve"> – have the role of giving personal support to trainees throughout the programme with a particular emphasis being on teaching practice aspects, including practical and contextual application of skills and information. This person is usually the first point of contact for trainees. Personal tutors </w:t>
            </w:r>
            <w:r w:rsidR="0045126D">
              <w:rPr>
                <w:rFonts w:eastAsiaTheme="minorEastAsia"/>
              </w:rPr>
              <w:t xml:space="preserve">may </w:t>
            </w:r>
            <w:r w:rsidRPr="62E6675F">
              <w:rPr>
                <w:rFonts w:eastAsiaTheme="minorEastAsia"/>
              </w:rPr>
              <w:t>observe trainees’ teaching practice and feed back on progress and development.</w:t>
            </w:r>
          </w:p>
          <w:p w14:paraId="5D88F506" w14:textId="77777777" w:rsidR="00943D88" w:rsidRPr="00333830" w:rsidRDefault="00943D88" w:rsidP="00943D88">
            <w:pPr>
              <w:ind w:left="748" w:hanging="748"/>
              <w:rPr>
                <w:rFonts w:eastAsia="Times New Roman" w:cstheme="minorHAnsi"/>
                <w:bCs/>
              </w:rPr>
            </w:pPr>
          </w:p>
          <w:p w14:paraId="6A2CCAAF" w14:textId="2AC3A60D" w:rsidR="00943D88" w:rsidRPr="00333830" w:rsidRDefault="62E6675F" w:rsidP="62E6675F">
            <w:pPr>
              <w:rPr>
                <w:rFonts w:eastAsiaTheme="minorEastAsia"/>
              </w:rPr>
            </w:pPr>
            <w:r w:rsidRPr="62E6675F">
              <w:rPr>
                <w:rFonts w:eastAsiaTheme="minorEastAsia"/>
                <w:b/>
                <w:bCs/>
              </w:rPr>
              <w:t xml:space="preserve">Placement Development Manager – </w:t>
            </w:r>
            <w:r w:rsidRPr="62E6675F">
              <w:rPr>
                <w:rFonts w:eastAsiaTheme="minorEastAsia"/>
              </w:rPr>
              <w:t>for pre-service trainees, the university team has a Placement Development Manager who is responsible for broadening the network of placements to ensure the best possible outcomes for trainees; this person acts as the liaison with the agreed contact at the placement and will intervene to try to resolve any placement-related concerns.</w:t>
            </w:r>
          </w:p>
          <w:p w14:paraId="53687DCE" w14:textId="77777777" w:rsidR="00943D88" w:rsidRPr="00333830" w:rsidRDefault="00943D88" w:rsidP="00943D88">
            <w:pPr>
              <w:rPr>
                <w:rFonts w:eastAsia="Times New Roman" w:cstheme="minorHAnsi"/>
                <w:bCs/>
              </w:rPr>
            </w:pPr>
          </w:p>
          <w:p w14:paraId="6AAF26B1" w14:textId="70C4374C" w:rsidR="00943D88" w:rsidRPr="00333830" w:rsidRDefault="62E6675F" w:rsidP="62E6675F">
            <w:pPr>
              <w:rPr>
                <w:rFonts w:eastAsiaTheme="minorEastAsia"/>
              </w:rPr>
            </w:pPr>
            <w:r w:rsidRPr="62E6675F">
              <w:rPr>
                <w:rFonts w:eastAsiaTheme="minorEastAsia"/>
                <w:b/>
                <w:bCs/>
              </w:rPr>
              <w:t>Centre Programme Coordinator</w:t>
            </w:r>
            <w:r w:rsidRPr="62E6675F">
              <w:rPr>
                <w:rFonts w:eastAsiaTheme="minorEastAsia"/>
              </w:rPr>
              <w:t xml:space="preserve"> - In partner colleges the Programme Leader role is fulfilled by the Centre Programme Coordinator, with whom trainees studying there will have more direct contact. There is also a </w:t>
            </w:r>
            <w:r w:rsidRPr="62E6675F">
              <w:rPr>
                <w:rFonts w:eastAsiaTheme="minorEastAsia"/>
                <w:b/>
                <w:bCs/>
              </w:rPr>
              <w:t>Collaborative Partnership Manager</w:t>
            </w:r>
            <w:r w:rsidRPr="62E6675F">
              <w:rPr>
                <w:rFonts w:eastAsiaTheme="minorEastAsia"/>
              </w:rPr>
              <w:t xml:space="preserve"> on the university team, who will induct partnership trainees at the university and is a possible point of contact in particular circumstances.</w:t>
            </w:r>
          </w:p>
          <w:p w14:paraId="6A2658FB" w14:textId="02CECCE9" w:rsidR="62E6675F" w:rsidRDefault="62E6675F" w:rsidP="62E6675F">
            <w:pPr>
              <w:rPr>
                <w:rFonts w:eastAsiaTheme="minorEastAsia"/>
              </w:rPr>
            </w:pPr>
          </w:p>
          <w:p w14:paraId="6DFA1567" w14:textId="662BE7A8" w:rsidR="62E6675F" w:rsidRDefault="62E6675F" w:rsidP="62E6675F">
            <w:pPr>
              <w:rPr>
                <w:rFonts w:eastAsiaTheme="minorEastAsia"/>
              </w:rPr>
            </w:pPr>
            <w:r w:rsidRPr="62E6675F">
              <w:rPr>
                <w:rFonts w:eastAsiaTheme="minorEastAsia"/>
              </w:rPr>
              <w:t xml:space="preserve">Ofsted (2015) commented on the support offered to </w:t>
            </w:r>
            <w:r w:rsidR="0045126D">
              <w:rPr>
                <w:rFonts w:eastAsiaTheme="minorEastAsia"/>
              </w:rPr>
              <w:t>trainees</w:t>
            </w:r>
            <w:r w:rsidRPr="62E6675F">
              <w:rPr>
                <w:rFonts w:eastAsiaTheme="minorEastAsia"/>
              </w:rPr>
              <w:t>:</w:t>
            </w:r>
          </w:p>
          <w:p w14:paraId="46F7AF86" w14:textId="6D68CD88" w:rsidR="62E6675F" w:rsidRDefault="62E6675F" w:rsidP="62E6675F">
            <w:pPr>
              <w:rPr>
                <w:rFonts w:eastAsiaTheme="minorEastAsia"/>
              </w:rPr>
            </w:pPr>
          </w:p>
          <w:p w14:paraId="15E537B2" w14:textId="6D68CD88" w:rsidR="62E6675F" w:rsidRDefault="62E6675F" w:rsidP="62E6675F">
            <w:pPr>
              <w:ind w:left="720"/>
              <w:rPr>
                <w:rFonts w:eastAsiaTheme="minorEastAsia"/>
              </w:rPr>
            </w:pPr>
            <w:r w:rsidRPr="62E6675F">
              <w:rPr>
                <w:rFonts w:eastAsiaTheme="minorEastAsia"/>
              </w:rPr>
              <w:t xml:space="preserve">‘Trainees value the support they get from dynamic and dedicated tutors and lecturers. </w:t>
            </w:r>
          </w:p>
          <w:p w14:paraId="3E9F9748" w14:textId="6D68CD88" w:rsidR="62E6675F" w:rsidRDefault="62E6675F" w:rsidP="62E6675F">
            <w:pPr>
              <w:ind w:left="720"/>
              <w:rPr>
                <w:rFonts w:eastAsiaTheme="minorEastAsia"/>
              </w:rPr>
            </w:pPr>
            <w:r w:rsidRPr="62E6675F">
              <w:rPr>
                <w:rFonts w:eastAsiaTheme="minorEastAsia"/>
              </w:rPr>
              <w:t>They benefit greatly from very strong pastoral support that helps them to stick with the programme, and develop their academic skills and interests.’</w:t>
            </w:r>
          </w:p>
          <w:p w14:paraId="5C6C52DA" w14:textId="77777777" w:rsidR="00943D88" w:rsidRPr="00333830" w:rsidRDefault="00943D88" w:rsidP="00943D88">
            <w:pPr>
              <w:ind w:left="748" w:hanging="748"/>
              <w:rPr>
                <w:rFonts w:eastAsia="Times New Roman" w:cstheme="minorHAnsi"/>
                <w:bCs/>
              </w:rPr>
            </w:pPr>
          </w:p>
          <w:p w14:paraId="42B36D61" w14:textId="50C4F6C6" w:rsidR="00943D88" w:rsidRPr="00333830" w:rsidRDefault="62E6675F" w:rsidP="62E6675F">
            <w:pPr>
              <w:rPr>
                <w:rFonts w:eastAsiaTheme="minorEastAsia"/>
                <w:b/>
                <w:bCs/>
              </w:rPr>
            </w:pPr>
            <w:r w:rsidRPr="62E6675F">
              <w:rPr>
                <w:rFonts w:eastAsiaTheme="minorEastAsia"/>
                <w:b/>
                <w:bCs/>
              </w:rPr>
              <w:t>Work-based Mentor/Subject-Specific Mentor</w:t>
            </w:r>
          </w:p>
          <w:p w14:paraId="3013C5A9" w14:textId="77777777" w:rsidR="00943D88" w:rsidRPr="00333830" w:rsidRDefault="62E6675F" w:rsidP="62E6675F">
            <w:pPr>
              <w:rPr>
                <w:rFonts w:eastAsiaTheme="minorEastAsia"/>
              </w:rPr>
            </w:pPr>
            <w:r w:rsidRPr="62E6675F">
              <w:rPr>
                <w:rFonts w:eastAsiaTheme="minorEastAsia"/>
              </w:rPr>
              <w:t>As the programme requires you to undergo ‘teaching practice’ and ‘placement experience’, a vital element is the support received from a trained, qualified and experienced professional in the field. The programme team work closely with colleagues and institutions within the sector to ensure that the advice and guidance trainees receive is both current and relevant to their emerging professional development needs. These mentors will assist you with:</w:t>
            </w:r>
          </w:p>
          <w:p w14:paraId="0192B10D" w14:textId="77777777" w:rsidR="00943D88" w:rsidRPr="00333830" w:rsidRDefault="00943D88" w:rsidP="00943D88">
            <w:pPr>
              <w:rPr>
                <w:rFonts w:eastAsia="Times New Roman" w:cstheme="minorHAnsi"/>
                <w:bCs/>
              </w:rPr>
            </w:pPr>
          </w:p>
          <w:p w14:paraId="739EEC3A" w14:textId="77777777" w:rsidR="00943D88" w:rsidRPr="00333830" w:rsidRDefault="62E6675F" w:rsidP="62E6675F">
            <w:pPr>
              <w:numPr>
                <w:ilvl w:val="0"/>
                <w:numId w:val="3"/>
              </w:numPr>
              <w:rPr>
                <w:rFonts w:eastAsiaTheme="minorEastAsia"/>
              </w:rPr>
            </w:pPr>
            <w:r w:rsidRPr="62E6675F">
              <w:rPr>
                <w:rFonts w:eastAsiaTheme="minorEastAsia"/>
              </w:rPr>
              <w:t>Acquiring contextual information</w:t>
            </w:r>
          </w:p>
          <w:p w14:paraId="32D9693B" w14:textId="77777777" w:rsidR="00943D88" w:rsidRPr="00333830" w:rsidRDefault="62E6675F" w:rsidP="62E6675F">
            <w:pPr>
              <w:numPr>
                <w:ilvl w:val="0"/>
                <w:numId w:val="3"/>
              </w:numPr>
              <w:rPr>
                <w:rFonts w:eastAsiaTheme="minorEastAsia"/>
              </w:rPr>
            </w:pPr>
            <w:r w:rsidRPr="62E6675F">
              <w:rPr>
                <w:rFonts w:eastAsiaTheme="minorEastAsia"/>
              </w:rPr>
              <w:t>Accessing organisational policies and professional codes of practice</w:t>
            </w:r>
          </w:p>
          <w:p w14:paraId="59A6BAB3" w14:textId="77777777" w:rsidR="00943D88" w:rsidRPr="00333830" w:rsidRDefault="62E6675F" w:rsidP="62E6675F">
            <w:pPr>
              <w:numPr>
                <w:ilvl w:val="0"/>
                <w:numId w:val="3"/>
              </w:numPr>
              <w:rPr>
                <w:rFonts w:eastAsiaTheme="minorEastAsia"/>
              </w:rPr>
            </w:pPr>
            <w:r w:rsidRPr="62E6675F">
              <w:rPr>
                <w:rFonts w:eastAsiaTheme="minorEastAsia"/>
              </w:rPr>
              <w:t>Understanding the roles and responsibilities expected of a ‘dual professional’</w:t>
            </w:r>
          </w:p>
          <w:p w14:paraId="6C553CB1" w14:textId="77777777" w:rsidR="00943D88" w:rsidRPr="00333830" w:rsidRDefault="00943D88" w:rsidP="00943D88">
            <w:pPr>
              <w:ind w:left="360"/>
              <w:rPr>
                <w:rFonts w:eastAsia="Times New Roman" w:cstheme="minorHAnsi"/>
                <w:bCs/>
              </w:rPr>
            </w:pPr>
          </w:p>
          <w:p w14:paraId="1D064013" w14:textId="77777777" w:rsidR="00943D88" w:rsidRPr="00333830" w:rsidRDefault="62E6675F" w:rsidP="62E6675F">
            <w:pPr>
              <w:rPr>
                <w:rFonts w:eastAsiaTheme="minorEastAsia"/>
              </w:rPr>
            </w:pPr>
            <w:r w:rsidRPr="62E6675F">
              <w:rPr>
                <w:rFonts w:eastAsiaTheme="minorEastAsia"/>
              </w:rPr>
              <w:t>There is a requirement for them to contribute to gauging your progress and development through:</w:t>
            </w:r>
          </w:p>
          <w:p w14:paraId="13D4D06D" w14:textId="77777777" w:rsidR="00943D88" w:rsidRPr="00333830" w:rsidRDefault="00943D88" w:rsidP="00943D88">
            <w:pPr>
              <w:rPr>
                <w:rFonts w:eastAsia="Times New Roman" w:cstheme="minorHAnsi"/>
                <w:bCs/>
              </w:rPr>
            </w:pPr>
          </w:p>
          <w:p w14:paraId="664CAFED" w14:textId="77777777" w:rsidR="00943D88" w:rsidRPr="00333830" w:rsidRDefault="62E6675F" w:rsidP="62E6675F">
            <w:pPr>
              <w:numPr>
                <w:ilvl w:val="0"/>
                <w:numId w:val="4"/>
              </w:numPr>
              <w:rPr>
                <w:rFonts w:eastAsiaTheme="minorEastAsia"/>
              </w:rPr>
            </w:pPr>
            <w:r w:rsidRPr="62E6675F">
              <w:rPr>
                <w:rFonts w:eastAsiaTheme="minorEastAsia"/>
              </w:rPr>
              <w:t>Observing you teach</w:t>
            </w:r>
          </w:p>
          <w:p w14:paraId="2705F822" w14:textId="77777777" w:rsidR="00943D88" w:rsidRPr="00333830" w:rsidRDefault="62E6675F" w:rsidP="62E6675F">
            <w:pPr>
              <w:numPr>
                <w:ilvl w:val="0"/>
                <w:numId w:val="4"/>
              </w:numPr>
              <w:rPr>
                <w:rFonts w:eastAsiaTheme="minorEastAsia"/>
              </w:rPr>
            </w:pPr>
            <w:r w:rsidRPr="62E6675F">
              <w:rPr>
                <w:rFonts w:eastAsiaTheme="minorEastAsia"/>
              </w:rPr>
              <w:t>Providing you with formative feedback</w:t>
            </w:r>
          </w:p>
          <w:p w14:paraId="2B0CEC72" w14:textId="77777777" w:rsidR="00943D88" w:rsidRPr="00333830" w:rsidRDefault="62E6675F" w:rsidP="62E6675F">
            <w:pPr>
              <w:numPr>
                <w:ilvl w:val="0"/>
                <w:numId w:val="4"/>
              </w:numPr>
              <w:rPr>
                <w:rFonts w:eastAsiaTheme="minorEastAsia"/>
              </w:rPr>
            </w:pPr>
            <w:r w:rsidRPr="62E6675F">
              <w:rPr>
                <w:rFonts w:eastAsiaTheme="minorEastAsia"/>
              </w:rPr>
              <w:t>Monitoring your engagement with, and contributing to a whole organisational ethos</w:t>
            </w:r>
          </w:p>
          <w:p w14:paraId="29D79ED1" w14:textId="77777777" w:rsidR="00943D88" w:rsidRPr="00333830" w:rsidRDefault="00943D88" w:rsidP="00943D88">
            <w:pPr>
              <w:ind w:left="360"/>
              <w:rPr>
                <w:rFonts w:eastAsia="Times New Roman" w:cstheme="minorHAnsi"/>
                <w:bCs/>
              </w:rPr>
            </w:pPr>
          </w:p>
          <w:p w14:paraId="4FF483C1" w14:textId="77777777" w:rsidR="00943D88" w:rsidRPr="00333830" w:rsidRDefault="62E6675F" w:rsidP="62E6675F">
            <w:pPr>
              <w:rPr>
                <w:rFonts w:eastAsiaTheme="minorEastAsia"/>
              </w:rPr>
            </w:pPr>
            <w:r w:rsidRPr="62E6675F">
              <w:rPr>
                <w:rFonts w:eastAsiaTheme="minorEastAsia"/>
              </w:rPr>
              <w:t>They are invaluable because they will introduce you to and signpost other professional colleagues who will:</w:t>
            </w:r>
          </w:p>
          <w:p w14:paraId="726F560E" w14:textId="77777777" w:rsidR="00943D88" w:rsidRPr="00333830" w:rsidRDefault="00943D88" w:rsidP="00943D88">
            <w:pPr>
              <w:rPr>
                <w:rFonts w:eastAsia="Times New Roman" w:cstheme="minorHAnsi"/>
                <w:bCs/>
              </w:rPr>
            </w:pPr>
          </w:p>
          <w:p w14:paraId="34455A36" w14:textId="77777777" w:rsidR="00943D88" w:rsidRPr="00333830" w:rsidRDefault="62E6675F" w:rsidP="62E6675F">
            <w:pPr>
              <w:numPr>
                <w:ilvl w:val="0"/>
                <w:numId w:val="5"/>
              </w:numPr>
              <w:rPr>
                <w:rFonts w:eastAsiaTheme="minorEastAsia"/>
              </w:rPr>
            </w:pPr>
            <w:r w:rsidRPr="62E6675F">
              <w:rPr>
                <w:rFonts w:eastAsiaTheme="minorEastAsia"/>
              </w:rPr>
              <w:t>be able to support your development and understanding of wider organisational approaches to teaching, learning and assessment</w:t>
            </w:r>
          </w:p>
          <w:p w14:paraId="63A29EA9" w14:textId="77777777" w:rsidR="00943D88" w:rsidRPr="00333830" w:rsidRDefault="62E6675F" w:rsidP="62E6675F">
            <w:pPr>
              <w:numPr>
                <w:ilvl w:val="0"/>
                <w:numId w:val="5"/>
              </w:numPr>
              <w:rPr>
                <w:rFonts w:eastAsiaTheme="minorEastAsia"/>
              </w:rPr>
            </w:pPr>
            <w:r w:rsidRPr="62E6675F">
              <w:rPr>
                <w:rFonts w:eastAsiaTheme="minorEastAsia"/>
              </w:rPr>
              <w:t>advise you on strategies and techniques to be employed within varying specific contexts</w:t>
            </w:r>
          </w:p>
          <w:p w14:paraId="70AD9973" w14:textId="182AC742" w:rsidR="00943D88" w:rsidRPr="00333830" w:rsidRDefault="62E6675F" w:rsidP="62E6675F">
            <w:pPr>
              <w:numPr>
                <w:ilvl w:val="0"/>
                <w:numId w:val="5"/>
              </w:numPr>
              <w:rPr>
                <w:rFonts w:eastAsiaTheme="minorEastAsia"/>
              </w:rPr>
            </w:pPr>
            <w:r w:rsidRPr="62E6675F">
              <w:rPr>
                <w:rFonts w:eastAsiaTheme="minorEastAsia"/>
              </w:rPr>
              <w:t xml:space="preserve">enable your broader professional development and understanding </w:t>
            </w:r>
            <w:r w:rsidR="000900BE">
              <w:rPr>
                <w:rFonts w:eastAsiaTheme="minorEastAsia"/>
              </w:rPr>
              <w:t>of the work of the Post-14</w:t>
            </w:r>
            <w:r w:rsidRPr="62E6675F">
              <w:rPr>
                <w:rFonts w:eastAsiaTheme="minorEastAsia"/>
              </w:rPr>
              <w:t xml:space="preserve"> sector</w:t>
            </w:r>
          </w:p>
          <w:p w14:paraId="4EE4CBBC" w14:textId="4A9BA7D7" w:rsidR="00943D88" w:rsidRPr="00333830" w:rsidRDefault="00943D88" w:rsidP="62E6675F">
            <w:pPr>
              <w:ind w:left="720"/>
              <w:rPr>
                <w:rFonts w:eastAsiaTheme="minorEastAsia"/>
              </w:rPr>
            </w:pPr>
          </w:p>
          <w:p w14:paraId="43046058" w14:textId="7B5B1EA9" w:rsidR="62E6675F" w:rsidRDefault="62E6675F" w:rsidP="62E6675F">
            <w:pPr>
              <w:jc w:val="both"/>
              <w:rPr>
                <w:rFonts w:eastAsiaTheme="minorEastAsia"/>
                <w:lang w:eastAsia="en-GB"/>
              </w:rPr>
            </w:pPr>
            <w:r w:rsidRPr="62E6675F">
              <w:rPr>
                <w:rFonts w:eastAsiaTheme="minorEastAsia"/>
                <w:lang w:eastAsia="en-GB"/>
              </w:rPr>
              <w:t>Ofsted (2015) commented on this aspect of the programme's provision with the following statement:</w:t>
            </w:r>
          </w:p>
          <w:p w14:paraId="75B055A2" w14:textId="1863EC9B" w:rsidR="62E6675F" w:rsidRDefault="62E6675F" w:rsidP="62E6675F">
            <w:pPr>
              <w:jc w:val="both"/>
              <w:rPr>
                <w:rFonts w:eastAsiaTheme="minorEastAsia"/>
                <w:lang w:eastAsia="en-GB"/>
              </w:rPr>
            </w:pPr>
          </w:p>
          <w:p w14:paraId="751E1073" w14:textId="29BB82A3" w:rsidR="62E6675F" w:rsidRDefault="62E6675F" w:rsidP="62E6675F">
            <w:pPr>
              <w:pStyle w:val="Default"/>
              <w:jc w:val="both"/>
              <w:rPr>
                <w:rFonts w:asciiTheme="minorHAnsi" w:eastAsiaTheme="minorEastAsia" w:hAnsiTheme="minorHAnsi" w:cstheme="minorBidi"/>
                <w:color w:val="auto"/>
                <w:sz w:val="22"/>
                <w:szCs w:val="22"/>
              </w:rPr>
            </w:pPr>
            <w:r w:rsidRPr="62E6675F">
              <w:rPr>
                <w:rFonts w:asciiTheme="minorHAnsi" w:eastAsiaTheme="minorEastAsia" w:hAnsiTheme="minorHAnsi" w:cstheme="minorBidi"/>
                <w:i/>
                <w:iCs/>
                <w:color w:val="auto"/>
                <w:sz w:val="22"/>
                <w:szCs w:val="22"/>
                <w:lang w:eastAsia="en-GB"/>
              </w:rPr>
              <w:t>“</w:t>
            </w:r>
            <w:r w:rsidRPr="62E6675F">
              <w:rPr>
                <w:rFonts w:asciiTheme="minorHAnsi" w:eastAsiaTheme="minorEastAsia" w:hAnsiTheme="minorHAnsi" w:cstheme="minorBidi"/>
                <w:i/>
                <w:iCs/>
                <w:color w:val="auto"/>
                <w:sz w:val="22"/>
                <w:szCs w:val="22"/>
              </w:rPr>
              <w:t>Robust mentor selection and professional development from the university ensures that trainees get high-quality mentoring and training that meets their needs as they develop as outstanding practitioners</w:t>
            </w:r>
            <w:r w:rsidRPr="62E6675F">
              <w:rPr>
                <w:rFonts w:asciiTheme="minorHAnsi" w:eastAsiaTheme="minorEastAsia" w:hAnsiTheme="minorHAnsi" w:cstheme="minorBidi"/>
                <w:color w:val="auto"/>
                <w:sz w:val="22"/>
                <w:szCs w:val="22"/>
              </w:rPr>
              <w:t>”</w:t>
            </w:r>
          </w:p>
          <w:p w14:paraId="2ACDA283" w14:textId="0DDDA279" w:rsidR="62E6675F" w:rsidRDefault="62E6675F" w:rsidP="62E6675F">
            <w:pPr>
              <w:rPr>
                <w:rFonts w:eastAsiaTheme="minorEastAsia"/>
              </w:rPr>
            </w:pPr>
          </w:p>
          <w:p w14:paraId="387B1B1E" w14:textId="3487DCE2" w:rsidR="00943D88" w:rsidRPr="00333830" w:rsidRDefault="62E6675F" w:rsidP="62E6675F">
            <w:pPr>
              <w:rPr>
                <w:rFonts w:eastAsiaTheme="minorEastAsia"/>
              </w:rPr>
            </w:pPr>
            <w:r w:rsidRPr="62E6675F">
              <w:rPr>
                <w:rFonts w:eastAsiaTheme="minorEastAsia"/>
                <w:b/>
                <w:bCs/>
              </w:rPr>
              <w:t>Student Liaison Officer</w:t>
            </w:r>
            <w:r w:rsidRPr="62E6675F">
              <w:rPr>
                <w:rFonts w:eastAsiaTheme="minorEastAsia"/>
              </w:rPr>
              <w:t xml:space="preserve"> - In addition to the support offered by the teaching team and placement mentors, the </w:t>
            </w:r>
            <w:r w:rsidR="0045126D">
              <w:rPr>
                <w:rFonts w:eastAsiaTheme="minorEastAsia"/>
              </w:rPr>
              <w:t xml:space="preserve">Institute </w:t>
            </w:r>
            <w:r w:rsidRPr="62E6675F">
              <w:rPr>
                <w:rFonts w:eastAsiaTheme="minorEastAsia"/>
              </w:rPr>
              <w:t>of Education has a Student Liaison Officer who can provide information about how the University works and help you to find the most appropriate source of specialist advice.</w:t>
            </w:r>
          </w:p>
          <w:p w14:paraId="65CC2959" w14:textId="77777777" w:rsidR="00943D88" w:rsidRPr="00333830" w:rsidRDefault="00943D88" w:rsidP="00943D88">
            <w:pPr>
              <w:rPr>
                <w:rFonts w:eastAsia="Times New Roman" w:cstheme="minorHAnsi"/>
                <w:bCs/>
              </w:rPr>
            </w:pPr>
          </w:p>
          <w:p w14:paraId="645B1C96" w14:textId="5B31A60A" w:rsidR="00943D88" w:rsidRPr="00333830" w:rsidRDefault="62E6675F" w:rsidP="62E6675F">
            <w:pPr>
              <w:rPr>
                <w:rFonts w:eastAsiaTheme="minorEastAsia"/>
              </w:rPr>
            </w:pPr>
            <w:r w:rsidRPr="62E6675F">
              <w:rPr>
                <w:rFonts w:eastAsiaTheme="minorEastAsia"/>
              </w:rPr>
              <w:t>During induction we invite all support services for the home programme to speak with the new trainees and to detail what they offer. This includes the university nurse, the Student Liaison Officer and representatives from the Careers and Employability services.</w:t>
            </w:r>
            <w:r w:rsidR="0045126D">
              <w:rPr>
                <w:rFonts w:eastAsiaTheme="minorEastAsia"/>
              </w:rPr>
              <w:t xml:space="preserve">  This is covered by partner college inductions for in-service trainees.</w:t>
            </w:r>
          </w:p>
          <w:p w14:paraId="16649DDB" w14:textId="77777777" w:rsidR="00943D88" w:rsidRPr="00333830" w:rsidRDefault="00943D88" w:rsidP="00943D88">
            <w:pPr>
              <w:rPr>
                <w:rFonts w:eastAsia="Times New Roman" w:cstheme="minorHAnsi"/>
                <w:bCs/>
              </w:rPr>
            </w:pPr>
          </w:p>
          <w:p w14:paraId="2D089B99" w14:textId="1ABBA29B" w:rsidR="00943D88" w:rsidRPr="00333830" w:rsidRDefault="00D13C19" w:rsidP="62E6675F">
            <w:pPr>
              <w:rPr>
                <w:rFonts w:eastAsiaTheme="minorEastAsia"/>
              </w:rPr>
            </w:pPr>
            <w:r>
              <w:rPr>
                <w:rFonts w:eastAsiaTheme="minorEastAsia"/>
              </w:rPr>
              <w:t>For in-</w:t>
            </w:r>
            <w:r w:rsidR="00943D88" w:rsidRPr="62E6675F">
              <w:rPr>
                <w:rFonts w:eastAsiaTheme="minorEastAsia"/>
              </w:rPr>
              <w:t xml:space="preserve">service trainees, arrangements are made by each individual provider.  However, both university and partnership trainees are welcome to access the wide range of advisory services offering support. This Student Support and Information Service can be accessed through the following link: </w:t>
            </w:r>
            <w:hyperlink r:id="rId19" w:history="1">
              <w:r w:rsidR="00943D88" w:rsidRPr="62E6675F">
                <w:rPr>
                  <w:rFonts w:eastAsiaTheme="minorEastAsia"/>
                  <w:u w:val="single"/>
                </w:rPr>
                <w:t>http://www.derby.ac.uk/ssis</w:t>
              </w:r>
            </w:hyperlink>
            <w:r w:rsidR="00943D88" w:rsidRPr="62E6675F">
              <w:rPr>
                <w:rFonts w:eastAsiaTheme="minorEastAsia"/>
              </w:rPr>
              <w:t xml:space="preserve">. </w:t>
            </w:r>
          </w:p>
          <w:p w14:paraId="3E460989" w14:textId="77777777" w:rsidR="00943D88" w:rsidRPr="00333830" w:rsidRDefault="00943D88" w:rsidP="00943D88">
            <w:pPr>
              <w:rPr>
                <w:rFonts w:eastAsia="Times New Roman" w:cstheme="minorHAnsi"/>
                <w:bCs/>
              </w:rPr>
            </w:pPr>
          </w:p>
          <w:p w14:paraId="1FE89527" w14:textId="77777777" w:rsidR="00943D88" w:rsidRPr="00333830" w:rsidRDefault="62E6675F" w:rsidP="62E6675F">
            <w:pPr>
              <w:ind w:left="748" w:hanging="748"/>
              <w:rPr>
                <w:rFonts w:eastAsiaTheme="minorEastAsia"/>
                <w:b/>
                <w:bCs/>
              </w:rPr>
            </w:pPr>
            <w:r w:rsidRPr="62E6675F">
              <w:rPr>
                <w:rFonts w:eastAsiaTheme="minorEastAsia"/>
                <w:b/>
                <w:bCs/>
              </w:rPr>
              <w:t>Student Voice</w:t>
            </w:r>
          </w:p>
          <w:p w14:paraId="38AEBE7A" w14:textId="77777777" w:rsidR="00943D88" w:rsidRPr="00333830" w:rsidRDefault="00943D88" w:rsidP="00943D88">
            <w:pPr>
              <w:ind w:left="748" w:hanging="748"/>
              <w:rPr>
                <w:rFonts w:eastAsia="Times New Roman" w:cstheme="minorHAnsi"/>
                <w:bCs/>
              </w:rPr>
            </w:pPr>
          </w:p>
          <w:p w14:paraId="22CE28D6" w14:textId="77777777" w:rsidR="00943D88" w:rsidRPr="00333830" w:rsidRDefault="62E6675F" w:rsidP="62E6675F">
            <w:pPr>
              <w:rPr>
                <w:rFonts w:eastAsiaTheme="minorEastAsia"/>
              </w:rPr>
            </w:pPr>
            <w:r w:rsidRPr="62E6675F">
              <w:rPr>
                <w:rFonts w:eastAsiaTheme="minorEastAsia"/>
              </w:rPr>
              <w:t>Whilst we develop academically robust programmes, we constantly update and assess the appropriateness of the curriculum via a series of methods. Trainees play an integral part in these processes through:</w:t>
            </w:r>
          </w:p>
          <w:p w14:paraId="5A015D67" w14:textId="77777777" w:rsidR="00943D88" w:rsidRPr="00333830" w:rsidRDefault="00943D88" w:rsidP="00943D88">
            <w:pPr>
              <w:rPr>
                <w:rFonts w:eastAsia="Times New Roman" w:cstheme="minorHAnsi"/>
                <w:bCs/>
              </w:rPr>
            </w:pPr>
          </w:p>
          <w:p w14:paraId="01691316" w14:textId="77777777" w:rsidR="00943D88" w:rsidRPr="00333830" w:rsidRDefault="62E6675F" w:rsidP="62E6675F">
            <w:pPr>
              <w:numPr>
                <w:ilvl w:val="0"/>
                <w:numId w:val="6"/>
              </w:numPr>
              <w:rPr>
                <w:rFonts w:eastAsiaTheme="minorEastAsia"/>
              </w:rPr>
            </w:pPr>
            <w:r w:rsidRPr="62E6675F">
              <w:rPr>
                <w:rFonts w:eastAsiaTheme="minorEastAsia"/>
              </w:rPr>
              <w:t>student representation on the programme committee, meetings held three times a year,  where the students’ voice slot on the agenda provides an opportunity for the trainees to comment on delivery and learning within the programme and inform the quality and professional standards of their studies</w:t>
            </w:r>
          </w:p>
          <w:p w14:paraId="370DDE3A" w14:textId="77777777" w:rsidR="00943D88" w:rsidRPr="00333830" w:rsidRDefault="62E6675F" w:rsidP="62E6675F">
            <w:pPr>
              <w:numPr>
                <w:ilvl w:val="0"/>
                <w:numId w:val="6"/>
              </w:numPr>
              <w:rPr>
                <w:rFonts w:eastAsiaTheme="minorEastAsia"/>
              </w:rPr>
            </w:pPr>
            <w:r w:rsidRPr="62E6675F">
              <w:rPr>
                <w:rFonts w:eastAsiaTheme="minorEastAsia"/>
              </w:rPr>
              <w:t>individual trainee evaluation of modules at the end of each module delivery</w:t>
            </w:r>
          </w:p>
          <w:p w14:paraId="2A13297F" w14:textId="77777777" w:rsidR="00943D88" w:rsidRPr="00333830" w:rsidRDefault="62E6675F" w:rsidP="62E6675F">
            <w:pPr>
              <w:numPr>
                <w:ilvl w:val="0"/>
                <w:numId w:val="6"/>
              </w:numPr>
              <w:rPr>
                <w:rFonts w:eastAsiaTheme="minorEastAsia"/>
              </w:rPr>
            </w:pPr>
            <w:r w:rsidRPr="62E6675F">
              <w:rPr>
                <w:rFonts w:eastAsiaTheme="minorEastAsia"/>
              </w:rPr>
              <w:t>individual evaluation of the programme</w:t>
            </w:r>
          </w:p>
          <w:p w14:paraId="3C2BA496" w14:textId="77777777" w:rsidR="00943D88" w:rsidRPr="00333830" w:rsidRDefault="00943D88" w:rsidP="00943D88">
            <w:pPr>
              <w:ind w:left="420"/>
              <w:rPr>
                <w:rFonts w:eastAsia="Times New Roman" w:cstheme="minorHAnsi"/>
                <w:bCs/>
              </w:rPr>
            </w:pPr>
          </w:p>
          <w:p w14:paraId="7155D1DA" w14:textId="77777777" w:rsidR="00943D88" w:rsidRPr="00333830" w:rsidRDefault="62E6675F" w:rsidP="62E6675F">
            <w:pPr>
              <w:rPr>
                <w:rFonts w:eastAsiaTheme="minorEastAsia"/>
              </w:rPr>
            </w:pPr>
            <w:r w:rsidRPr="62E6675F">
              <w:rPr>
                <w:rFonts w:eastAsiaTheme="minorEastAsia"/>
              </w:rPr>
              <w:t xml:space="preserve">In addition to formal evaluation processes, representatives of the trainees meet monthly with the programme leader to feed back on strengths and areas for consideration as an ongoing process.  </w:t>
            </w:r>
          </w:p>
          <w:p w14:paraId="00F92561" w14:textId="341C3B2D" w:rsidR="00810EEA" w:rsidRPr="00333830" w:rsidRDefault="00810EEA" w:rsidP="00A6666D">
            <w:pPr>
              <w:jc w:val="both"/>
              <w:rPr>
                <w:rFonts w:cstheme="minorHAnsi"/>
              </w:rPr>
            </w:pPr>
          </w:p>
          <w:p w14:paraId="4654CC0E" w14:textId="77777777" w:rsidR="00255269" w:rsidRPr="00333830" w:rsidRDefault="00255269" w:rsidP="00A6666D">
            <w:pPr>
              <w:autoSpaceDE w:val="0"/>
              <w:autoSpaceDN w:val="0"/>
              <w:adjustRightInd w:val="0"/>
              <w:ind w:left="720"/>
              <w:jc w:val="both"/>
              <w:rPr>
                <w:rFonts w:cstheme="minorHAnsi"/>
                <w:i/>
                <w:lang w:eastAsia="en-GB"/>
              </w:rPr>
            </w:pPr>
          </w:p>
          <w:p w14:paraId="1391BB1E" w14:textId="370CE573" w:rsidR="009760C5" w:rsidRPr="00333830" w:rsidRDefault="009760C5" w:rsidP="45ACE429">
            <w:pPr>
              <w:ind w:left="748" w:hanging="748"/>
              <w:jc w:val="both"/>
              <w:rPr>
                <w:rFonts w:eastAsia="Arial" w:cstheme="minorHAnsi"/>
                <w:b/>
                <w:bCs/>
              </w:rPr>
            </w:pPr>
          </w:p>
        </w:tc>
      </w:tr>
    </w:tbl>
    <w:p w14:paraId="799716A5" w14:textId="77777777" w:rsidR="002C5147" w:rsidRPr="00333830" w:rsidRDefault="002C5147" w:rsidP="00BE0DF4">
      <w:pPr>
        <w:spacing w:after="0" w:line="240" w:lineRule="auto"/>
        <w:rPr>
          <w:rFonts w:cstheme="minorHAnsi"/>
        </w:rPr>
      </w:pPr>
    </w:p>
    <w:p w14:paraId="344CAA82" w14:textId="77777777" w:rsidR="00BE0DF4" w:rsidRDefault="62E6675F" w:rsidP="62E6675F">
      <w:pPr>
        <w:spacing w:after="0" w:line="240" w:lineRule="auto"/>
        <w:rPr>
          <w:rFonts w:eastAsiaTheme="minorEastAsia"/>
          <w:color w:val="4F81BD" w:themeColor="accent1"/>
        </w:rPr>
      </w:pPr>
      <w:r w:rsidRPr="62E6675F">
        <w:rPr>
          <w:rFonts w:eastAsiaTheme="minorEastAsia"/>
          <w:color w:val="4F81BD" w:themeColor="accent1"/>
        </w:rPr>
        <w:t>SECTION NINE: Employability</w:t>
      </w:r>
    </w:p>
    <w:p w14:paraId="40F4B7DC" w14:textId="77777777" w:rsidR="00D8746A" w:rsidRPr="00333830" w:rsidRDefault="00D8746A" w:rsidP="62E6675F">
      <w:pPr>
        <w:spacing w:after="0" w:line="240" w:lineRule="auto"/>
        <w:rPr>
          <w:rFonts w:eastAsiaTheme="minorEastAsia"/>
          <w:color w:val="4F81BD" w:themeColor="accent1"/>
        </w:rPr>
      </w:pPr>
    </w:p>
    <w:tbl>
      <w:tblPr>
        <w:tblStyle w:val="TableGrid"/>
        <w:tblW w:w="0" w:type="auto"/>
        <w:tblLook w:val="04A0" w:firstRow="1" w:lastRow="0" w:firstColumn="1" w:lastColumn="0" w:noHBand="0" w:noVBand="1"/>
      </w:tblPr>
      <w:tblGrid>
        <w:gridCol w:w="9017"/>
      </w:tblGrid>
      <w:tr w:rsidR="002C5147" w:rsidRPr="00333830" w14:paraId="747CA8E4" w14:textId="77777777" w:rsidTr="62E6675F">
        <w:tc>
          <w:tcPr>
            <w:tcW w:w="9576" w:type="dxa"/>
          </w:tcPr>
          <w:p w14:paraId="7C360CB9" w14:textId="77777777" w:rsidR="00810EEA" w:rsidRPr="00333830" w:rsidRDefault="00810EEA" w:rsidP="00BE0DF4">
            <w:pPr>
              <w:rPr>
                <w:rFonts w:cstheme="minorHAnsi"/>
                <w:color w:val="FF0000"/>
              </w:rPr>
            </w:pPr>
          </w:p>
          <w:p w14:paraId="5731035F" w14:textId="163CB869" w:rsidR="00333830" w:rsidRPr="009329AF" w:rsidRDefault="62E6675F" w:rsidP="62E6675F">
            <w:pPr>
              <w:jc w:val="both"/>
              <w:rPr>
                <w:rFonts w:eastAsiaTheme="minorEastAsia"/>
              </w:rPr>
            </w:pPr>
            <w:r w:rsidRPr="62E6675F">
              <w:rPr>
                <w:rFonts w:eastAsiaTheme="minorEastAsia"/>
              </w:rPr>
              <w:t>The programme prepares its trainees  well for the employment market in a number of ways.</w:t>
            </w:r>
          </w:p>
          <w:p w14:paraId="5D1B0E05" w14:textId="77777777" w:rsidR="00333830" w:rsidRPr="009329AF" w:rsidRDefault="00333830" w:rsidP="00F0050E">
            <w:pPr>
              <w:jc w:val="both"/>
              <w:rPr>
                <w:rFonts w:cstheme="minorHAnsi"/>
              </w:rPr>
            </w:pPr>
          </w:p>
          <w:p w14:paraId="0AA524BA" w14:textId="5CBE0616" w:rsidR="009760C5" w:rsidRPr="009329AF" w:rsidRDefault="62E6675F" w:rsidP="62E6675F">
            <w:pPr>
              <w:autoSpaceDE w:val="0"/>
              <w:autoSpaceDN w:val="0"/>
              <w:adjustRightInd w:val="0"/>
              <w:jc w:val="both"/>
              <w:rPr>
                <w:rFonts w:eastAsiaTheme="minorEastAsia"/>
              </w:rPr>
            </w:pPr>
            <w:r w:rsidRPr="62E6675F">
              <w:rPr>
                <w:rFonts w:eastAsiaTheme="minorEastAsia"/>
              </w:rPr>
              <w:lastRenderedPageBreak/>
              <w:t>Crucially, the programme team prides itself on the collegiate and collaborative methods it uses to ensure the programme design, content and delivery are appropriate, relevant and contempor</w:t>
            </w:r>
            <w:r w:rsidR="000900BE">
              <w:rPr>
                <w:rFonts w:eastAsiaTheme="minorEastAsia"/>
              </w:rPr>
              <w:t xml:space="preserve">ary to the needs of the Post-14 sector. </w:t>
            </w:r>
            <w:r w:rsidRPr="62E6675F">
              <w:rPr>
                <w:rFonts w:eastAsiaTheme="minorEastAsia"/>
              </w:rPr>
              <w:t xml:space="preserve"> We have developed a number of strong working relationships with FE </w:t>
            </w:r>
            <w:r w:rsidR="000900BE">
              <w:rPr>
                <w:rFonts w:eastAsiaTheme="minorEastAsia"/>
              </w:rPr>
              <w:t>c</w:t>
            </w:r>
            <w:r w:rsidRPr="62E6675F">
              <w:rPr>
                <w:rFonts w:eastAsiaTheme="minorEastAsia"/>
              </w:rPr>
              <w:t xml:space="preserve">olleges </w:t>
            </w:r>
            <w:r w:rsidR="000900BE">
              <w:rPr>
                <w:rFonts w:eastAsiaTheme="minorEastAsia"/>
              </w:rPr>
              <w:t xml:space="preserve">and schools </w:t>
            </w:r>
            <w:r w:rsidRPr="62E6675F">
              <w:rPr>
                <w:rFonts w:eastAsiaTheme="minorEastAsia"/>
              </w:rPr>
              <w:t>in the reg</w:t>
            </w:r>
            <w:r w:rsidR="0045126D">
              <w:rPr>
                <w:rFonts w:eastAsiaTheme="minorEastAsia"/>
              </w:rPr>
              <w:t>ion where we place pre-service trainees</w:t>
            </w:r>
            <w:r w:rsidRPr="62E6675F">
              <w:rPr>
                <w:rFonts w:eastAsiaTheme="minorEastAsia"/>
              </w:rPr>
              <w:t xml:space="preserve"> for teaching practice, and in some cases, where we train their own teaching staff. </w:t>
            </w:r>
          </w:p>
          <w:p w14:paraId="639A68B3" w14:textId="7B26761F" w:rsidR="009760C5" w:rsidRPr="009329AF" w:rsidRDefault="009760C5" w:rsidP="62E6675F">
            <w:pPr>
              <w:autoSpaceDE w:val="0"/>
              <w:autoSpaceDN w:val="0"/>
              <w:adjustRightInd w:val="0"/>
              <w:jc w:val="both"/>
              <w:rPr>
                <w:rFonts w:eastAsiaTheme="minorEastAsia"/>
              </w:rPr>
            </w:pPr>
          </w:p>
          <w:p w14:paraId="666E9A8D" w14:textId="35510C73" w:rsidR="009760C5" w:rsidRPr="009329AF" w:rsidRDefault="62E6675F" w:rsidP="62E6675F">
            <w:pPr>
              <w:autoSpaceDE w:val="0"/>
              <w:autoSpaceDN w:val="0"/>
              <w:adjustRightInd w:val="0"/>
              <w:jc w:val="both"/>
              <w:rPr>
                <w:rFonts w:eastAsiaTheme="minorEastAsia"/>
                <w:lang w:eastAsia="en-GB"/>
              </w:rPr>
            </w:pPr>
            <w:r w:rsidRPr="62E6675F">
              <w:rPr>
                <w:rFonts w:eastAsiaTheme="minorEastAsia"/>
              </w:rPr>
              <w:t xml:space="preserve">In addition we have a similar network of independent training organisations, public service providers, local authorities, adult, youth and community education centres, with whom we meet regularly, in order to discuss the nature of emerging trends and changes within the sector. </w:t>
            </w:r>
          </w:p>
          <w:p w14:paraId="59570A75" w14:textId="5CBFF839" w:rsidR="009760C5" w:rsidRPr="009329AF" w:rsidRDefault="009760C5" w:rsidP="62E6675F">
            <w:pPr>
              <w:autoSpaceDE w:val="0"/>
              <w:autoSpaceDN w:val="0"/>
              <w:adjustRightInd w:val="0"/>
              <w:jc w:val="both"/>
              <w:rPr>
                <w:rFonts w:eastAsiaTheme="minorEastAsia"/>
              </w:rPr>
            </w:pPr>
          </w:p>
          <w:p w14:paraId="4880A25A" w14:textId="4E323C6D" w:rsidR="009760C5" w:rsidRPr="009329AF" w:rsidRDefault="62E6675F" w:rsidP="62E6675F">
            <w:pPr>
              <w:autoSpaceDE w:val="0"/>
              <w:autoSpaceDN w:val="0"/>
              <w:adjustRightInd w:val="0"/>
              <w:jc w:val="both"/>
              <w:rPr>
                <w:rFonts w:eastAsiaTheme="minorEastAsia"/>
              </w:rPr>
            </w:pPr>
            <w:r w:rsidRPr="62E6675F">
              <w:rPr>
                <w:rFonts w:eastAsiaTheme="minorEastAsia"/>
              </w:rPr>
              <w:t xml:space="preserve"> Ofsted (2015) commented:</w:t>
            </w:r>
          </w:p>
          <w:p w14:paraId="69E40060" w14:textId="36133009" w:rsidR="009760C5" w:rsidRPr="009329AF" w:rsidRDefault="009760C5" w:rsidP="62E6675F">
            <w:pPr>
              <w:autoSpaceDE w:val="0"/>
              <w:autoSpaceDN w:val="0"/>
              <w:adjustRightInd w:val="0"/>
              <w:jc w:val="both"/>
              <w:rPr>
                <w:rFonts w:eastAsiaTheme="minorEastAsia"/>
              </w:rPr>
            </w:pPr>
          </w:p>
          <w:p w14:paraId="347F33BF" w14:textId="02885955" w:rsidR="009760C5" w:rsidRPr="009329AF" w:rsidRDefault="62E6675F" w:rsidP="0045126D">
            <w:pPr>
              <w:autoSpaceDE w:val="0"/>
              <w:autoSpaceDN w:val="0"/>
              <w:adjustRightInd w:val="0"/>
              <w:ind w:left="720"/>
              <w:rPr>
                <w:rFonts w:eastAsiaTheme="minorEastAsia"/>
              </w:rPr>
            </w:pPr>
            <w:r w:rsidRPr="62E6675F">
              <w:rPr>
                <w:rFonts w:eastAsiaTheme="minorEastAsia"/>
              </w:rPr>
              <w:t>'The partnership is extremely strong; stakeholders at all levels work well together to the</w:t>
            </w:r>
          </w:p>
          <w:p w14:paraId="66872746" w14:textId="43D7D6BD" w:rsidR="009760C5" w:rsidRPr="009329AF" w:rsidRDefault="62E6675F" w:rsidP="0045126D">
            <w:pPr>
              <w:autoSpaceDE w:val="0"/>
              <w:autoSpaceDN w:val="0"/>
              <w:adjustRightInd w:val="0"/>
              <w:ind w:left="720"/>
              <w:rPr>
                <w:rFonts w:eastAsiaTheme="minorEastAsia"/>
              </w:rPr>
            </w:pPr>
            <w:r w:rsidRPr="62E6675F">
              <w:rPr>
                <w:rFonts w:eastAsiaTheme="minorEastAsia"/>
              </w:rPr>
              <w:t>benefit of trainees and newly qualified teachers.  Particularly strong and dynamic leadership</w:t>
            </w:r>
          </w:p>
          <w:p w14:paraId="74FB28D3" w14:textId="6541A4EE" w:rsidR="009760C5" w:rsidRPr="009329AF" w:rsidRDefault="62E6675F" w:rsidP="0045126D">
            <w:pPr>
              <w:autoSpaceDE w:val="0"/>
              <w:autoSpaceDN w:val="0"/>
              <w:adjustRightInd w:val="0"/>
              <w:ind w:left="720"/>
              <w:rPr>
                <w:rFonts w:eastAsiaTheme="minorEastAsia"/>
              </w:rPr>
            </w:pPr>
            <w:r w:rsidRPr="62E6675F">
              <w:rPr>
                <w:rFonts w:eastAsiaTheme="minorEastAsia"/>
              </w:rPr>
              <w:t xml:space="preserve">from the university ensures that partners are fully engaged in the development of the </w:t>
            </w:r>
            <w:r w:rsidR="0045126D">
              <w:rPr>
                <w:rFonts w:eastAsiaTheme="minorEastAsia"/>
              </w:rPr>
              <w:t xml:space="preserve">  </w:t>
            </w:r>
            <w:r w:rsidRPr="62E6675F">
              <w:rPr>
                <w:rFonts w:eastAsiaTheme="minorEastAsia"/>
              </w:rPr>
              <w:t>programme.'</w:t>
            </w:r>
          </w:p>
          <w:p w14:paraId="18BD705A" w14:textId="4955E65D" w:rsidR="009760C5" w:rsidRPr="009329AF" w:rsidRDefault="62E6675F" w:rsidP="62E6675F">
            <w:pPr>
              <w:autoSpaceDE w:val="0"/>
              <w:autoSpaceDN w:val="0"/>
              <w:adjustRightInd w:val="0"/>
              <w:jc w:val="both"/>
              <w:rPr>
                <w:rFonts w:eastAsiaTheme="minorEastAsia"/>
              </w:rPr>
            </w:pPr>
            <w:r w:rsidRPr="62E6675F">
              <w:rPr>
                <w:rFonts w:eastAsiaTheme="minorEastAsia"/>
              </w:rPr>
              <w:t xml:space="preserve">    </w:t>
            </w:r>
          </w:p>
          <w:p w14:paraId="78FED619" w14:textId="5C5BA645" w:rsidR="009760C5" w:rsidRPr="009329AF" w:rsidRDefault="62E6675F" w:rsidP="62E6675F">
            <w:pPr>
              <w:autoSpaceDE w:val="0"/>
              <w:autoSpaceDN w:val="0"/>
              <w:adjustRightInd w:val="0"/>
              <w:jc w:val="both"/>
              <w:rPr>
                <w:rFonts w:eastAsiaTheme="minorEastAsia"/>
                <w:lang w:eastAsia="en-GB"/>
              </w:rPr>
            </w:pPr>
            <w:r w:rsidRPr="62E6675F">
              <w:rPr>
                <w:rFonts w:eastAsiaTheme="minorEastAsia"/>
                <w:lang w:eastAsia="en-GB"/>
              </w:rPr>
              <w:t>The above means that the programme is highly responsive to the changing needs of the sector and allows its graduates to secure employment in a range of educational settings.</w:t>
            </w:r>
          </w:p>
          <w:p w14:paraId="4ED84E2C" w14:textId="77777777" w:rsidR="00333830" w:rsidRPr="009329AF" w:rsidRDefault="00333830" w:rsidP="00333830">
            <w:pPr>
              <w:autoSpaceDE w:val="0"/>
              <w:autoSpaceDN w:val="0"/>
              <w:adjustRightInd w:val="0"/>
              <w:jc w:val="both"/>
              <w:rPr>
                <w:rFonts w:cstheme="minorHAnsi"/>
                <w:lang w:eastAsia="en-GB"/>
              </w:rPr>
            </w:pPr>
          </w:p>
          <w:p w14:paraId="64C6190B" w14:textId="48DBEA03" w:rsidR="00333830" w:rsidRPr="009329AF" w:rsidRDefault="62E6675F" w:rsidP="62E6675F">
            <w:pPr>
              <w:autoSpaceDE w:val="0"/>
              <w:autoSpaceDN w:val="0"/>
              <w:adjustRightInd w:val="0"/>
              <w:jc w:val="both"/>
              <w:rPr>
                <w:rFonts w:eastAsiaTheme="minorEastAsia"/>
                <w:lang w:eastAsia="en-GB"/>
              </w:rPr>
            </w:pPr>
            <w:r w:rsidRPr="62E6675F">
              <w:rPr>
                <w:rFonts w:eastAsiaTheme="minorEastAsia"/>
                <w:lang w:eastAsia="en-GB"/>
              </w:rPr>
              <w:t>Additional opportunities to enhance employability are built in wherever possible.  Examples of these include: sessions on job application and interview skills by guest speakers who occupy leadership roles in local schools and colleges, Q&amp;A sessions with former trainees who are now in teaching roles, and workshops run by the university</w:t>
            </w:r>
            <w:r w:rsidR="0045126D">
              <w:rPr>
                <w:rFonts w:eastAsiaTheme="minorEastAsia"/>
                <w:lang w:eastAsia="en-GB"/>
              </w:rPr>
              <w:t xml:space="preserve"> or College</w:t>
            </w:r>
            <w:r w:rsidRPr="62E6675F">
              <w:rPr>
                <w:rFonts w:eastAsiaTheme="minorEastAsia"/>
                <w:lang w:eastAsia="en-GB"/>
              </w:rPr>
              <w:t>’s Careers and Employability team</w:t>
            </w:r>
            <w:r w:rsidR="0045126D">
              <w:rPr>
                <w:rFonts w:eastAsiaTheme="minorEastAsia"/>
                <w:lang w:eastAsia="en-GB"/>
              </w:rPr>
              <w:t>s</w:t>
            </w:r>
            <w:r w:rsidRPr="62E6675F">
              <w:rPr>
                <w:rFonts w:eastAsiaTheme="minorEastAsia"/>
                <w:lang w:eastAsia="en-GB"/>
              </w:rPr>
              <w:t>.</w:t>
            </w:r>
          </w:p>
          <w:p w14:paraId="05F8485F" w14:textId="77777777" w:rsidR="009329AF" w:rsidRPr="009329AF" w:rsidRDefault="009329AF" w:rsidP="00333830">
            <w:pPr>
              <w:autoSpaceDE w:val="0"/>
              <w:autoSpaceDN w:val="0"/>
              <w:adjustRightInd w:val="0"/>
              <w:jc w:val="both"/>
              <w:rPr>
                <w:rFonts w:cstheme="minorHAnsi"/>
                <w:lang w:eastAsia="en-GB"/>
              </w:rPr>
            </w:pPr>
          </w:p>
          <w:p w14:paraId="4A737739" w14:textId="43C2DCB1" w:rsidR="009329AF" w:rsidRPr="00333830" w:rsidRDefault="62E6675F" w:rsidP="62E6675F">
            <w:pPr>
              <w:autoSpaceDE w:val="0"/>
              <w:autoSpaceDN w:val="0"/>
              <w:adjustRightInd w:val="0"/>
              <w:jc w:val="both"/>
              <w:rPr>
                <w:rFonts w:eastAsiaTheme="minorEastAsia"/>
                <w:color w:val="FF0000"/>
                <w:lang w:eastAsia="en-GB"/>
              </w:rPr>
            </w:pPr>
            <w:r w:rsidRPr="62E6675F">
              <w:rPr>
                <w:rFonts w:eastAsiaTheme="minorEastAsia"/>
                <w:lang w:eastAsia="en-GB"/>
              </w:rPr>
              <w:t>All of the above have contributed to the programme’s very high graduate employment rate, which is significantly above the sector average, as confirmed by Ofsted (2015).</w:t>
            </w:r>
          </w:p>
          <w:p w14:paraId="5C8BA66E" w14:textId="7099CB36" w:rsidR="009329AF" w:rsidRPr="00333830" w:rsidRDefault="009329AF" w:rsidP="62E6675F">
            <w:pPr>
              <w:autoSpaceDE w:val="0"/>
              <w:autoSpaceDN w:val="0"/>
              <w:adjustRightInd w:val="0"/>
              <w:jc w:val="both"/>
              <w:rPr>
                <w:rFonts w:eastAsiaTheme="minorEastAsia"/>
                <w:lang w:eastAsia="en-GB"/>
              </w:rPr>
            </w:pPr>
          </w:p>
        </w:tc>
      </w:tr>
      <w:tr w:rsidR="62E6675F" w14:paraId="73D11BDF" w14:textId="77777777" w:rsidTr="62E6675F">
        <w:tc>
          <w:tcPr>
            <w:tcW w:w="9576" w:type="dxa"/>
          </w:tcPr>
          <w:p w14:paraId="275FA588" w14:textId="40D80253" w:rsidR="62E6675F" w:rsidRDefault="62E6675F" w:rsidP="62E6675F">
            <w:pPr>
              <w:rPr>
                <w:rFonts w:eastAsiaTheme="minorEastAsia"/>
                <w:color w:val="FF0000"/>
              </w:rPr>
            </w:pPr>
            <w:r w:rsidRPr="62E6675F">
              <w:rPr>
                <w:rFonts w:eastAsiaTheme="minorEastAsia"/>
                <w:color w:val="FF0000"/>
              </w:rPr>
              <w:lastRenderedPageBreak/>
              <w:t xml:space="preserve"> </w:t>
            </w:r>
          </w:p>
        </w:tc>
      </w:tr>
    </w:tbl>
    <w:p w14:paraId="6D683859" w14:textId="77777777" w:rsidR="00FD35C4" w:rsidRPr="00333830" w:rsidRDefault="00FD35C4" w:rsidP="00FD35C4">
      <w:pPr>
        <w:spacing w:after="0" w:line="240" w:lineRule="auto"/>
        <w:rPr>
          <w:rFonts w:cstheme="minorHAnsi"/>
          <w:color w:val="FF0000"/>
        </w:rPr>
      </w:pPr>
    </w:p>
    <w:p w14:paraId="073E50F6" w14:textId="77777777" w:rsidR="00D8746A" w:rsidRDefault="00D8746A" w:rsidP="62E6675F">
      <w:pPr>
        <w:spacing w:after="0" w:line="240" w:lineRule="auto"/>
        <w:rPr>
          <w:rFonts w:eastAsiaTheme="minorEastAsia"/>
          <w:color w:val="4F81BD" w:themeColor="accent1"/>
        </w:rPr>
      </w:pPr>
    </w:p>
    <w:p w14:paraId="5246A28C" w14:textId="77777777" w:rsidR="00FD35C4" w:rsidRDefault="62E6675F" w:rsidP="62E6675F">
      <w:pPr>
        <w:spacing w:after="0" w:line="240" w:lineRule="auto"/>
        <w:rPr>
          <w:rFonts w:eastAsiaTheme="minorEastAsia"/>
          <w:color w:val="4F81BD" w:themeColor="accent1"/>
        </w:rPr>
      </w:pPr>
      <w:r w:rsidRPr="62E6675F">
        <w:rPr>
          <w:rFonts w:eastAsiaTheme="minorEastAsia"/>
          <w:color w:val="4F81BD" w:themeColor="accent1"/>
        </w:rPr>
        <w:t>SECTION TEN: Post Programme Opportunities</w:t>
      </w:r>
    </w:p>
    <w:p w14:paraId="7CB49F44" w14:textId="77777777" w:rsidR="00D8746A" w:rsidRPr="00333830" w:rsidRDefault="00D8746A" w:rsidP="62E6675F">
      <w:pPr>
        <w:spacing w:after="0" w:line="240" w:lineRule="auto"/>
        <w:rPr>
          <w:rFonts w:eastAsiaTheme="minorEastAsia"/>
          <w:color w:val="4F81BD" w:themeColor="accent1"/>
        </w:rPr>
      </w:pPr>
    </w:p>
    <w:tbl>
      <w:tblPr>
        <w:tblStyle w:val="TableGrid"/>
        <w:tblW w:w="0" w:type="auto"/>
        <w:tblLook w:val="04A0" w:firstRow="1" w:lastRow="0" w:firstColumn="1" w:lastColumn="0" w:noHBand="0" w:noVBand="1"/>
      </w:tblPr>
      <w:tblGrid>
        <w:gridCol w:w="9017"/>
      </w:tblGrid>
      <w:tr w:rsidR="00FD35C4" w:rsidRPr="00333830" w14:paraId="08AD6074" w14:textId="77777777" w:rsidTr="62E6675F">
        <w:tc>
          <w:tcPr>
            <w:tcW w:w="9576" w:type="dxa"/>
          </w:tcPr>
          <w:p w14:paraId="7AD6A435" w14:textId="77777777" w:rsidR="00C42BF1" w:rsidRPr="00333830" w:rsidRDefault="00C42BF1" w:rsidP="00F0050E">
            <w:pPr>
              <w:jc w:val="both"/>
              <w:rPr>
                <w:rFonts w:cstheme="minorHAnsi"/>
                <w:bCs/>
              </w:rPr>
            </w:pPr>
          </w:p>
          <w:p w14:paraId="17666CCF" w14:textId="0CEAA285" w:rsidR="00255269" w:rsidRPr="00333830" w:rsidRDefault="62E6675F" w:rsidP="62E6675F">
            <w:pPr>
              <w:jc w:val="both"/>
              <w:rPr>
                <w:rFonts w:eastAsiaTheme="minorEastAsia"/>
              </w:rPr>
            </w:pPr>
            <w:r w:rsidRPr="62E6675F">
              <w:rPr>
                <w:rFonts w:eastAsiaTheme="minorEastAsia"/>
              </w:rPr>
              <w:t xml:space="preserve">A PGCE qualification remains a highly respected qualification and is a recognised passport into teaching in the sector. The majority of </w:t>
            </w:r>
            <w:r w:rsidR="0045126D">
              <w:rPr>
                <w:rFonts w:eastAsiaTheme="minorEastAsia"/>
              </w:rPr>
              <w:t>trainees</w:t>
            </w:r>
            <w:r w:rsidRPr="62E6675F">
              <w:rPr>
                <w:rFonts w:eastAsiaTheme="minorEastAsia"/>
              </w:rPr>
              <w:t xml:space="preserve"> completing our programme are successfully appointed to teaching posts across the sector. Many </w:t>
            </w:r>
            <w:r w:rsidR="0045126D">
              <w:rPr>
                <w:rFonts w:eastAsiaTheme="minorEastAsia"/>
              </w:rPr>
              <w:t>trainees</w:t>
            </w:r>
            <w:r w:rsidRPr="62E6675F">
              <w:rPr>
                <w:rFonts w:eastAsiaTheme="minorEastAsia"/>
              </w:rPr>
              <w:t xml:space="preserve"> move on quickly to become course leaders/managers of their subject area.  The University provides a strong MA Education programme with multiple pathways that would appeal to our trainees in terms of professional development, notably a module tailored to the needs of NQTs.  A Postgraduate Certificate in Education will contribute 60 credits directly to a Master’s diploma or degree at Derby and may be used to apply for APL on Master’s programmes at other institutions.</w:t>
            </w:r>
          </w:p>
          <w:p w14:paraId="12DE00E9" w14:textId="53AD8D48" w:rsidR="45ACE429" w:rsidRPr="00333830" w:rsidRDefault="45ACE429" w:rsidP="45ACE429">
            <w:pPr>
              <w:jc w:val="both"/>
              <w:rPr>
                <w:rFonts w:eastAsia="Arial" w:cstheme="minorHAnsi"/>
              </w:rPr>
            </w:pPr>
          </w:p>
          <w:p w14:paraId="094108ED" w14:textId="206979FF" w:rsidR="45ACE429" w:rsidRPr="00333830" w:rsidRDefault="62E6675F" w:rsidP="62E6675F">
            <w:pPr>
              <w:jc w:val="both"/>
              <w:rPr>
                <w:rFonts w:eastAsiaTheme="minorEastAsia"/>
              </w:rPr>
            </w:pPr>
            <w:r w:rsidRPr="62E6675F">
              <w:rPr>
                <w:rFonts w:eastAsiaTheme="minorEastAsia"/>
              </w:rPr>
              <w:t>Upon completion of the PGCE, graduates will be eligible to apply for Qualified Teacher Learning and Skills status via the Society for Education and Training. Further information on this route can be accessed at:</w:t>
            </w:r>
          </w:p>
          <w:p w14:paraId="5CAA7EB4" w14:textId="6D6D3040" w:rsidR="45ACE429" w:rsidRPr="00333830" w:rsidRDefault="064EC899" w:rsidP="45ACE429">
            <w:pPr>
              <w:jc w:val="both"/>
              <w:rPr>
                <w:rFonts w:cstheme="minorHAnsi"/>
              </w:rPr>
            </w:pPr>
            <w:r w:rsidRPr="064EC899">
              <w:rPr>
                <w:rFonts w:eastAsiaTheme="minorEastAsia"/>
              </w:rPr>
              <w:t xml:space="preserve"> </w:t>
            </w:r>
          </w:p>
          <w:p w14:paraId="03AFE354" w14:textId="6D6D3040" w:rsidR="45ACE429" w:rsidRPr="00333830" w:rsidRDefault="00D748D4" w:rsidP="45ACE429">
            <w:pPr>
              <w:jc w:val="both"/>
              <w:rPr>
                <w:rFonts w:cstheme="minorHAnsi"/>
              </w:rPr>
            </w:pPr>
            <w:hyperlink r:id="rId20">
              <w:r w:rsidR="064EC899" w:rsidRPr="064EC899">
                <w:rPr>
                  <w:rStyle w:val="Hyperlink"/>
                  <w:rFonts w:eastAsiaTheme="minorEastAsia"/>
                </w:rPr>
                <w:t>https://set.et-foundation.co.uk/professionalism/gaining-qtls/guidance-for-headteachers/</w:t>
              </w:r>
            </w:hyperlink>
          </w:p>
          <w:p w14:paraId="7303C86E" w14:textId="6D6D3040" w:rsidR="45ACE429" w:rsidRPr="00333830" w:rsidRDefault="45ACE429" w:rsidP="45ACE429">
            <w:pPr>
              <w:jc w:val="both"/>
              <w:rPr>
                <w:rFonts w:eastAsia="Arial" w:cstheme="minorHAnsi"/>
              </w:rPr>
            </w:pPr>
          </w:p>
          <w:p w14:paraId="4F68F5E0" w14:textId="77777777" w:rsidR="00FD35C4" w:rsidRPr="00333830" w:rsidRDefault="00FD35C4" w:rsidP="00D14BDD">
            <w:pPr>
              <w:rPr>
                <w:rFonts w:cstheme="minorHAnsi"/>
              </w:rPr>
            </w:pPr>
          </w:p>
        </w:tc>
      </w:tr>
    </w:tbl>
    <w:p w14:paraId="7E59FFF4" w14:textId="77777777" w:rsidR="00FD35C4" w:rsidRPr="00333830" w:rsidRDefault="00FD35C4" w:rsidP="00FD35C4">
      <w:pPr>
        <w:spacing w:after="0" w:line="240" w:lineRule="auto"/>
        <w:rPr>
          <w:rFonts w:cstheme="minorHAnsi"/>
          <w:color w:val="4F81BD" w:themeColor="accent1"/>
        </w:rPr>
      </w:pPr>
    </w:p>
    <w:p w14:paraId="5DBD2E39" w14:textId="77777777" w:rsidR="00FD35C4" w:rsidRDefault="62E6675F" w:rsidP="62E6675F">
      <w:pPr>
        <w:spacing w:after="0" w:line="240" w:lineRule="auto"/>
        <w:rPr>
          <w:rFonts w:eastAsiaTheme="minorEastAsia"/>
          <w:color w:val="4F81BD" w:themeColor="accent1"/>
        </w:rPr>
      </w:pPr>
      <w:r w:rsidRPr="62E6675F">
        <w:rPr>
          <w:rFonts w:eastAsiaTheme="minorEastAsia"/>
          <w:color w:val="4F81BD" w:themeColor="accent1"/>
        </w:rPr>
        <w:t>SECTION ELEVEN: External Links</w:t>
      </w:r>
    </w:p>
    <w:p w14:paraId="384EF2DB" w14:textId="77777777" w:rsidR="00D8746A" w:rsidRPr="00333830" w:rsidRDefault="00D8746A" w:rsidP="62E6675F">
      <w:pPr>
        <w:spacing w:after="0" w:line="240" w:lineRule="auto"/>
        <w:rPr>
          <w:rFonts w:eastAsiaTheme="minorEastAsia"/>
          <w:color w:val="4F81BD" w:themeColor="accent1"/>
        </w:rPr>
      </w:pPr>
    </w:p>
    <w:tbl>
      <w:tblPr>
        <w:tblStyle w:val="TableGrid"/>
        <w:tblW w:w="0" w:type="auto"/>
        <w:tblLook w:val="04A0" w:firstRow="1" w:lastRow="0" w:firstColumn="1" w:lastColumn="0" w:noHBand="0" w:noVBand="1"/>
      </w:tblPr>
      <w:tblGrid>
        <w:gridCol w:w="9017"/>
      </w:tblGrid>
      <w:tr w:rsidR="00FD35C4" w:rsidRPr="00333830" w14:paraId="73E04CD6" w14:textId="77777777" w:rsidTr="62E6675F">
        <w:tc>
          <w:tcPr>
            <w:tcW w:w="9576" w:type="dxa"/>
          </w:tcPr>
          <w:p w14:paraId="3DA320D7" w14:textId="55C6D2E9" w:rsidR="00FD35C4" w:rsidRPr="00333830" w:rsidRDefault="00FD35C4" w:rsidP="45ACE429">
            <w:pPr>
              <w:rPr>
                <w:rFonts w:eastAsia="Arial" w:cstheme="minorHAnsi"/>
              </w:rPr>
            </w:pPr>
          </w:p>
          <w:p w14:paraId="6D01647F" w14:textId="6C1AF7C1" w:rsidR="00FD35C4" w:rsidRPr="00333830" w:rsidRDefault="62E6675F" w:rsidP="62E6675F">
            <w:pPr>
              <w:jc w:val="both"/>
              <w:rPr>
                <w:rFonts w:eastAsiaTheme="minorEastAsia"/>
              </w:rPr>
            </w:pPr>
            <w:r w:rsidRPr="62E6675F">
              <w:rPr>
                <w:rFonts w:eastAsiaTheme="minorEastAsia"/>
              </w:rPr>
              <w:t>As noted under section nine (Employability) a key feature of the programme is the strong links with the collaborative partnership colleges, and both lecturers and managers from these colleges input strongly into the ongoing development of the programme.</w:t>
            </w:r>
          </w:p>
          <w:p w14:paraId="54AE857B" w14:textId="3D4F9C2A" w:rsidR="00FD35C4" w:rsidRPr="00333830" w:rsidRDefault="00FD35C4" w:rsidP="62E6675F">
            <w:pPr>
              <w:jc w:val="both"/>
              <w:rPr>
                <w:rFonts w:eastAsiaTheme="minorEastAsia"/>
              </w:rPr>
            </w:pPr>
          </w:p>
          <w:p w14:paraId="49E62A14" w14:textId="636B0FCA" w:rsidR="00FD35C4" w:rsidRPr="00333830" w:rsidRDefault="62E6675F" w:rsidP="62E6675F">
            <w:pPr>
              <w:jc w:val="both"/>
              <w:rPr>
                <w:rFonts w:eastAsiaTheme="minorEastAsia"/>
                <w:color w:val="000000" w:themeColor="text1"/>
              </w:rPr>
            </w:pPr>
            <w:r w:rsidRPr="62E6675F">
              <w:rPr>
                <w:rFonts w:eastAsiaTheme="minorEastAsia"/>
                <w:color w:val="000000" w:themeColor="text1"/>
              </w:rPr>
              <w:t>Employer needs and opinions have been taken into consideration in the design, content and delivery of the programme.  The programme team work very closely with key s</w:t>
            </w:r>
            <w:r w:rsidR="00F244EA">
              <w:rPr>
                <w:rFonts w:eastAsiaTheme="minorEastAsia"/>
                <w:color w:val="000000" w:themeColor="text1"/>
              </w:rPr>
              <w:t xml:space="preserve">takeholders in the Post-14 </w:t>
            </w:r>
            <w:r w:rsidRPr="62E6675F">
              <w:rPr>
                <w:rFonts w:eastAsiaTheme="minorEastAsia"/>
                <w:color w:val="000000" w:themeColor="text1"/>
              </w:rPr>
              <w:t>and wider education sectors to ensure programme content is fit for purpose.  Throughout the programme there is input from subject specialist mentors, curriculum managers and senior managers working i</w:t>
            </w:r>
            <w:r w:rsidR="00865A60">
              <w:rPr>
                <w:rFonts w:eastAsiaTheme="minorEastAsia"/>
                <w:color w:val="000000" w:themeColor="text1"/>
              </w:rPr>
              <w:t>n the Post-14 sector</w:t>
            </w:r>
            <w:r w:rsidRPr="62E6675F">
              <w:rPr>
                <w:rFonts w:eastAsiaTheme="minorEastAsia"/>
                <w:color w:val="000000" w:themeColor="text1"/>
              </w:rPr>
              <w:t>, head teachers and other specialists (for example, ILT champions, safeguarding officers) as guest speakers, to bring a real world view to  the key issues experienced in education.</w:t>
            </w:r>
          </w:p>
          <w:p w14:paraId="799E1FD7" w14:textId="3BB06E10" w:rsidR="00FD35C4" w:rsidRPr="00333830" w:rsidRDefault="00FD35C4" w:rsidP="62E6675F">
            <w:pPr>
              <w:jc w:val="both"/>
              <w:rPr>
                <w:rFonts w:eastAsiaTheme="minorEastAsia"/>
                <w:color w:val="000000" w:themeColor="text1"/>
              </w:rPr>
            </w:pPr>
          </w:p>
          <w:p w14:paraId="3A58B8ED" w14:textId="7A05FE7F" w:rsidR="00FD35C4" w:rsidRPr="00333830" w:rsidRDefault="62E6675F" w:rsidP="62E6675F">
            <w:pPr>
              <w:jc w:val="both"/>
              <w:rPr>
                <w:rFonts w:eastAsiaTheme="minorEastAsia"/>
                <w:color w:val="000000" w:themeColor="text1"/>
              </w:rPr>
            </w:pPr>
            <w:r w:rsidRPr="62E6675F">
              <w:rPr>
                <w:rFonts w:eastAsiaTheme="minorEastAsia"/>
                <w:color w:val="000000" w:themeColor="text1"/>
              </w:rPr>
              <w:t>Such employers contribute formally to the programme in a number of ways, including through representation at formal Programme Committee Meetings (held three times per year) and by attending twice yearly development and moderation events at the University.</w:t>
            </w:r>
          </w:p>
          <w:p w14:paraId="6D0B9C44" w14:textId="057E4CFC" w:rsidR="00FD35C4" w:rsidRPr="00333830" w:rsidRDefault="00FD35C4" w:rsidP="62E6675F">
            <w:pPr>
              <w:jc w:val="both"/>
              <w:rPr>
                <w:rFonts w:eastAsiaTheme="minorEastAsia"/>
              </w:rPr>
            </w:pPr>
          </w:p>
          <w:p w14:paraId="6456CF23" w14:textId="18AE9AFF" w:rsidR="00FD35C4" w:rsidRPr="00333830" w:rsidRDefault="62E6675F" w:rsidP="62E6675F">
            <w:pPr>
              <w:jc w:val="both"/>
              <w:rPr>
                <w:rFonts w:eastAsiaTheme="minorEastAsia"/>
              </w:rPr>
            </w:pPr>
            <w:r w:rsidRPr="62E6675F">
              <w:rPr>
                <w:rFonts w:eastAsiaTheme="minorEastAsia"/>
              </w:rPr>
              <w:t>The Placement Development Manager role has allowed for stronger and more durable links to be made with education providers across the East Midlands.</w:t>
            </w:r>
          </w:p>
          <w:p w14:paraId="642D7074" w14:textId="47213687" w:rsidR="00FD35C4" w:rsidRPr="00333830" w:rsidRDefault="62E6675F" w:rsidP="00F0050E">
            <w:pPr>
              <w:jc w:val="both"/>
              <w:rPr>
                <w:rFonts w:cstheme="minorHAnsi"/>
              </w:rPr>
            </w:pPr>
            <w:r w:rsidRPr="62E6675F">
              <w:rPr>
                <w:rFonts w:eastAsiaTheme="minorEastAsia"/>
                <w:highlight w:val="yellow"/>
              </w:rPr>
              <w:t xml:space="preserve"> </w:t>
            </w:r>
          </w:p>
          <w:p w14:paraId="5E15D6B7" w14:textId="427992C0" w:rsidR="00FD35C4" w:rsidRPr="00333830" w:rsidRDefault="62E6675F" w:rsidP="62E6675F">
            <w:pPr>
              <w:jc w:val="both"/>
              <w:rPr>
                <w:rFonts w:eastAsiaTheme="minorEastAsia"/>
              </w:rPr>
            </w:pPr>
            <w:r w:rsidRPr="62E6675F">
              <w:rPr>
                <w:rFonts w:eastAsiaTheme="minorEastAsia"/>
              </w:rPr>
              <w:t xml:space="preserve">The programme team has close links with both the Education and Training Foundation (ETF) and the Society for Education and Training (SET).  The programme manager sits on the practitioner advisory board </w:t>
            </w:r>
            <w:r w:rsidRPr="62E6675F">
              <w:rPr>
                <w:rFonts w:eastAsiaTheme="minorEastAsia"/>
              </w:rPr>
              <w:lastRenderedPageBreak/>
              <w:t xml:space="preserve">of the ETF and one of the core team is both a board member and trustee to the ETF and chair of the SET management board.  </w:t>
            </w:r>
          </w:p>
          <w:p w14:paraId="215E54B5" w14:textId="3FD1D0F4" w:rsidR="00FD35C4" w:rsidRPr="00333830" w:rsidRDefault="064EC899" w:rsidP="00F0050E">
            <w:pPr>
              <w:jc w:val="both"/>
              <w:rPr>
                <w:rFonts w:cstheme="minorHAnsi"/>
              </w:rPr>
            </w:pPr>
            <w:r w:rsidRPr="064EC899">
              <w:rPr>
                <w:rFonts w:eastAsiaTheme="minorEastAsia"/>
              </w:rPr>
              <w:t xml:space="preserve"> </w:t>
            </w:r>
          </w:p>
          <w:p w14:paraId="69D6441C" w14:textId="1D430283" w:rsidR="00FD35C4" w:rsidRPr="00333830" w:rsidRDefault="62E6675F" w:rsidP="62E6675F">
            <w:pPr>
              <w:jc w:val="both"/>
              <w:rPr>
                <w:rFonts w:eastAsiaTheme="minorEastAsia"/>
              </w:rPr>
            </w:pPr>
            <w:r w:rsidRPr="62E6675F">
              <w:rPr>
                <w:rFonts w:eastAsiaTheme="minorEastAsia"/>
              </w:rPr>
              <w:t>The programme team has a nominated research lead, who works across the sector to follow up on appropriate research opportunities that will further enhance both the sector and the programme.</w:t>
            </w:r>
          </w:p>
          <w:p w14:paraId="730F2F59" w14:textId="66F51116" w:rsidR="00FD35C4" w:rsidRPr="00333830" w:rsidRDefault="064EC899" w:rsidP="00F0050E">
            <w:pPr>
              <w:jc w:val="both"/>
              <w:rPr>
                <w:rFonts w:cstheme="minorHAnsi"/>
              </w:rPr>
            </w:pPr>
            <w:r w:rsidRPr="064EC899">
              <w:rPr>
                <w:rFonts w:eastAsiaTheme="minorEastAsia"/>
              </w:rPr>
              <w:t xml:space="preserve"> </w:t>
            </w:r>
          </w:p>
          <w:p w14:paraId="20E71D23" w14:textId="08CF3916" w:rsidR="00FD35C4" w:rsidRPr="00333830" w:rsidRDefault="62E6675F" w:rsidP="62E6675F">
            <w:pPr>
              <w:jc w:val="both"/>
              <w:rPr>
                <w:rFonts w:eastAsiaTheme="minorEastAsia"/>
              </w:rPr>
            </w:pPr>
            <w:r w:rsidRPr="62E6675F">
              <w:rPr>
                <w:rFonts w:eastAsiaTheme="minorEastAsia"/>
              </w:rPr>
              <w:t>In summary, the needs and opinions of employers, commissioning agents and collaborative partners have been taken into consideration, and they have contributed significantly to the shape and ethos of this programme.  The views of new stakeholders are continually sought as the dynamic nature of the sector demands change and realignment of objectives and outcomes. This process ensures that trainees who graduate from this programme are appropriately prepared and equipped to occupy a position as an effective professional practitioner in the sector.</w:t>
            </w:r>
          </w:p>
          <w:p w14:paraId="0D904CD5" w14:textId="001DBF54" w:rsidR="00FD35C4" w:rsidRPr="00333830" w:rsidRDefault="064EC899" w:rsidP="00301215">
            <w:pPr>
              <w:jc w:val="both"/>
              <w:rPr>
                <w:rFonts w:cstheme="minorHAnsi"/>
              </w:rPr>
            </w:pPr>
            <w:r w:rsidRPr="064EC899">
              <w:rPr>
                <w:rFonts w:eastAsiaTheme="minorEastAsia"/>
              </w:rPr>
              <w:t xml:space="preserve"> </w:t>
            </w:r>
          </w:p>
        </w:tc>
      </w:tr>
    </w:tbl>
    <w:p w14:paraId="7EF09630" w14:textId="77777777" w:rsidR="003B6436" w:rsidRPr="00333830" w:rsidRDefault="003B6436">
      <w:pPr>
        <w:rPr>
          <w:rFonts w:cstheme="minorHAnsi"/>
        </w:rPr>
      </w:pPr>
    </w:p>
    <w:p w14:paraId="6EBEB7BB" w14:textId="77777777" w:rsidR="003B6436" w:rsidRPr="00333830" w:rsidRDefault="003B6436">
      <w:pPr>
        <w:rPr>
          <w:rFonts w:cstheme="minorHAnsi"/>
        </w:rPr>
      </w:pPr>
      <w:r w:rsidRPr="00333830">
        <w:rPr>
          <w:rFonts w:cstheme="minorHAnsi"/>
        </w:rPr>
        <w:br w:type="page"/>
      </w:r>
    </w:p>
    <w:p w14:paraId="259B6A5C" w14:textId="5925AE0B" w:rsidR="003B6436" w:rsidRPr="003B6436" w:rsidRDefault="003B6436" w:rsidP="62E6675F"/>
    <w:tbl>
      <w:tblPr>
        <w:tblStyle w:val="TableGrid"/>
        <w:tblpPr w:leftFromText="180" w:rightFromText="180" w:horzAnchor="margin" w:tblpY="-204"/>
        <w:tblW w:w="9067" w:type="dxa"/>
        <w:tblLook w:val="04A0" w:firstRow="1" w:lastRow="0" w:firstColumn="1" w:lastColumn="0" w:noHBand="0" w:noVBand="1"/>
      </w:tblPr>
      <w:tblGrid>
        <w:gridCol w:w="2230"/>
        <w:gridCol w:w="6837"/>
      </w:tblGrid>
      <w:tr w:rsidR="00DD7334" w14:paraId="34B0E0E4" w14:textId="77777777" w:rsidTr="5FE496FD">
        <w:tc>
          <w:tcPr>
            <w:tcW w:w="2230" w:type="dxa"/>
          </w:tcPr>
          <w:p w14:paraId="66B87ADE"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Dual professional</w:t>
            </w:r>
          </w:p>
        </w:tc>
        <w:tc>
          <w:tcPr>
            <w:tcW w:w="6837" w:type="dxa"/>
          </w:tcPr>
          <w:p w14:paraId="4E4E80D2"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A professional practitioner who undertakes the dual role of teacher and vocational/subject specialist</w:t>
            </w:r>
            <w:r>
              <w:rPr>
                <w:rStyle w:val="eop"/>
                <w:rFonts w:ascii="Calibri" w:hAnsi="Calibri" w:cs="Calibri"/>
                <w:sz w:val="22"/>
                <w:szCs w:val="22"/>
              </w:rPr>
              <w:t> </w:t>
            </w:r>
          </w:p>
        </w:tc>
      </w:tr>
      <w:tr w:rsidR="00DD7334" w14:paraId="48B7D631" w14:textId="77777777" w:rsidTr="5FE496FD">
        <w:tc>
          <w:tcPr>
            <w:tcW w:w="2230" w:type="dxa"/>
          </w:tcPr>
          <w:p w14:paraId="00B05430"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ETF</w:t>
            </w:r>
          </w:p>
        </w:tc>
        <w:tc>
          <w:tcPr>
            <w:tcW w:w="6837" w:type="dxa"/>
          </w:tcPr>
          <w:p w14:paraId="079A6240" w14:textId="0FACB4B1" w:rsidR="00DD7334" w:rsidRPr="004B1BB9" w:rsidRDefault="00DD7334" w:rsidP="00EA5A24">
            <w:pPr>
              <w:pStyle w:val="paragraph"/>
              <w:textAlignment w:val="baseline"/>
              <w:rPr>
                <w:rStyle w:val="normaltextrun"/>
              </w:rPr>
            </w:pPr>
            <w:r>
              <w:rPr>
                <w:rStyle w:val="spellingerror"/>
                <w:rFonts w:ascii="Calibri" w:hAnsi="Calibri" w:cs="Calibri"/>
                <w:sz w:val="22"/>
                <w:szCs w:val="22"/>
              </w:rPr>
              <w:t>Education</w:t>
            </w:r>
            <w:r>
              <w:rPr>
                <w:rStyle w:val="normaltextrun"/>
                <w:rFonts w:ascii="Calibri" w:hAnsi="Calibri" w:cs="Calibri"/>
                <w:sz w:val="22"/>
                <w:szCs w:val="22"/>
              </w:rPr>
              <w:t xml:space="preserve"> and Training Foundation (professional body</w:t>
            </w:r>
            <w:r w:rsidR="00865A60">
              <w:rPr>
                <w:rStyle w:val="normaltextrun"/>
                <w:rFonts w:ascii="Calibri" w:hAnsi="Calibri" w:cs="Calibri"/>
                <w:sz w:val="22"/>
                <w:szCs w:val="22"/>
              </w:rPr>
              <w:t xml:space="preserve"> for teachers in the Post-14</w:t>
            </w:r>
            <w:r>
              <w:rPr>
                <w:rStyle w:val="normaltextrun"/>
                <w:rFonts w:ascii="Calibri" w:hAnsi="Calibri" w:cs="Calibri"/>
                <w:sz w:val="22"/>
                <w:szCs w:val="22"/>
              </w:rPr>
              <w:t xml:space="preserve"> sector)</w:t>
            </w:r>
            <w:r>
              <w:rPr>
                <w:rStyle w:val="eop"/>
                <w:rFonts w:ascii="Calibri" w:hAnsi="Calibri" w:cs="Calibri"/>
                <w:sz w:val="22"/>
                <w:szCs w:val="22"/>
              </w:rPr>
              <w:t> </w:t>
            </w:r>
          </w:p>
        </w:tc>
      </w:tr>
      <w:tr w:rsidR="00DD7334" w14:paraId="49264A2D" w14:textId="77777777" w:rsidTr="5FE496FD">
        <w:tc>
          <w:tcPr>
            <w:tcW w:w="2230" w:type="dxa"/>
          </w:tcPr>
          <w:p w14:paraId="4FA0E9D5"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FE</w:t>
            </w:r>
          </w:p>
        </w:tc>
        <w:tc>
          <w:tcPr>
            <w:tcW w:w="6837" w:type="dxa"/>
          </w:tcPr>
          <w:p w14:paraId="6B37723C" w14:textId="77777777" w:rsidR="00DD7334" w:rsidRPr="004B1BB9" w:rsidRDefault="00DD7334" w:rsidP="00EA5A24">
            <w:pPr>
              <w:pStyle w:val="paragraph"/>
              <w:textAlignment w:val="baseline"/>
              <w:rPr>
                <w:rStyle w:val="normaltextrun"/>
              </w:rPr>
            </w:pPr>
            <w:r>
              <w:rPr>
                <w:rStyle w:val="spellingerror"/>
                <w:rFonts w:ascii="Calibri" w:hAnsi="Calibri" w:cs="Calibri"/>
                <w:sz w:val="22"/>
                <w:szCs w:val="22"/>
              </w:rPr>
              <w:t>Further</w:t>
            </w:r>
            <w:r>
              <w:rPr>
                <w:rStyle w:val="normaltextrun"/>
                <w:rFonts w:ascii="Calibri" w:hAnsi="Calibri" w:cs="Calibri"/>
                <w:sz w:val="22"/>
                <w:szCs w:val="22"/>
              </w:rPr>
              <w:t xml:space="preserve"> Education (the term used to encompass all non-school provision; this commonly refers to colleges, private training providers, offender learning, work-based learning)</w:t>
            </w:r>
            <w:r>
              <w:rPr>
                <w:rStyle w:val="eop"/>
                <w:rFonts w:ascii="Calibri" w:hAnsi="Calibri" w:cs="Calibri"/>
                <w:sz w:val="22"/>
                <w:szCs w:val="22"/>
              </w:rPr>
              <w:t> </w:t>
            </w:r>
          </w:p>
        </w:tc>
      </w:tr>
      <w:tr w:rsidR="00DD7334" w14:paraId="4ACEFCCA" w14:textId="77777777" w:rsidTr="5FE496FD">
        <w:tc>
          <w:tcPr>
            <w:tcW w:w="2230" w:type="dxa"/>
          </w:tcPr>
          <w:p w14:paraId="5CF88D38"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FHEQ</w:t>
            </w:r>
          </w:p>
        </w:tc>
        <w:tc>
          <w:tcPr>
            <w:tcW w:w="6837" w:type="dxa"/>
          </w:tcPr>
          <w:p w14:paraId="464E7443" w14:textId="77777777" w:rsidR="00DD7334" w:rsidRPr="004B1BB9" w:rsidRDefault="00DD7334" w:rsidP="00EA5A24">
            <w:pPr>
              <w:pStyle w:val="paragraph"/>
              <w:textAlignment w:val="baseline"/>
              <w:rPr>
                <w:rStyle w:val="normaltextrun"/>
              </w:rPr>
            </w:pPr>
            <w:r>
              <w:rPr>
                <w:rStyle w:val="spellingerror"/>
                <w:rFonts w:ascii="Calibri" w:hAnsi="Calibri" w:cs="Calibri"/>
                <w:sz w:val="22"/>
                <w:szCs w:val="22"/>
              </w:rPr>
              <w:t>Framework</w:t>
            </w:r>
            <w:r>
              <w:rPr>
                <w:rStyle w:val="normaltextrun"/>
                <w:rFonts w:ascii="Calibri" w:hAnsi="Calibri" w:cs="Calibri"/>
                <w:sz w:val="22"/>
                <w:szCs w:val="22"/>
              </w:rPr>
              <w:t xml:space="preserve"> for Higher Education Qualifications</w:t>
            </w:r>
            <w:r>
              <w:rPr>
                <w:rStyle w:val="eop"/>
                <w:rFonts w:ascii="Calibri" w:hAnsi="Calibri" w:cs="Calibri"/>
                <w:sz w:val="22"/>
                <w:szCs w:val="22"/>
              </w:rPr>
              <w:t> </w:t>
            </w:r>
          </w:p>
        </w:tc>
      </w:tr>
      <w:tr w:rsidR="00DD7334" w14:paraId="7B36B5AD" w14:textId="77777777" w:rsidTr="5FE496FD">
        <w:tc>
          <w:tcPr>
            <w:tcW w:w="2230" w:type="dxa"/>
          </w:tcPr>
          <w:p w14:paraId="01C4B20B"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Full Time Programme</w:t>
            </w:r>
          </w:p>
        </w:tc>
        <w:tc>
          <w:tcPr>
            <w:tcW w:w="6837" w:type="dxa"/>
          </w:tcPr>
          <w:p w14:paraId="71EF0F9C"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Programme Completed in one year</w:t>
            </w:r>
          </w:p>
        </w:tc>
      </w:tr>
      <w:tr w:rsidR="00DD7334" w14:paraId="30FE6388" w14:textId="77777777" w:rsidTr="5FE496FD">
        <w:tc>
          <w:tcPr>
            <w:tcW w:w="2230" w:type="dxa"/>
          </w:tcPr>
          <w:p w14:paraId="7CE4B53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IELTS</w:t>
            </w:r>
          </w:p>
        </w:tc>
        <w:tc>
          <w:tcPr>
            <w:tcW w:w="6837" w:type="dxa"/>
          </w:tcPr>
          <w:p w14:paraId="6D09EE0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International English Language Testing System</w:t>
            </w:r>
          </w:p>
        </w:tc>
      </w:tr>
      <w:tr w:rsidR="00DD7334" w14:paraId="25454B86" w14:textId="77777777" w:rsidTr="5FE496FD">
        <w:tc>
          <w:tcPr>
            <w:tcW w:w="2230" w:type="dxa"/>
          </w:tcPr>
          <w:p w14:paraId="2A3D2728"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In-service programme</w:t>
            </w:r>
          </w:p>
        </w:tc>
        <w:tc>
          <w:tcPr>
            <w:tcW w:w="6837" w:type="dxa"/>
          </w:tcPr>
          <w:p w14:paraId="0713FFB4"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A programme where trainees are already employed as teachers</w:t>
            </w:r>
          </w:p>
        </w:tc>
      </w:tr>
      <w:tr w:rsidR="00DD7334" w14:paraId="339D0F40" w14:textId="77777777" w:rsidTr="5FE496FD">
        <w:tc>
          <w:tcPr>
            <w:tcW w:w="2230" w:type="dxa"/>
          </w:tcPr>
          <w:p w14:paraId="6E6F10D2"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ITE</w:t>
            </w:r>
          </w:p>
        </w:tc>
        <w:tc>
          <w:tcPr>
            <w:tcW w:w="6837" w:type="dxa"/>
          </w:tcPr>
          <w:p w14:paraId="35E52A85"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Initial Teacher Education (a term used to describe a programme of study leading to a recognised teaching qualification</w:t>
            </w:r>
          </w:p>
        </w:tc>
      </w:tr>
      <w:tr w:rsidR="00DD7334" w14:paraId="276AFC2C" w14:textId="77777777" w:rsidTr="5FE496FD">
        <w:tc>
          <w:tcPr>
            <w:tcW w:w="2230" w:type="dxa"/>
          </w:tcPr>
          <w:p w14:paraId="2B5EE969"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ITT</w:t>
            </w:r>
          </w:p>
        </w:tc>
        <w:tc>
          <w:tcPr>
            <w:tcW w:w="6837" w:type="dxa"/>
          </w:tcPr>
          <w:p w14:paraId="732D2ED8"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Initial Teacher Training (alternative term to the one above: ITE largely favoured now</w:t>
            </w:r>
          </w:p>
        </w:tc>
      </w:tr>
      <w:tr w:rsidR="00DD7334" w14:paraId="26B490A8" w14:textId="77777777" w:rsidTr="5FE496FD">
        <w:tc>
          <w:tcPr>
            <w:tcW w:w="2230" w:type="dxa"/>
          </w:tcPr>
          <w:p w14:paraId="4E58E672"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LSIS </w:t>
            </w:r>
          </w:p>
        </w:tc>
        <w:tc>
          <w:tcPr>
            <w:tcW w:w="6837" w:type="dxa"/>
          </w:tcPr>
          <w:p w14:paraId="438D81A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Learning and Skills Improvement Service</w:t>
            </w:r>
          </w:p>
        </w:tc>
      </w:tr>
      <w:tr w:rsidR="00DD7334" w14:paraId="1BEE5A9D" w14:textId="77777777" w:rsidTr="5FE496FD">
        <w:tc>
          <w:tcPr>
            <w:tcW w:w="2230" w:type="dxa"/>
          </w:tcPr>
          <w:p w14:paraId="781E4974"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Milestone Review</w:t>
            </w:r>
          </w:p>
        </w:tc>
        <w:tc>
          <w:tcPr>
            <w:tcW w:w="6837" w:type="dxa"/>
          </w:tcPr>
          <w:p w14:paraId="3CF4F1D5"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Formal review point on programme, occurring 3 times across the programme</w:t>
            </w:r>
          </w:p>
        </w:tc>
      </w:tr>
      <w:tr w:rsidR="00DD7334" w14:paraId="679BAD67" w14:textId="77777777" w:rsidTr="5FE496FD">
        <w:tc>
          <w:tcPr>
            <w:tcW w:w="2230" w:type="dxa"/>
          </w:tcPr>
          <w:p w14:paraId="2216F189"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NCLT</w:t>
            </w:r>
          </w:p>
        </w:tc>
        <w:tc>
          <w:tcPr>
            <w:tcW w:w="6837" w:type="dxa"/>
          </w:tcPr>
          <w:p w14:paraId="653CC698"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National College for Teaching and Leadership (agency that works with the DfE to improve standards in the education workforce</w:t>
            </w:r>
          </w:p>
        </w:tc>
      </w:tr>
      <w:tr w:rsidR="00DD7334" w14:paraId="3912A104" w14:textId="77777777" w:rsidTr="5FE496FD">
        <w:tc>
          <w:tcPr>
            <w:tcW w:w="2230" w:type="dxa"/>
          </w:tcPr>
          <w:p w14:paraId="5A582FBE"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OFSTED</w:t>
            </w:r>
          </w:p>
        </w:tc>
        <w:tc>
          <w:tcPr>
            <w:tcW w:w="6837" w:type="dxa"/>
          </w:tcPr>
          <w:p w14:paraId="042C7860"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Office for Standards in Education, Children’s Services and Skills (by which ITE programmes are subject to inspection)</w:t>
            </w:r>
          </w:p>
        </w:tc>
      </w:tr>
      <w:tr w:rsidR="00DD7334" w14:paraId="2CDF2F44" w14:textId="77777777" w:rsidTr="5FE496FD">
        <w:tc>
          <w:tcPr>
            <w:tcW w:w="2230" w:type="dxa"/>
          </w:tcPr>
          <w:p w14:paraId="1AB7DB64"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Part Time Programme</w:t>
            </w:r>
          </w:p>
        </w:tc>
        <w:tc>
          <w:tcPr>
            <w:tcW w:w="6837" w:type="dxa"/>
          </w:tcPr>
          <w:p w14:paraId="1A684301"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Programme completed over 2 year</w:t>
            </w:r>
          </w:p>
        </w:tc>
      </w:tr>
      <w:tr w:rsidR="00DD7334" w14:paraId="24A3938B" w14:textId="77777777" w:rsidTr="5FE496FD">
        <w:tc>
          <w:tcPr>
            <w:tcW w:w="2230" w:type="dxa"/>
          </w:tcPr>
          <w:p w14:paraId="09251C7F"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Pre-service</w:t>
            </w:r>
          </w:p>
        </w:tc>
        <w:tc>
          <w:tcPr>
            <w:tcW w:w="6837" w:type="dxa"/>
          </w:tcPr>
          <w:p w14:paraId="6FC2F0FA" w14:textId="77777777" w:rsidR="00DD7334" w:rsidRDefault="5FE496FD" w:rsidP="5FE496FD">
            <w:pPr>
              <w:pStyle w:val="paragraph"/>
              <w:textAlignment w:val="baseline"/>
              <w:rPr>
                <w:rStyle w:val="normaltextrun"/>
                <w:rFonts w:ascii="Calibri" w:eastAsia="Calibri" w:hAnsi="Calibri" w:cs="Calibri"/>
                <w:sz w:val="22"/>
                <w:szCs w:val="22"/>
              </w:rPr>
            </w:pPr>
            <w:r w:rsidRPr="5FE496FD">
              <w:rPr>
                <w:rStyle w:val="normaltextrun"/>
                <w:rFonts w:ascii="Calibri" w:eastAsia="Calibri" w:hAnsi="Calibri" w:cs="Calibri"/>
                <w:sz w:val="22"/>
                <w:szCs w:val="22"/>
              </w:rPr>
              <w:t>A programme where trainees are not employed as teachers but instead complete an unpaid placement</w:t>
            </w:r>
          </w:p>
        </w:tc>
      </w:tr>
      <w:tr w:rsidR="00DD7334" w14:paraId="6E9323E3" w14:textId="77777777" w:rsidTr="5FE496FD">
        <w:tc>
          <w:tcPr>
            <w:tcW w:w="2230" w:type="dxa"/>
          </w:tcPr>
          <w:p w14:paraId="3260048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QTLS</w:t>
            </w:r>
          </w:p>
        </w:tc>
        <w:tc>
          <w:tcPr>
            <w:tcW w:w="6837" w:type="dxa"/>
          </w:tcPr>
          <w:p w14:paraId="289B72E3"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Qualified Teacher, Learning and Skills – formal recognition of qualification to teach in any UK education provider, developed to give legal parity for qualified teachers whose training cannot aware QTS</w:t>
            </w:r>
          </w:p>
        </w:tc>
      </w:tr>
      <w:tr w:rsidR="00DD7334" w14:paraId="0CF45295" w14:textId="77777777" w:rsidTr="5FE496FD">
        <w:tc>
          <w:tcPr>
            <w:tcW w:w="2230" w:type="dxa"/>
          </w:tcPr>
          <w:p w14:paraId="1DD4A8D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QTS</w:t>
            </w:r>
          </w:p>
        </w:tc>
        <w:tc>
          <w:tcPr>
            <w:tcW w:w="6837" w:type="dxa"/>
          </w:tcPr>
          <w:p w14:paraId="025EE142"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Qualified Teacher Status –standard, formal recognition of qualification to teach in the UK awarded by the provider of initial teacher education</w:t>
            </w:r>
          </w:p>
        </w:tc>
      </w:tr>
      <w:tr w:rsidR="00DD7334" w14:paraId="3587C91F" w14:textId="77777777" w:rsidTr="5FE496FD">
        <w:tc>
          <w:tcPr>
            <w:tcW w:w="2230" w:type="dxa"/>
          </w:tcPr>
          <w:p w14:paraId="1410DB0D" w14:textId="77777777" w:rsidR="00DD7334" w:rsidRDefault="00DD7334" w:rsidP="00EA5A2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UCET</w:t>
            </w:r>
          </w:p>
        </w:tc>
        <w:tc>
          <w:tcPr>
            <w:tcW w:w="6837" w:type="dxa"/>
          </w:tcPr>
          <w:p w14:paraId="65B03FAD" w14:textId="77777777" w:rsidR="00DD7334" w:rsidRPr="004B1BB9" w:rsidRDefault="5FE496FD" w:rsidP="5FE496FD">
            <w:pPr>
              <w:pStyle w:val="paragraph"/>
              <w:textAlignment w:val="baseline"/>
              <w:rPr>
                <w:rStyle w:val="normaltextrun"/>
              </w:rPr>
            </w:pPr>
            <w:r w:rsidRPr="5FE496FD">
              <w:rPr>
                <w:rStyle w:val="spellingerror"/>
                <w:rFonts w:ascii="Calibri" w:eastAsia="Calibri" w:hAnsi="Calibri" w:cs="Calibri"/>
                <w:sz w:val="22"/>
                <w:szCs w:val="22"/>
              </w:rPr>
              <w:t>Universities</w:t>
            </w:r>
            <w:r w:rsidRPr="5FE496FD">
              <w:rPr>
                <w:rStyle w:val="normaltextrun"/>
                <w:rFonts w:ascii="Calibri" w:eastAsia="Calibri" w:hAnsi="Calibri" w:cs="Calibri"/>
                <w:sz w:val="22"/>
                <w:szCs w:val="22"/>
              </w:rPr>
              <w:t>’ Council for the Education of Teachers (organisation that acts as a forum at national level, for discussion of issues relating to the education of teachers)</w:t>
            </w:r>
          </w:p>
        </w:tc>
      </w:tr>
    </w:tbl>
    <w:p w14:paraId="353B7065" w14:textId="77777777" w:rsidR="00DD7334" w:rsidRDefault="00DD7334" w:rsidP="00DD7334">
      <w:pPr>
        <w:pStyle w:val="paragraph"/>
        <w:ind w:left="2160" w:hanging="2160"/>
        <w:textAlignment w:val="baseline"/>
        <w:rPr>
          <w:rStyle w:val="normaltextrun"/>
          <w:rFonts w:ascii="Calibri" w:hAnsi="Calibri" w:cs="Calibri"/>
          <w:sz w:val="22"/>
          <w:szCs w:val="22"/>
        </w:rPr>
      </w:pPr>
    </w:p>
    <w:p w14:paraId="4453AD21" w14:textId="77777777" w:rsidR="00DD7334" w:rsidRDefault="00DD7334" w:rsidP="00DD7334">
      <w:pPr>
        <w:pStyle w:val="paragraph"/>
        <w:ind w:left="2160" w:hanging="2160"/>
        <w:textAlignment w:val="baseline"/>
        <w:rPr>
          <w:rStyle w:val="normaltextrun"/>
          <w:rFonts w:ascii="Calibri" w:hAnsi="Calibri" w:cs="Calibri"/>
          <w:sz w:val="22"/>
          <w:szCs w:val="22"/>
        </w:rPr>
      </w:pPr>
    </w:p>
    <w:p w14:paraId="7A4EBDD0" w14:textId="42869C77" w:rsidR="62E6675F" w:rsidRDefault="62E6675F"/>
    <w:p w14:paraId="31E50F2A" w14:textId="77777777" w:rsidR="00033A6A" w:rsidRDefault="00033A6A" w:rsidP="62E6675F">
      <w:pPr>
        <w:rPr>
          <w:rFonts w:ascii="Arial" w:eastAsia="Arial" w:hAnsi="Arial" w:cs="Arial"/>
        </w:rPr>
      </w:pPr>
      <w:r w:rsidRPr="62E6675F">
        <w:rPr>
          <w:rFonts w:ascii="Arial" w:eastAsia="Arial" w:hAnsi="Arial" w:cs="Arial"/>
        </w:rPr>
        <w:br w:type="page"/>
      </w:r>
    </w:p>
    <w:p w14:paraId="3B839C4B" w14:textId="77777777" w:rsidR="00FD35C4" w:rsidRDefault="62E6675F" w:rsidP="62E6675F">
      <w:pPr>
        <w:rPr>
          <w:rFonts w:ascii="Arial" w:eastAsia="Arial" w:hAnsi="Arial" w:cs="Arial"/>
        </w:rPr>
      </w:pPr>
      <w:r w:rsidRPr="62E6675F">
        <w:rPr>
          <w:rFonts w:ascii="Arial" w:eastAsia="Arial" w:hAnsi="Arial" w:cs="Arial"/>
        </w:rPr>
        <w:lastRenderedPageBreak/>
        <w:t>References</w:t>
      </w:r>
    </w:p>
    <w:p w14:paraId="430FC183" w14:textId="77777777" w:rsidR="00665781" w:rsidRPr="00496313" w:rsidRDefault="5FE496FD" w:rsidP="5FE496FD">
      <w:pPr>
        <w:pStyle w:val="Default"/>
        <w:rPr>
          <w:rFonts w:asciiTheme="minorHAnsi" w:eastAsiaTheme="minorEastAsia" w:hAnsiTheme="minorHAnsi" w:cstheme="minorBidi"/>
          <w:color w:val="auto"/>
          <w:sz w:val="22"/>
          <w:szCs w:val="22"/>
        </w:rPr>
      </w:pPr>
      <w:r w:rsidRPr="5FE496FD">
        <w:rPr>
          <w:rFonts w:asciiTheme="minorHAnsi" w:eastAsiaTheme="minorEastAsia" w:hAnsiTheme="minorHAnsi" w:cstheme="minorBidi"/>
          <w:color w:val="auto"/>
          <w:sz w:val="22"/>
          <w:szCs w:val="22"/>
        </w:rPr>
        <w:t xml:space="preserve">DfE (2016)  Initial teacher training criteria and supporting advice </w:t>
      </w:r>
    </w:p>
    <w:p w14:paraId="4E7F9761" w14:textId="77777777" w:rsidR="00665781"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 xml:space="preserve">Information for accredited initial teacher training providers.  Available at </w:t>
      </w:r>
      <w:hyperlink r:id="rId21">
        <w:r w:rsidRPr="62E6675F">
          <w:rPr>
            <w:rStyle w:val="Hyperlink"/>
            <w:rFonts w:asciiTheme="minorHAnsi" w:eastAsiaTheme="minorEastAsia" w:hAnsiTheme="minorHAnsi" w:cstheme="minorBidi"/>
            <w:color w:val="auto"/>
            <w:sz w:val="22"/>
            <w:szCs w:val="22"/>
          </w:rPr>
          <w:t>https://www.gov.uk/government/uploads/system/uploads/attachment_data/file/508303/initial-teacher-training-criteria-supporting-advice.pdf</w:t>
        </w:r>
      </w:hyperlink>
    </w:p>
    <w:p w14:paraId="0FDF4772" w14:textId="77777777" w:rsidR="00665781"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(Accessed 06/06/16)</w:t>
      </w:r>
    </w:p>
    <w:p w14:paraId="03C4A6C7" w14:textId="77777777" w:rsidR="00665781" w:rsidRPr="005D4ED0" w:rsidRDefault="00665781" w:rsidP="62E6675F">
      <w:pPr>
        <w:pStyle w:val="Default"/>
        <w:rPr>
          <w:rFonts w:asciiTheme="minorHAnsi" w:eastAsiaTheme="minorEastAsia" w:hAnsiTheme="minorHAnsi" w:cstheme="minorBidi"/>
          <w:color w:val="auto"/>
          <w:sz w:val="22"/>
          <w:szCs w:val="22"/>
        </w:rPr>
      </w:pPr>
    </w:p>
    <w:p w14:paraId="2A3EC2E9" w14:textId="77777777" w:rsidR="00665781"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 xml:space="preserve">ETF (2014) Professional Standards for Teachers and Trainers – England.  Available at </w:t>
      </w:r>
      <w:hyperlink r:id="rId22">
        <w:r w:rsidRPr="62E6675F">
          <w:rPr>
            <w:rStyle w:val="Hyperlink"/>
            <w:rFonts w:asciiTheme="minorHAnsi" w:eastAsiaTheme="minorEastAsia" w:hAnsiTheme="minorHAnsi" w:cstheme="minorBidi"/>
            <w:color w:val="auto"/>
            <w:sz w:val="22"/>
            <w:szCs w:val="22"/>
          </w:rPr>
          <w:t>http://www.et-foundation.co.uk/supporting/support-practitioners/professional-standards/</w:t>
        </w:r>
      </w:hyperlink>
    </w:p>
    <w:p w14:paraId="44C83B56" w14:textId="77777777" w:rsidR="00665781"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(Accessed 06/06/2016)</w:t>
      </w:r>
    </w:p>
    <w:p w14:paraId="50993226" w14:textId="77777777" w:rsidR="00665781" w:rsidRPr="005D4ED0" w:rsidRDefault="00665781" w:rsidP="62E6675F">
      <w:pPr>
        <w:pStyle w:val="Default"/>
        <w:rPr>
          <w:rFonts w:asciiTheme="minorHAnsi" w:eastAsiaTheme="minorEastAsia" w:hAnsiTheme="minorHAnsi" w:cstheme="minorBidi"/>
          <w:color w:val="auto"/>
          <w:sz w:val="22"/>
          <w:szCs w:val="22"/>
        </w:rPr>
      </w:pPr>
    </w:p>
    <w:p w14:paraId="2025C8D4" w14:textId="77777777" w:rsidR="00033A6A"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 xml:space="preserve">LSIS (2013)  Teaching and Training Qualifications for the Further Education and Skills Sector in England.  Available at </w:t>
      </w:r>
      <w:hyperlink r:id="rId23">
        <w:r w:rsidRPr="62E6675F">
          <w:rPr>
            <w:rStyle w:val="Hyperlink"/>
            <w:rFonts w:asciiTheme="minorHAnsi" w:eastAsiaTheme="minorEastAsia" w:hAnsiTheme="minorHAnsi" w:cstheme="minorBidi"/>
            <w:color w:val="auto"/>
            <w:sz w:val="22"/>
            <w:szCs w:val="22"/>
          </w:rPr>
          <w:t>http://webarchive.nationalarchives.gov.uk/20130802100617/http:/lsis.org.uk/sites/www.lsis.org.uk/files/Guidance-for-Employers-and-Practitioners-2013-April.pdf</w:t>
        </w:r>
      </w:hyperlink>
    </w:p>
    <w:p w14:paraId="64962B81" w14:textId="77777777" w:rsidR="00033A6A"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(Accessed 06/06/16)</w:t>
      </w:r>
    </w:p>
    <w:p w14:paraId="700FE06F" w14:textId="77777777" w:rsidR="00033A6A" w:rsidRPr="005D4ED0" w:rsidRDefault="00033A6A" w:rsidP="62E6675F">
      <w:pPr>
        <w:pStyle w:val="Default"/>
        <w:rPr>
          <w:rFonts w:asciiTheme="minorHAnsi" w:eastAsiaTheme="minorEastAsia" w:hAnsiTheme="minorHAnsi" w:cstheme="minorBidi"/>
          <w:color w:val="auto"/>
          <w:sz w:val="22"/>
          <w:szCs w:val="22"/>
        </w:rPr>
      </w:pPr>
    </w:p>
    <w:p w14:paraId="2C21E3BC" w14:textId="77777777" w:rsidR="00496313" w:rsidRPr="005D4ED0" w:rsidRDefault="00496313" w:rsidP="62E6675F">
      <w:pPr>
        <w:pStyle w:val="Default"/>
        <w:rPr>
          <w:rFonts w:asciiTheme="minorHAnsi" w:eastAsiaTheme="minorEastAsia" w:hAnsiTheme="minorHAnsi" w:cstheme="minorBidi"/>
          <w:color w:val="auto"/>
          <w:sz w:val="22"/>
          <w:szCs w:val="22"/>
        </w:rPr>
      </w:pPr>
    </w:p>
    <w:p w14:paraId="2B2A5BDF" w14:textId="77777777" w:rsidR="00496313"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 xml:space="preserve">Ofsted (2015) ITE Inspection Report. Available at </w:t>
      </w:r>
      <w:hyperlink r:id="rId24">
        <w:r w:rsidRPr="62E6675F">
          <w:rPr>
            <w:rStyle w:val="Hyperlink"/>
            <w:rFonts w:asciiTheme="minorHAnsi" w:eastAsiaTheme="minorEastAsia" w:hAnsiTheme="minorHAnsi" w:cstheme="minorBidi"/>
            <w:color w:val="auto"/>
            <w:sz w:val="22"/>
            <w:szCs w:val="22"/>
          </w:rPr>
          <w:t>http://reports.ofsted.gov.uk/inspection-reports/find-inspection-report/provider/ELS/70018</w:t>
        </w:r>
      </w:hyperlink>
    </w:p>
    <w:p w14:paraId="131332CF" w14:textId="77777777" w:rsidR="00496313"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(Accessed 06/06/2016)</w:t>
      </w:r>
    </w:p>
    <w:p w14:paraId="6290FCE6" w14:textId="77777777" w:rsidR="00496313" w:rsidRPr="005D4ED0" w:rsidRDefault="00496313" w:rsidP="62E6675F">
      <w:pPr>
        <w:pStyle w:val="Default"/>
        <w:rPr>
          <w:rFonts w:asciiTheme="minorHAnsi" w:eastAsiaTheme="minorEastAsia" w:hAnsiTheme="minorHAnsi" w:cstheme="minorBidi"/>
          <w:color w:val="auto"/>
          <w:sz w:val="22"/>
          <w:szCs w:val="22"/>
        </w:rPr>
      </w:pPr>
    </w:p>
    <w:p w14:paraId="6F42EB41" w14:textId="77777777" w:rsidR="00496313" w:rsidRPr="005D4ED0" w:rsidRDefault="62E6675F" w:rsidP="62E6675F">
      <w:pPr>
        <w:pStyle w:val="Default"/>
        <w:rPr>
          <w:rFonts w:asciiTheme="minorHAnsi" w:eastAsiaTheme="minorEastAsia" w:hAnsiTheme="minorHAnsi" w:cstheme="minorBidi"/>
          <w:color w:val="auto"/>
          <w:sz w:val="22"/>
          <w:szCs w:val="22"/>
        </w:rPr>
      </w:pPr>
      <w:r w:rsidRPr="62E6675F">
        <w:rPr>
          <w:rFonts w:asciiTheme="minorHAnsi" w:eastAsiaTheme="minorEastAsia" w:hAnsiTheme="minorHAnsi" w:cstheme="minorBidi"/>
          <w:color w:val="auto"/>
          <w:sz w:val="22"/>
          <w:szCs w:val="22"/>
        </w:rPr>
        <w:t xml:space="preserve">Ofsted (2015) Initial teacher education inspection handbook from September 2015.  Available at </w:t>
      </w:r>
      <w:hyperlink r:id="rId25">
        <w:r w:rsidRPr="62E6675F">
          <w:rPr>
            <w:rStyle w:val="Hyperlink"/>
            <w:rFonts w:asciiTheme="minorHAnsi" w:eastAsiaTheme="minorEastAsia" w:hAnsiTheme="minorHAnsi" w:cstheme="minorBidi"/>
            <w:color w:val="auto"/>
            <w:sz w:val="22"/>
            <w:szCs w:val="22"/>
          </w:rPr>
          <w:t>https://www.gov.uk/government/publications/initial-teacher-education-inspection-handbook</w:t>
        </w:r>
      </w:hyperlink>
      <w:r w:rsidRPr="62E6675F">
        <w:rPr>
          <w:rFonts w:asciiTheme="minorHAnsi" w:eastAsiaTheme="minorEastAsia" w:hAnsiTheme="minorHAnsi" w:cstheme="minorBidi"/>
          <w:color w:val="auto"/>
          <w:sz w:val="22"/>
          <w:szCs w:val="22"/>
        </w:rPr>
        <w:t xml:space="preserve"> (Accessed 06/06/2016)</w:t>
      </w:r>
    </w:p>
    <w:p w14:paraId="7548056F" w14:textId="77777777" w:rsidR="005D4ED0" w:rsidRPr="005D4ED0" w:rsidRDefault="005D4ED0" w:rsidP="62E6675F">
      <w:pPr>
        <w:pStyle w:val="Default"/>
        <w:rPr>
          <w:rFonts w:asciiTheme="minorHAnsi" w:eastAsiaTheme="minorEastAsia" w:hAnsiTheme="minorHAnsi" w:cstheme="minorBidi"/>
          <w:color w:val="auto"/>
          <w:sz w:val="22"/>
          <w:szCs w:val="22"/>
        </w:rPr>
      </w:pPr>
    </w:p>
    <w:p w14:paraId="67057805" w14:textId="77777777" w:rsidR="005D4ED0" w:rsidRPr="005D4ED0" w:rsidRDefault="62E6675F" w:rsidP="62E6675F">
      <w:pPr>
        <w:spacing w:after="0" w:line="240" w:lineRule="auto"/>
        <w:jc w:val="both"/>
        <w:rPr>
          <w:rFonts w:eastAsiaTheme="minorEastAsia"/>
          <w:u w:val="single"/>
        </w:rPr>
      </w:pPr>
      <w:r w:rsidRPr="62E6675F">
        <w:rPr>
          <w:rFonts w:eastAsiaTheme="minorEastAsia"/>
        </w:rPr>
        <w:t xml:space="preserve">QAA (2005)  Assuring Standards and Quality.  Statement on the PGCE Qualification.  Available at </w:t>
      </w:r>
      <w:hyperlink r:id="rId26">
        <w:r w:rsidRPr="62E6675F">
          <w:rPr>
            <w:rFonts w:eastAsiaTheme="minorEastAsia"/>
            <w:u w:val="single"/>
          </w:rPr>
          <w:t>http://www.qaa.ac.uk/AssuringStandardsAndQuality/Qualifications/Pages/Statement-on-the-PGCE-Qualification.aspx</w:t>
        </w:r>
      </w:hyperlink>
      <w:r w:rsidRPr="62E6675F">
        <w:rPr>
          <w:rFonts w:eastAsiaTheme="minorEastAsia"/>
          <w:u w:val="single"/>
        </w:rPr>
        <w:t xml:space="preserve"> </w:t>
      </w:r>
    </w:p>
    <w:p w14:paraId="57DA4C07" w14:textId="77777777" w:rsidR="005D4ED0" w:rsidRPr="005D4ED0" w:rsidRDefault="62E6675F" w:rsidP="62E6675F">
      <w:pPr>
        <w:spacing w:after="0" w:line="240" w:lineRule="auto"/>
        <w:jc w:val="both"/>
        <w:rPr>
          <w:rFonts w:eastAsiaTheme="minorEastAsia"/>
        </w:rPr>
      </w:pPr>
      <w:r w:rsidRPr="62E6675F">
        <w:rPr>
          <w:rFonts w:eastAsiaTheme="minorEastAsia"/>
        </w:rPr>
        <w:t>(Accessed 06/06/16)</w:t>
      </w:r>
    </w:p>
    <w:p w14:paraId="6CA39E2E" w14:textId="77777777" w:rsidR="005D4ED0" w:rsidRPr="005D4ED0" w:rsidRDefault="005D4ED0" w:rsidP="62E6675F">
      <w:pPr>
        <w:pStyle w:val="Default"/>
        <w:rPr>
          <w:rFonts w:asciiTheme="minorHAnsi" w:eastAsiaTheme="minorEastAsia" w:hAnsiTheme="minorHAnsi" w:cstheme="minorBidi"/>
          <w:color w:val="auto"/>
          <w:sz w:val="22"/>
          <w:szCs w:val="22"/>
        </w:rPr>
      </w:pPr>
    </w:p>
    <w:sectPr w:rsidR="005D4ED0" w:rsidRPr="005D4ED0" w:rsidSect="00D73FAE">
      <w:footerReference w:type="default" r:id="rId27"/>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0AC4" w14:textId="77777777" w:rsidR="00287BAA" w:rsidRDefault="00287BAA" w:rsidP="002C5147">
      <w:pPr>
        <w:spacing w:after="0" w:line="240" w:lineRule="auto"/>
      </w:pPr>
      <w:r>
        <w:separator/>
      </w:r>
    </w:p>
  </w:endnote>
  <w:endnote w:type="continuationSeparator" w:id="0">
    <w:p w14:paraId="0A767CE6" w14:textId="77777777" w:rsidR="00287BAA" w:rsidRDefault="00287BAA" w:rsidP="002C5147">
      <w:pPr>
        <w:spacing w:after="0" w:line="240" w:lineRule="auto"/>
      </w:pPr>
      <w:r>
        <w:continuationSeparator/>
      </w:r>
    </w:p>
  </w:endnote>
  <w:endnote w:type="continuationNotice" w:id="1">
    <w:p w14:paraId="31D24C4F" w14:textId="77777777" w:rsidR="00287BAA" w:rsidRDefault="00287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Rockwell,Times New Roman,MS Mi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51841810"/>
      <w:docPartObj>
        <w:docPartGallery w:val="Page Numbers (Bottom of Page)"/>
        <w:docPartUnique/>
      </w:docPartObj>
    </w:sdtPr>
    <w:sdtEndPr>
      <w:rPr>
        <w:rFonts w:asciiTheme="minorHAnsi" w:hAnsiTheme="minorHAnsi" w:cstheme="minorBidi"/>
        <w:noProof/>
        <w:sz w:val="20"/>
        <w:szCs w:val="20"/>
      </w:rPr>
    </w:sdtEndPr>
    <w:sdtContent>
      <w:p w14:paraId="45DC5C50" w14:textId="77777777" w:rsidR="00BD2121" w:rsidRDefault="00BD2121">
        <w:pPr>
          <w:pStyle w:val="Footer"/>
          <w:jc w:val="right"/>
          <w:rPr>
            <w:rFonts w:ascii="Arial" w:hAnsi="Arial" w:cs="Arial"/>
          </w:rPr>
        </w:pPr>
      </w:p>
      <w:p w14:paraId="31CE41DB" w14:textId="64BC8552" w:rsidR="00BD2121" w:rsidRPr="00536DAA" w:rsidRDefault="00E75516" w:rsidP="00D8746A">
        <w:pPr>
          <w:pStyle w:val="Footer"/>
          <w:rPr>
            <w:sz w:val="20"/>
            <w:szCs w:val="20"/>
          </w:rPr>
        </w:pPr>
        <w:r>
          <w:rPr>
            <w:noProof/>
            <w:sz w:val="20"/>
            <w:szCs w:val="20"/>
            <w:lang w:eastAsia="en-GB"/>
          </w:rPr>
          <mc:AlternateContent>
            <mc:Choice Requires="wps">
              <w:drawing>
                <wp:anchor distT="0" distB="0" distL="114300" distR="114300" simplePos="0" relativeHeight="251663360" behindDoc="0" locked="0" layoutInCell="0" allowOverlap="1" wp14:anchorId="2F5394B3" wp14:editId="51A02F1F">
                  <wp:simplePos x="0" y="0"/>
                  <wp:positionH relativeFrom="page">
                    <wp:posOffset>0</wp:posOffset>
                  </wp:positionH>
                  <wp:positionV relativeFrom="page">
                    <wp:posOffset>10228580</wp:posOffset>
                  </wp:positionV>
                  <wp:extent cx="7560945" cy="273050"/>
                  <wp:effectExtent l="0" t="0" r="0" b="12700"/>
                  <wp:wrapNone/>
                  <wp:docPr id="8" name="MSIPCMb68f4e20b2c6a7283da79b9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24E057D" w14:textId="682B964D" w:rsidR="00E75516" w:rsidRPr="00E75516" w:rsidRDefault="00E75516" w:rsidP="00E75516">
                              <w:pPr>
                                <w:spacing w:after="0"/>
                                <w:rPr>
                                  <w:rFonts w:ascii="Calibri" w:hAnsi="Calibri" w:cs="Calibri"/>
                                  <w:color w:val="000000"/>
                                  <w:sz w:val="16"/>
                                </w:rPr>
                              </w:pPr>
                              <w:r w:rsidRPr="00E7551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5394B3" id="_x0000_t202" coordsize="21600,21600" o:spt="202" path="m,l,21600r21600,l21600,xe">
                  <v:stroke joinstyle="miter"/>
                  <v:path gradientshapeok="t" o:connecttype="rect"/>
                </v:shapetype>
                <v:shape id="MSIPCMb68f4e20b2c6a7283da79b9b" o:spid="_x0000_s1026" type="#_x0000_t202" alt="{&quot;HashCode&quot;:269484293,&quot;Height&quot;:841.0,&quot;Width&quot;:595.0,&quot;Placement&quot;:&quot;Footer&quot;,&quot;Index&quot;:&quot;Primary&quot;,&quot;Section&quot;:1,&quot;Top&quot;:0.0,&quot;Left&quot;:0.0}" style="position:absolute;margin-left:0;margin-top:805.4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" o:allowincell="f" filled="f" stroked="f" strokeweight=".5pt">
                  <v:textbox inset="20pt,0,,0">
                    <w:txbxContent>
                      <w:p w14:paraId="224E057D" w14:textId="682B964D" w:rsidR="00E75516" w:rsidRPr="00E75516" w:rsidRDefault="00E75516" w:rsidP="00E75516">
                        <w:pPr>
                          <w:spacing w:after="0"/>
                          <w:rPr>
                            <w:rFonts w:ascii="Calibri" w:hAnsi="Calibri" w:cs="Calibri"/>
                            <w:color w:val="000000"/>
                            <w:sz w:val="16"/>
                          </w:rPr>
                        </w:pPr>
                        <w:r w:rsidRPr="00E75516">
                          <w:rPr>
                            <w:rFonts w:ascii="Calibri" w:hAnsi="Calibri" w:cs="Calibri"/>
                            <w:color w:val="000000"/>
                            <w:sz w:val="16"/>
                          </w:rPr>
                          <w:t>Sensitivity: Internal</w:t>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2913"/>
      <w:docPartObj>
        <w:docPartGallery w:val="Page Numbers (Bottom of Page)"/>
        <w:docPartUnique/>
      </w:docPartObj>
    </w:sdtPr>
    <w:sdtEndPr>
      <w:rPr>
        <w:noProof/>
      </w:rPr>
    </w:sdtEndPr>
    <w:sdtContent>
      <w:p w14:paraId="43D53323" w14:textId="560789B8" w:rsidR="00D8746A" w:rsidRDefault="00D8746A">
        <w:pPr>
          <w:pStyle w:val="Footer"/>
          <w:jc w:val="right"/>
        </w:pPr>
        <w:r>
          <w:fldChar w:fldCharType="begin"/>
        </w:r>
        <w:r>
          <w:instrText xml:space="preserve"> PAGE   \* MERGEFORMAT </w:instrText>
        </w:r>
        <w:r>
          <w:fldChar w:fldCharType="separate"/>
        </w:r>
        <w:r w:rsidR="00D748D4">
          <w:rPr>
            <w:noProof/>
          </w:rPr>
          <w:t>20</w:t>
        </w:r>
        <w:r>
          <w:rPr>
            <w:noProof/>
          </w:rPr>
          <w:fldChar w:fldCharType="end"/>
        </w:r>
      </w:p>
    </w:sdtContent>
  </w:sdt>
  <w:p w14:paraId="1AAE7F0F" w14:textId="51C1E1C3" w:rsidR="00D8746A" w:rsidRPr="00536DAA" w:rsidRDefault="00E75516" w:rsidP="00D8746A">
    <w:pPr>
      <w:pStyle w:val="Footer"/>
      <w:rPr>
        <w:sz w:val="20"/>
        <w:szCs w:val="20"/>
      </w:rPr>
    </w:pPr>
    <w:r>
      <w:rPr>
        <w:noProof/>
        <w:sz w:val="20"/>
        <w:szCs w:val="20"/>
        <w:lang w:eastAsia="en-GB"/>
      </w:rPr>
      <mc:AlternateContent>
        <mc:Choice Requires="wps">
          <w:drawing>
            <wp:anchor distT="0" distB="0" distL="114300" distR="114300" simplePos="0" relativeHeight="251664384" behindDoc="0" locked="0" layoutInCell="0" allowOverlap="1" wp14:anchorId="15FEE02A" wp14:editId="5332D3E5">
              <wp:simplePos x="0" y="0"/>
              <wp:positionH relativeFrom="page">
                <wp:posOffset>0</wp:posOffset>
              </wp:positionH>
              <wp:positionV relativeFrom="page">
                <wp:posOffset>10228580</wp:posOffset>
              </wp:positionV>
              <wp:extent cx="7560945" cy="273050"/>
              <wp:effectExtent l="0" t="0" r="0" b="12700"/>
              <wp:wrapNone/>
              <wp:docPr id="9" name="MSIPCMd8c34f5ea0596844b1cb6e48" descr="{&quot;HashCode&quot;:26948429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8E1270" w14:textId="1834B702" w:rsidR="00E75516" w:rsidRPr="00E75516" w:rsidRDefault="00E75516" w:rsidP="00E75516">
                          <w:pPr>
                            <w:spacing w:after="0"/>
                            <w:rPr>
                              <w:rFonts w:ascii="Calibri" w:hAnsi="Calibri" w:cs="Calibri"/>
                              <w:color w:val="000000"/>
                              <w:sz w:val="16"/>
                            </w:rPr>
                          </w:pPr>
                          <w:r w:rsidRPr="00E7551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FEE02A" id="_x0000_t202" coordsize="21600,21600" o:spt="202" path="m,l,21600r21600,l21600,xe">
              <v:stroke joinstyle="miter"/>
              <v:path gradientshapeok="t" o:connecttype="rect"/>
            </v:shapetype>
            <v:shape id="MSIPCMd8c34f5ea0596844b1cb6e48" o:spid="_x0000_s1027" type="#_x0000_t202" alt="{&quot;HashCode&quot;:269484293,&quot;Height&quot;:841.0,&quot;Width&quot;:595.0,&quot;Placement&quot;:&quot;Footer&quot;,&quot;Index&quot;:&quot;Primary&quot;,&quot;Section&quot;:2,&quot;Top&quot;:0.0,&quot;Left&quot;:0.0}" style="position:absolute;margin-left:0;margin-top:805.4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" o:allowincell="f" filled="f" stroked="f" strokeweight=".5pt">
              <v:textbox inset="20pt,0,,0">
                <w:txbxContent>
                  <w:p w14:paraId="578E1270" w14:textId="1834B702" w:rsidR="00E75516" w:rsidRPr="00E75516" w:rsidRDefault="00E75516" w:rsidP="00E75516">
                    <w:pPr>
                      <w:spacing w:after="0"/>
                      <w:rPr>
                        <w:rFonts w:ascii="Calibri" w:hAnsi="Calibri" w:cs="Calibri"/>
                        <w:color w:val="000000"/>
                        <w:sz w:val="16"/>
                      </w:rPr>
                    </w:pPr>
                    <w:r w:rsidRPr="00E75516">
                      <w:rPr>
                        <w:rFonts w:ascii="Calibri" w:hAnsi="Calibri" w:cs="Calibri"/>
                        <w:color w:val="000000"/>
                        <w:sz w:val="16"/>
                      </w:rPr>
                      <w:t>Sensitivity: Internal</w:t>
                    </w:r>
                  </w:p>
                </w:txbxContent>
              </v:textbox>
              <w10:wrap anchorx="page" anchory="page"/>
            </v:shape>
          </w:pict>
        </mc:Fallback>
      </mc:AlternateContent>
    </w:r>
    <w:r w:rsidR="00D8746A">
      <w:rPr>
        <w:sz w:val="20"/>
        <w:szCs w:val="20"/>
      </w:rPr>
      <w:t>Sept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56245" w14:textId="77777777" w:rsidR="00287BAA" w:rsidRDefault="00287BAA" w:rsidP="002C5147">
      <w:pPr>
        <w:spacing w:after="0" w:line="240" w:lineRule="auto"/>
      </w:pPr>
      <w:r>
        <w:separator/>
      </w:r>
    </w:p>
  </w:footnote>
  <w:footnote w:type="continuationSeparator" w:id="0">
    <w:p w14:paraId="7DA3B9E0" w14:textId="77777777" w:rsidR="00287BAA" w:rsidRDefault="00287BAA" w:rsidP="002C5147">
      <w:pPr>
        <w:spacing w:after="0" w:line="240" w:lineRule="auto"/>
      </w:pPr>
      <w:r>
        <w:continuationSeparator/>
      </w:r>
    </w:p>
  </w:footnote>
  <w:footnote w:type="continuationNotice" w:id="1">
    <w:p w14:paraId="6D67D388" w14:textId="77777777" w:rsidR="00287BAA" w:rsidRDefault="00287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B039" w14:textId="658B9DDA" w:rsidR="00D73FAE" w:rsidRDefault="00D73FAE">
    <w:pPr>
      <w:pStyle w:val="Header"/>
    </w:pPr>
    <w:r>
      <w:rPr>
        <w:noProof/>
        <w:lang w:eastAsia="en-GB"/>
      </w:rPr>
      <w:drawing>
        <wp:anchor distT="0" distB="0" distL="114300" distR="114300" simplePos="0" relativeHeight="251662336" behindDoc="1" locked="0" layoutInCell="0" allowOverlap="1" wp14:anchorId="3833AE8E" wp14:editId="616BFBE1">
          <wp:simplePos x="0" y="0"/>
          <wp:positionH relativeFrom="page">
            <wp:align>left</wp:align>
          </wp:positionH>
          <wp:positionV relativeFrom="page">
            <wp:align>top</wp:align>
          </wp:positionV>
          <wp:extent cx="7556500" cy="10693400"/>
          <wp:effectExtent l="0" t="0" r="6350" b="0"/>
          <wp:wrapNone/>
          <wp:docPr id="7" name="Picture 7" descr="/Users/paulwilliams/Documents/workstore/jobs in progress/65729 module specifications/65729 module specification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02053413" descr="/Users/paulwilliams/Documents/workstore/jobs in progress/65729 module specifications/65729 module specification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0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9013E"/>
    <w:multiLevelType w:val="hybridMultilevel"/>
    <w:tmpl w:val="9440CA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38465DC"/>
    <w:multiLevelType w:val="hybridMultilevel"/>
    <w:tmpl w:val="E5A44BCE"/>
    <w:lvl w:ilvl="0" w:tplc="64989382">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2331F7"/>
    <w:multiLevelType w:val="hybridMultilevel"/>
    <w:tmpl w:val="114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5DA5"/>
    <w:multiLevelType w:val="hybridMultilevel"/>
    <w:tmpl w:val="B5143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77591"/>
    <w:multiLevelType w:val="hybridMultilevel"/>
    <w:tmpl w:val="F880D9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A254FD"/>
    <w:multiLevelType w:val="hybridMultilevel"/>
    <w:tmpl w:val="6B003EE6"/>
    <w:lvl w:ilvl="0" w:tplc="649893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04F3B"/>
    <w:multiLevelType w:val="hybridMultilevel"/>
    <w:tmpl w:val="A1409A0E"/>
    <w:lvl w:ilvl="0" w:tplc="7EC23E6A">
      <w:start w:val="1"/>
      <w:numFmt w:val="bullet"/>
      <w:lvlText w:val=""/>
      <w:lvlJc w:val="left"/>
      <w:pPr>
        <w:ind w:left="720" w:hanging="360"/>
      </w:pPr>
      <w:rPr>
        <w:rFonts w:ascii="Symbol" w:hAnsi="Symbol" w:hint="default"/>
      </w:rPr>
    </w:lvl>
    <w:lvl w:ilvl="1" w:tplc="CC1256CA">
      <w:start w:val="1"/>
      <w:numFmt w:val="bullet"/>
      <w:lvlText w:val="o"/>
      <w:lvlJc w:val="left"/>
      <w:pPr>
        <w:ind w:left="1440" w:hanging="360"/>
      </w:pPr>
      <w:rPr>
        <w:rFonts w:ascii="Courier New" w:hAnsi="Courier New" w:hint="default"/>
      </w:rPr>
    </w:lvl>
    <w:lvl w:ilvl="2" w:tplc="E572DEF2">
      <w:start w:val="1"/>
      <w:numFmt w:val="bullet"/>
      <w:lvlText w:val=""/>
      <w:lvlJc w:val="left"/>
      <w:pPr>
        <w:ind w:left="2160" w:hanging="360"/>
      </w:pPr>
      <w:rPr>
        <w:rFonts w:ascii="Wingdings" w:hAnsi="Wingdings" w:hint="default"/>
      </w:rPr>
    </w:lvl>
    <w:lvl w:ilvl="3" w:tplc="876CA7B8">
      <w:start w:val="1"/>
      <w:numFmt w:val="bullet"/>
      <w:lvlText w:val=""/>
      <w:lvlJc w:val="left"/>
      <w:pPr>
        <w:ind w:left="2880" w:hanging="360"/>
      </w:pPr>
      <w:rPr>
        <w:rFonts w:ascii="Symbol" w:hAnsi="Symbol" w:hint="default"/>
      </w:rPr>
    </w:lvl>
    <w:lvl w:ilvl="4" w:tplc="B4A22062">
      <w:start w:val="1"/>
      <w:numFmt w:val="bullet"/>
      <w:lvlText w:val="o"/>
      <w:lvlJc w:val="left"/>
      <w:pPr>
        <w:ind w:left="3600" w:hanging="360"/>
      </w:pPr>
      <w:rPr>
        <w:rFonts w:ascii="Courier New" w:hAnsi="Courier New" w:hint="default"/>
      </w:rPr>
    </w:lvl>
    <w:lvl w:ilvl="5" w:tplc="C4962536">
      <w:start w:val="1"/>
      <w:numFmt w:val="bullet"/>
      <w:lvlText w:val=""/>
      <w:lvlJc w:val="left"/>
      <w:pPr>
        <w:ind w:left="4320" w:hanging="360"/>
      </w:pPr>
      <w:rPr>
        <w:rFonts w:ascii="Wingdings" w:hAnsi="Wingdings" w:hint="default"/>
      </w:rPr>
    </w:lvl>
    <w:lvl w:ilvl="6" w:tplc="D1BCAD96">
      <w:start w:val="1"/>
      <w:numFmt w:val="bullet"/>
      <w:lvlText w:val=""/>
      <w:lvlJc w:val="left"/>
      <w:pPr>
        <w:ind w:left="5040" w:hanging="360"/>
      </w:pPr>
      <w:rPr>
        <w:rFonts w:ascii="Symbol" w:hAnsi="Symbol" w:hint="default"/>
      </w:rPr>
    </w:lvl>
    <w:lvl w:ilvl="7" w:tplc="C6B0DB68">
      <w:start w:val="1"/>
      <w:numFmt w:val="bullet"/>
      <w:lvlText w:val="o"/>
      <w:lvlJc w:val="left"/>
      <w:pPr>
        <w:ind w:left="5760" w:hanging="360"/>
      </w:pPr>
      <w:rPr>
        <w:rFonts w:ascii="Courier New" w:hAnsi="Courier New" w:hint="default"/>
      </w:rPr>
    </w:lvl>
    <w:lvl w:ilvl="8" w:tplc="CD1C5364">
      <w:start w:val="1"/>
      <w:numFmt w:val="bullet"/>
      <w:lvlText w:val=""/>
      <w:lvlJc w:val="left"/>
      <w:pPr>
        <w:ind w:left="6480" w:hanging="360"/>
      </w:pPr>
      <w:rPr>
        <w:rFonts w:ascii="Wingdings" w:hAnsi="Wingdings" w:hint="default"/>
      </w:rPr>
    </w:lvl>
  </w:abstractNum>
  <w:abstractNum w:abstractNumId="8" w15:restartNumberingAfterBreak="0">
    <w:nsid w:val="2E6A65FC"/>
    <w:multiLevelType w:val="hybridMultilevel"/>
    <w:tmpl w:val="94DEA07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34F2B"/>
    <w:multiLevelType w:val="hybridMultilevel"/>
    <w:tmpl w:val="BFF6C38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14CDE"/>
    <w:multiLevelType w:val="hybridMultilevel"/>
    <w:tmpl w:val="B17EBA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689EE59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52905"/>
    <w:multiLevelType w:val="multilevel"/>
    <w:tmpl w:val="CE20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36EC"/>
    <w:multiLevelType w:val="hybridMultilevel"/>
    <w:tmpl w:val="823CBD0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54548"/>
    <w:multiLevelType w:val="hybridMultilevel"/>
    <w:tmpl w:val="BA9C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F7DB0"/>
    <w:multiLevelType w:val="hybridMultilevel"/>
    <w:tmpl w:val="1AE4009C"/>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578EF"/>
    <w:multiLevelType w:val="hybridMultilevel"/>
    <w:tmpl w:val="9100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E111B"/>
    <w:multiLevelType w:val="hybridMultilevel"/>
    <w:tmpl w:val="E9DAE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C2445"/>
    <w:multiLevelType w:val="hybridMultilevel"/>
    <w:tmpl w:val="3252D6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C3FC8"/>
    <w:multiLevelType w:val="hybridMultilevel"/>
    <w:tmpl w:val="3A040D26"/>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C47B0"/>
    <w:multiLevelType w:val="hybridMultilevel"/>
    <w:tmpl w:val="D1E8308A"/>
    <w:lvl w:ilvl="0" w:tplc="649893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C213D"/>
    <w:multiLevelType w:val="hybridMultilevel"/>
    <w:tmpl w:val="93B28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50405"/>
    <w:multiLevelType w:val="hybridMultilevel"/>
    <w:tmpl w:val="C144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800FA"/>
    <w:multiLevelType w:val="hybridMultilevel"/>
    <w:tmpl w:val="C0E25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52883"/>
    <w:multiLevelType w:val="hybridMultilevel"/>
    <w:tmpl w:val="C41AC0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B661D"/>
    <w:multiLevelType w:val="hybridMultilevel"/>
    <w:tmpl w:val="801AE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A218A"/>
    <w:multiLevelType w:val="hybridMultilevel"/>
    <w:tmpl w:val="B3AEB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16110"/>
    <w:multiLevelType w:val="hybridMultilevel"/>
    <w:tmpl w:val="8548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8"/>
  </w:num>
  <w:num w:numId="5">
    <w:abstractNumId w:val="19"/>
  </w:num>
  <w:num w:numId="6">
    <w:abstractNumId w:val="2"/>
  </w:num>
  <w:num w:numId="7">
    <w:abstractNumId w:val="3"/>
  </w:num>
  <w:num w:numId="8">
    <w:abstractNumId w:val="15"/>
  </w:num>
  <w:num w:numId="9">
    <w:abstractNumId w:val="9"/>
  </w:num>
  <w:num w:numId="10">
    <w:abstractNumId w:val="12"/>
  </w:num>
  <w:num w:numId="11">
    <w:abstractNumId w:val="6"/>
  </w:num>
  <w:num w:numId="12">
    <w:abstractNumId w:val="8"/>
  </w:num>
  <w:num w:numId="13">
    <w:abstractNumId w:val="11"/>
  </w:num>
  <w:num w:numId="14">
    <w:abstractNumId w:val="26"/>
  </w:num>
  <w:num w:numId="15">
    <w:abstractNumId w:val="24"/>
  </w:num>
  <w:num w:numId="16">
    <w:abstractNumId w:val="25"/>
  </w:num>
  <w:num w:numId="17">
    <w:abstractNumId w:val="10"/>
  </w:num>
  <w:num w:numId="18">
    <w:abstractNumId w:val="20"/>
  </w:num>
  <w:num w:numId="19">
    <w:abstractNumId w:val="23"/>
  </w:num>
  <w:num w:numId="20">
    <w:abstractNumId w:val="16"/>
  </w:num>
  <w:num w:numId="21">
    <w:abstractNumId w:val="21"/>
  </w:num>
  <w:num w:numId="22">
    <w:abstractNumId w:val="22"/>
  </w:num>
  <w:num w:numId="23">
    <w:abstractNumId w:val="7"/>
  </w:num>
  <w:num w:numId="24">
    <w:abstractNumId w:val="13"/>
  </w:num>
  <w:num w:numId="25">
    <w:abstractNumId w:val="17"/>
  </w:num>
  <w:num w:numId="26">
    <w:abstractNumId w:val="5"/>
  </w:num>
  <w:num w:numId="27">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Williams">
    <w15:presenceInfo w15:providerId="AD" w15:userId="S-1-5-21-1429359549-643223114-962994845-22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1D"/>
    <w:rsid w:val="000120BA"/>
    <w:rsid w:val="00033A6A"/>
    <w:rsid w:val="00044647"/>
    <w:rsid w:val="00044988"/>
    <w:rsid w:val="000633FB"/>
    <w:rsid w:val="0006456F"/>
    <w:rsid w:val="00076AB6"/>
    <w:rsid w:val="000900BE"/>
    <w:rsid w:val="000D7AB8"/>
    <w:rsid w:val="00101327"/>
    <w:rsid w:val="001015BE"/>
    <w:rsid w:val="001378C3"/>
    <w:rsid w:val="00140E39"/>
    <w:rsid w:val="00141A2F"/>
    <w:rsid w:val="00142255"/>
    <w:rsid w:val="00142A2D"/>
    <w:rsid w:val="0014539F"/>
    <w:rsid w:val="0014775F"/>
    <w:rsid w:val="00150318"/>
    <w:rsid w:val="00150D2E"/>
    <w:rsid w:val="00153B67"/>
    <w:rsid w:val="00156D3E"/>
    <w:rsid w:val="00166634"/>
    <w:rsid w:val="00170675"/>
    <w:rsid w:val="00182975"/>
    <w:rsid w:val="00187F36"/>
    <w:rsid w:val="00194F60"/>
    <w:rsid w:val="0019756F"/>
    <w:rsid w:val="001A0E1A"/>
    <w:rsid w:val="001A3534"/>
    <w:rsid w:val="00205818"/>
    <w:rsid w:val="002264AF"/>
    <w:rsid w:val="00255269"/>
    <w:rsid w:val="002605A1"/>
    <w:rsid w:val="00287BAA"/>
    <w:rsid w:val="00297FDD"/>
    <w:rsid w:val="002B448F"/>
    <w:rsid w:val="002C5147"/>
    <w:rsid w:val="002C610E"/>
    <w:rsid w:val="002D2A25"/>
    <w:rsid w:val="002D732F"/>
    <w:rsid w:val="002E198F"/>
    <w:rsid w:val="002E744E"/>
    <w:rsid w:val="002F02EE"/>
    <w:rsid w:val="002F7E08"/>
    <w:rsid w:val="00301215"/>
    <w:rsid w:val="00301253"/>
    <w:rsid w:val="003222CA"/>
    <w:rsid w:val="003262BA"/>
    <w:rsid w:val="00333830"/>
    <w:rsid w:val="00347412"/>
    <w:rsid w:val="00366096"/>
    <w:rsid w:val="003906E1"/>
    <w:rsid w:val="003B16E5"/>
    <w:rsid w:val="003B6436"/>
    <w:rsid w:val="003C79D1"/>
    <w:rsid w:val="003D5658"/>
    <w:rsid w:val="003E5C79"/>
    <w:rsid w:val="003F7593"/>
    <w:rsid w:val="0042234F"/>
    <w:rsid w:val="00425D84"/>
    <w:rsid w:val="004268E1"/>
    <w:rsid w:val="00427E7F"/>
    <w:rsid w:val="00450ADA"/>
    <w:rsid w:val="0045126D"/>
    <w:rsid w:val="00460B75"/>
    <w:rsid w:val="00475C9C"/>
    <w:rsid w:val="004829AA"/>
    <w:rsid w:val="00493AC1"/>
    <w:rsid w:val="0049501D"/>
    <w:rsid w:val="00496313"/>
    <w:rsid w:val="004B7B68"/>
    <w:rsid w:val="004C126A"/>
    <w:rsid w:val="004D6480"/>
    <w:rsid w:val="004F15CF"/>
    <w:rsid w:val="0050084F"/>
    <w:rsid w:val="00503DE3"/>
    <w:rsid w:val="005102F5"/>
    <w:rsid w:val="00512B52"/>
    <w:rsid w:val="005249EB"/>
    <w:rsid w:val="00526B3A"/>
    <w:rsid w:val="00536DAA"/>
    <w:rsid w:val="00570599"/>
    <w:rsid w:val="0058262B"/>
    <w:rsid w:val="005A0C87"/>
    <w:rsid w:val="005B4134"/>
    <w:rsid w:val="005C10B5"/>
    <w:rsid w:val="005C512E"/>
    <w:rsid w:val="005D4ED0"/>
    <w:rsid w:val="005D6185"/>
    <w:rsid w:val="005F6BD9"/>
    <w:rsid w:val="00615C81"/>
    <w:rsid w:val="0062602B"/>
    <w:rsid w:val="006272E7"/>
    <w:rsid w:val="00627BDD"/>
    <w:rsid w:val="006432A0"/>
    <w:rsid w:val="006478E7"/>
    <w:rsid w:val="00665781"/>
    <w:rsid w:val="00671E89"/>
    <w:rsid w:val="00684B10"/>
    <w:rsid w:val="006A005A"/>
    <w:rsid w:val="006C38F8"/>
    <w:rsid w:val="006C3D94"/>
    <w:rsid w:val="006C485E"/>
    <w:rsid w:val="006D77B0"/>
    <w:rsid w:val="007116C0"/>
    <w:rsid w:val="0071235B"/>
    <w:rsid w:val="00716588"/>
    <w:rsid w:val="0071671E"/>
    <w:rsid w:val="00724597"/>
    <w:rsid w:val="00724D50"/>
    <w:rsid w:val="0073643C"/>
    <w:rsid w:val="007474A6"/>
    <w:rsid w:val="007477BF"/>
    <w:rsid w:val="00775D06"/>
    <w:rsid w:val="007774BF"/>
    <w:rsid w:val="0078193B"/>
    <w:rsid w:val="00791703"/>
    <w:rsid w:val="00795DDC"/>
    <w:rsid w:val="00797BC3"/>
    <w:rsid w:val="007A10AD"/>
    <w:rsid w:val="007F533F"/>
    <w:rsid w:val="00800E01"/>
    <w:rsid w:val="00810EEA"/>
    <w:rsid w:val="00815C7D"/>
    <w:rsid w:val="0081791A"/>
    <w:rsid w:val="00844C0A"/>
    <w:rsid w:val="008525B9"/>
    <w:rsid w:val="00865A60"/>
    <w:rsid w:val="008839A2"/>
    <w:rsid w:val="008915DA"/>
    <w:rsid w:val="008A3DB3"/>
    <w:rsid w:val="008A4DDB"/>
    <w:rsid w:val="008B64AD"/>
    <w:rsid w:val="008E0FC0"/>
    <w:rsid w:val="008F77E0"/>
    <w:rsid w:val="009004BF"/>
    <w:rsid w:val="00914642"/>
    <w:rsid w:val="0092448B"/>
    <w:rsid w:val="009329AF"/>
    <w:rsid w:val="00943D88"/>
    <w:rsid w:val="00957BC9"/>
    <w:rsid w:val="00974389"/>
    <w:rsid w:val="009760C5"/>
    <w:rsid w:val="00995E70"/>
    <w:rsid w:val="009D40FA"/>
    <w:rsid w:val="00A019B5"/>
    <w:rsid w:val="00A123E4"/>
    <w:rsid w:val="00A27558"/>
    <w:rsid w:val="00A36E50"/>
    <w:rsid w:val="00A51B24"/>
    <w:rsid w:val="00A6666D"/>
    <w:rsid w:val="00A726B8"/>
    <w:rsid w:val="00A77FFC"/>
    <w:rsid w:val="00AB2F4F"/>
    <w:rsid w:val="00AB63C2"/>
    <w:rsid w:val="00AD7C59"/>
    <w:rsid w:val="00AF6CC5"/>
    <w:rsid w:val="00B15131"/>
    <w:rsid w:val="00B26BC5"/>
    <w:rsid w:val="00B3119E"/>
    <w:rsid w:val="00B33402"/>
    <w:rsid w:val="00B601B0"/>
    <w:rsid w:val="00B85C05"/>
    <w:rsid w:val="00BA4110"/>
    <w:rsid w:val="00BB43CB"/>
    <w:rsid w:val="00BC292E"/>
    <w:rsid w:val="00BC5459"/>
    <w:rsid w:val="00BD2121"/>
    <w:rsid w:val="00BE0DF4"/>
    <w:rsid w:val="00BE582F"/>
    <w:rsid w:val="00BE7AB0"/>
    <w:rsid w:val="00C0091F"/>
    <w:rsid w:val="00C0571D"/>
    <w:rsid w:val="00C15926"/>
    <w:rsid w:val="00C16D05"/>
    <w:rsid w:val="00C257B1"/>
    <w:rsid w:val="00C33A35"/>
    <w:rsid w:val="00C42BF1"/>
    <w:rsid w:val="00C5315F"/>
    <w:rsid w:val="00C61F14"/>
    <w:rsid w:val="00C62479"/>
    <w:rsid w:val="00C74A09"/>
    <w:rsid w:val="00C92E0C"/>
    <w:rsid w:val="00CC6AB1"/>
    <w:rsid w:val="00CD21E9"/>
    <w:rsid w:val="00CE5A5F"/>
    <w:rsid w:val="00CF134A"/>
    <w:rsid w:val="00D13C19"/>
    <w:rsid w:val="00D14BDD"/>
    <w:rsid w:val="00D3155C"/>
    <w:rsid w:val="00D65D1D"/>
    <w:rsid w:val="00D73FAE"/>
    <w:rsid w:val="00D748D4"/>
    <w:rsid w:val="00D74DAF"/>
    <w:rsid w:val="00D8746A"/>
    <w:rsid w:val="00DC6EED"/>
    <w:rsid w:val="00DD5627"/>
    <w:rsid w:val="00DD5AA9"/>
    <w:rsid w:val="00DD7334"/>
    <w:rsid w:val="00DD75BE"/>
    <w:rsid w:val="00DF5B13"/>
    <w:rsid w:val="00E166E4"/>
    <w:rsid w:val="00E16BE9"/>
    <w:rsid w:val="00E324CD"/>
    <w:rsid w:val="00E55913"/>
    <w:rsid w:val="00E660F7"/>
    <w:rsid w:val="00E75516"/>
    <w:rsid w:val="00E77478"/>
    <w:rsid w:val="00E80F1F"/>
    <w:rsid w:val="00EA13AE"/>
    <w:rsid w:val="00EA1E24"/>
    <w:rsid w:val="00EA5A24"/>
    <w:rsid w:val="00EB05D1"/>
    <w:rsid w:val="00EC497A"/>
    <w:rsid w:val="00ED40E1"/>
    <w:rsid w:val="00EF3BE2"/>
    <w:rsid w:val="00EF3D8E"/>
    <w:rsid w:val="00F0050E"/>
    <w:rsid w:val="00F244EA"/>
    <w:rsid w:val="00F5461C"/>
    <w:rsid w:val="00F72F5B"/>
    <w:rsid w:val="00F76070"/>
    <w:rsid w:val="00F95464"/>
    <w:rsid w:val="00FD35C4"/>
    <w:rsid w:val="00FF3217"/>
    <w:rsid w:val="064EC899"/>
    <w:rsid w:val="0AD6CD33"/>
    <w:rsid w:val="1D4FBCF7"/>
    <w:rsid w:val="4336118E"/>
    <w:rsid w:val="45ACE429"/>
    <w:rsid w:val="56F2D3A9"/>
    <w:rsid w:val="5FE496FD"/>
    <w:rsid w:val="62E6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F6DED"/>
  <w15:docId w15:val="{006186E2-F1D0-4368-B412-F8BDEFB0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47"/>
    <w:rPr>
      <w:lang w:val="en-GB"/>
    </w:rPr>
  </w:style>
  <w:style w:type="paragraph" w:styleId="Footer">
    <w:name w:val="footer"/>
    <w:basedOn w:val="Normal"/>
    <w:link w:val="FooterChar"/>
    <w:uiPriority w:val="99"/>
    <w:unhideWhenUsed/>
    <w:rsid w:val="002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47"/>
    <w:rPr>
      <w:lang w:val="en-GB"/>
    </w:rPr>
  </w:style>
  <w:style w:type="paragraph" w:styleId="ListBullet">
    <w:name w:val="List Bullet"/>
    <w:basedOn w:val="Normal"/>
    <w:uiPriority w:val="99"/>
    <w:unhideWhenUsed/>
    <w:rsid w:val="002C5147"/>
    <w:pPr>
      <w:numPr>
        <w:numId w:val="1"/>
      </w:numPr>
      <w:contextualSpacing/>
    </w:pPr>
  </w:style>
  <w:style w:type="paragraph" w:styleId="BalloonText">
    <w:name w:val="Balloon Text"/>
    <w:basedOn w:val="Normal"/>
    <w:link w:val="BalloonTextChar"/>
    <w:uiPriority w:val="99"/>
    <w:semiHidden/>
    <w:unhideWhenUsed/>
    <w:rsid w:val="002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7"/>
    <w:rPr>
      <w:rFonts w:ascii="Tahoma" w:hAnsi="Tahoma" w:cs="Tahoma"/>
      <w:sz w:val="16"/>
      <w:szCs w:val="16"/>
      <w:lang w:val="en-GB"/>
    </w:rPr>
  </w:style>
  <w:style w:type="character" w:styleId="PlaceholderText">
    <w:name w:val="Placeholder Text"/>
    <w:basedOn w:val="DefaultParagraphFont"/>
    <w:uiPriority w:val="99"/>
    <w:semiHidden/>
    <w:rsid w:val="00170675"/>
    <w:rPr>
      <w:color w:val="808080"/>
    </w:rPr>
  </w:style>
  <w:style w:type="character" w:customStyle="1" w:styleId="Style2">
    <w:name w:val="Style2"/>
    <w:basedOn w:val="DefaultParagraphFont"/>
    <w:uiPriority w:val="1"/>
    <w:qFormat/>
    <w:rsid w:val="00170675"/>
    <w:rPr>
      <w:rFonts w:ascii="Arial" w:hAnsi="Arial"/>
      <w:sz w:val="22"/>
    </w:rPr>
  </w:style>
  <w:style w:type="paragraph" w:styleId="ListParagraph">
    <w:name w:val="List Paragraph"/>
    <w:basedOn w:val="Normal"/>
    <w:uiPriority w:val="34"/>
    <w:qFormat/>
    <w:rsid w:val="00DF5B13"/>
    <w:pPr>
      <w:ind w:left="720"/>
      <w:contextualSpacing/>
    </w:pPr>
  </w:style>
  <w:style w:type="character" w:styleId="Hyperlink">
    <w:name w:val="Hyperlink"/>
    <w:basedOn w:val="DefaultParagraphFont"/>
    <w:uiPriority w:val="99"/>
    <w:unhideWhenUsed/>
    <w:rsid w:val="00D14BDD"/>
    <w:rPr>
      <w:color w:val="0000FF" w:themeColor="hyperlink"/>
      <w:u w:val="single"/>
    </w:rPr>
  </w:style>
  <w:style w:type="paragraph" w:customStyle="1" w:styleId="Default">
    <w:name w:val="Default"/>
    <w:rsid w:val="00D14BDD"/>
    <w:pPr>
      <w:autoSpaceDE w:val="0"/>
      <w:autoSpaceDN w:val="0"/>
      <w:adjustRightInd w:val="0"/>
      <w:spacing w:after="0" w:line="240" w:lineRule="auto"/>
    </w:pPr>
    <w:rPr>
      <w:rFonts w:ascii="Tahoma" w:hAnsi="Tahoma" w:cs="Tahoma"/>
      <w:color w:val="000000"/>
      <w:sz w:val="24"/>
      <w:szCs w:val="24"/>
      <w:lang w:val="en-GB"/>
    </w:rPr>
  </w:style>
  <w:style w:type="character" w:styleId="FollowedHyperlink">
    <w:name w:val="FollowedHyperlink"/>
    <w:basedOn w:val="DefaultParagraphFont"/>
    <w:uiPriority w:val="99"/>
    <w:semiHidden/>
    <w:unhideWhenUsed/>
    <w:rsid w:val="00AB2F4F"/>
    <w:rPr>
      <w:color w:val="800080" w:themeColor="followedHyperlink"/>
      <w:u w:val="single"/>
    </w:rPr>
  </w:style>
  <w:style w:type="paragraph" w:customStyle="1" w:styleId="UoDTitle">
    <w:name w:val="UoD Title"/>
    <w:basedOn w:val="Normal"/>
    <w:link w:val="UoDTitleChar"/>
    <w:qFormat/>
    <w:rsid w:val="00427E7F"/>
    <w:pPr>
      <w:tabs>
        <w:tab w:val="left" w:pos="2312"/>
      </w:tabs>
      <w:spacing w:after="0" w:line="240" w:lineRule="auto"/>
    </w:pPr>
    <w:rPr>
      <w:rFonts w:ascii="Rockwell" w:eastAsia="MS Mincho" w:hAnsi="Rockwell" w:cs="Times New Roman"/>
      <w:sz w:val="72"/>
      <w:szCs w:val="72"/>
      <w:lang w:val="en-US"/>
    </w:rPr>
  </w:style>
  <w:style w:type="character" w:customStyle="1" w:styleId="UoDTitleChar">
    <w:name w:val="UoD Title Char"/>
    <w:basedOn w:val="DefaultParagraphFont"/>
    <w:link w:val="UoDTitle"/>
    <w:rsid w:val="00427E7F"/>
    <w:rPr>
      <w:rFonts w:ascii="Rockwell" w:eastAsia="MS Mincho" w:hAnsi="Rockwell" w:cs="Times New Roman"/>
      <w:sz w:val="72"/>
      <w:szCs w:val="72"/>
    </w:rPr>
  </w:style>
  <w:style w:type="paragraph" w:customStyle="1" w:styleId="UoDBody">
    <w:name w:val="UoD Body"/>
    <w:basedOn w:val="Normal"/>
    <w:link w:val="UoDBodyChar"/>
    <w:qFormat/>
    <w:rsid w:val="00427E7F"/>
    <w:pPr>
      <w:spacing w:after="0" w:line="240" w:lineRule="auto"/>
    </w:pPr>
    <w:rPr>
      <w:rFonts w:ascii="Helvetica" w:eastAsia="MS Mincho" w:hAnsi="Helvetica" w:cs="Times New Roman"/>
      <w:sz w:val="24"/>
      <w:szCs w:val="24"/>
      <w:lang w:val="en-US"/>
    </w:rPr>
  </w:style>
  <w:style w:type="character" w:customStyle="1" w:styleId="UoDBodyChar">
    <w:name w:val="UoD Body Char"/>
    <w:basedOn w:val="DefaultParagraphFont"/>
    <w:link w:val="UoDBody"/>
    <w:rsid w:val="00427E7F"/>
    <w:rPr>
      <w:rFonts w:ascii="Helvetica" w:eastAsia="MS Mincho" w:hAnsi="Helvetica" w:cs="Times New Roman"/>
      <w:sz w:val="24"/>
      <w:szCs w:val="24"/>
    </w:rPr>
  </w:style>
  <w:style w:type="paragraph" w:styleId="BodyText3">
    <w:name w:val="Body Text 3"/>
    <w:basedOn w:val="Normal"/>
    <w:link w:val="BodyText3Char"/>
    <w:rsid w:val="006C48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C485E"/>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914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4642"/>
    <w:rPr>
      <w:sz w:val="16"/>
      <w:szCs w:val="16"/>
    </w:rPr>
  </w:style>
  <w:style w:type="paragraph" w:styleId="CommentText">
    <w:name w:val="annotation text"/>
    <w:basedOn w:val="Normal"/>
    <w:link w:val="CommentTextChar"/>
    <w:uiPriority w:val="99"/>
    <w:semiHidden/>
    <w:unhideWhenUsed/>
    <w:rsid w:val="00914642"/>
    <w:pPr>
      <w:spacing w:line="240" w:lineRule="auto"/>
    </w:pPr>
    <w:rPr>
      <w:sz w:val="20"/>
      <w:szCs w:val="20"/>
    </w:rPr>
  </w:style>
  <w:style w:type="character" w:customStyle="1" w:styleId="CommentTextChar">
    <w:name w:val="Comment Text Char"/>
    <w:basedOn w:val="DefaultParagraphFont"/>
    <w:link w:val="CommentText"/>
    <w:uiPriority w:val="99"/>
    <w:semiHidden/>
    <w:rsid w:val="00914642"/>
    <w:rPr>
      <w:sz w:val="20"/>
      <w:szCs w:val="20"/>
      <w:lang w:val="en-GB"/>
    </w:rPr>
  </w:style>
  <w:style w:type="paragraph" w:customStyle="1" w:styleId="paragraph">
    <w:name w:val="paragraph"/>
    <w:basedOn w:val="Normal"/>
    <w:rsid w:val="00DD7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7334"/>
  </w:style>
  <w:style w:type="character" w:customStyle="1" w:styleId="eop">
    <w:name w:val="eop"/>
    <w:basedOn w:val="DefaultParagraphFont"/>
    <w:rsid w:val="00DD7334"/>
  </w:style>
  <w:style w:type="character" w:customStyle="1" w:styleId="spellingerror">
    <w:name w:val="spellingerror"/>
    <w:basedOn w:val="DefaultParagraphFont"/>
    <w:rsid w:val="00DD7334"/>
  </w:style>
  <w:style w:type="paragraph" w:styleId="CommentSubject">
    <w:name w:val="annotation subject"/>
    <w:basedOn w:val="CommentText"/>
    <w:next w:val="CommentText"/>
    <w:link w:val="CommentSubjectChar"/>
    <w:uiPriority w:val="99"/>
    <w:semiHidden/>
    <w:unhideWhenUsed/>
    <w:rsid w:val="00EA5A24"/>
    <w:rPr>
      <w:b/>
      <w:bCs/>
    </w:rPr>
  </w:style>
  <w:style w:type="character" w:customStyle="1" w:styleId="CommentSubjectChar">
    <w:name w:val="Comment Subject Char"/>
    <w:basedOn w:val="CommentTextChar"/>
    <w:link w:val="CommentSubject"/>
    <w:uiPriority w:val="99"/>
    <w:semiHidden/>
    <w:rsid w:val="00EA5A2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5600">
      <w:bodyDiv w:val="1"/>
      <w:marLeft w:val="0"/>
      <w:marRight w:val="0"/>
      <w:marTop w:val="0"/>
      <w:marBottom w:val="0"/>
      <w:divBdr>
        <w:top w:val="none" w:sz="0" w:space="0" w:color="auto"/>
        <w:left w:val="none" w:sz="0" w:space="0" w:color="auto"/>
        <w:bottom w:val="none" w:sz="0" w:space="0" w:color="auto"/>
        <w:right w:val="none" w:sz="0" w:space="0" w:color="auto"/>
      </w:divBdr>
      <w:divsChild>
        <w:div w:id="1511488511">
          <w:marLeft w:val="0"/>
          <w:marRight w:val="0"/>
          <w:marTop w:val="0"/>
          <w:marBottom w:val="0"/>
          <w:divBdr>
            <w:top w:val="none" w:sz="0" w:space="0" w:color="auto"/>
            <w:left w:val="none" w:sz="0" w:space="0" w:color="auto"/>
            <w:bottom w:val="none" w:sz="0" w:space="0" w:color="auto"/>
            <w:right w:val="none" w:sz="0" w:space="0" w:color="auto"/>
          </w:divBdr>
          <w:divsChild>
            <w:div w:id="513808421">
              <w:marLeft w:val="0"/>
              <w:marRight w:val="2"/>
              <w:marTop w:val="0"/>
              <w:marBottom w:val="480"/>
              <w:divBdr>
                <w:top w:val="none" w:sz="0" w:space="0" w:color="auto"/>
                <w:left w:val="none" w:sz="0" w:space="0" w:color="auto"/>
                <w:bottom w:val="none" w:sz="0" w:space="0" w:color="auto"/>
                <w:right w:val="none" w:sz="0" w:space="0" w:color="auto"/>
              </w:divBdr>
            </w:div>
          </w:divsChild>
        </w:div>
      </w:divsChild>
    </w:div>
    <w:div w:id="942298824">
      <w:bodyDiv w:val="1"/>
      <w:marLeft w:val="0"/>
      <w:marRight w:val="0"/>
      <w:marTop w:val="0"/>
      <w:marBottom w:val="0"/>
      <w:divBdr>
        <w:top w:val="none" w:sz="0" w:space="0" w:color="auto"/>
        <w:left w:val="none" w:sz="0" w:space="0" w:color="auto"/>
        <w:bottom w:val="none" w:sz="0" w:space="0" w:color="auto"/>
        <w:right w:val="none" w:sz="0" w:space="0" w:color="auto"/>
      </w:divBdr>
    </w:div>
    <w:div w:id="2099053089">
      <w:bodyDiv w:val="1"/>
      <w:marLeft w:val="0"/>
      <w:marRight w:val="0"/>
      <w:marTop w:val="0"/>
      <w:marBottom w:val="0"/>
      <w:divBdr>
        <w:top w:val="none" w:sz="0" w:space="0" w:color="auto"/>
        <w:left w:val="none" w:sz="0" w:space="0" w:color="auto"/>
        <w:bottom w:val="none" w:sz="0" w:space="0" w:color="auto"/>
        <w:right w:val="none" w:sz="0" w:space="0" w:color="auto"/>
      </w:divBdr>
      <w:divsChild>
        <w:div w:id="59640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rts.ofsted.gov.uk/inspection-reports/find-inspection-report/provider/ELS/70018"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hyperlink" Target="http://www.qaa.ac.uk/AssuringStandardsAndQuality/Qualifications/Pages/Statement-on-the-PGCE-Qualification.aspx"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08303/initial-teacher-training-criteria-supporting-advic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meoffice.gov.uk/agencies-public-bodies/dbs/" TargetMode="External"/><Relationship Id="rId25" Type="http://schemas.openxmlformats.org/officeDocument/2006/relationships/hyperlink" Target="https://www.gov.uk/government/publications/initial-teacher-education-inspection-handbook" TargetMode="External"/><Relationship Id="rId2" Type="http://schemas.openxmlformats.org/officeDocument/2006/relationships/customXml" Target="../customXml/item2.xml"/><Relationship Id="rId16" Type="http://schemas.openxmlformats.org/officeDocument/2006/relationships/hyperlink" Target="http://www.derby.ac.uk/courses/postgraduate/pgce-post-14/" TargetMode="External"/><Relationship Id="rId20" Type="http://schemas.openxmlformats.org/officeDocument/2006/relationships/hyperlink" Target="https://set.et-foundation.co.uk/professionalism/gaining-qtls/guidance-for-headteacher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reports.ofsted.gov.uk/inspection-reports/find-inspection-report/provider/ELS/70018" TargetMode="External"/><Relationship Id="rId5" Type="http://schemas.openxmlformats.org/officeDocument/2006/relationships/numbering" Target="numbering.xml"/><Relationship Id="rId15" Type="http://schemas.openxmlformats.org/officeDocument/2006/relationships/hyperlink" Target="http://www.derby.ac.uk/research/uod/researchethicsandintegrity/researchethics/" TargetMode="External"/><Relationship Id="rId23" Type="http://schemas.openxmlformats.org/officeDocument/2006/relationships/hyperlink" Target="http://webarchive.nationalarchives.gov.uk/20130802100617/http:/lsis.org.uk/sites/www.lsis.org.uk/files/Guidance-for-Employers-and-Practitioners-2013-Apri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rby.ac.uk/ss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rby.ac.uk/newsevents/events/calendar/fe--skills-showcase-2016.php" TargetMode="External"/><Relationship Id="rId22" Type="http://schemas.openxmlformats.org/officeDocument/2006/relationships/hyperlink" Target="http://www.et-foundation.co.uk/supporting/support-practitioners/professional-standards/"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50A7C93C143F7B0885A56BCA44A05"/>
        <w:category>
          <w:name w:val="General"/>
          <w:gallery w:val="placeholder"/>
        </w:category>
        <w:types>
          <w:type w:val="bbPlcHdr"/>
        </w:types>
        <w:behaviors>
          <w:behavior w:val="content"/>
        </w:behaviors>
        <w:guid w:val="{BB7E45A5-3929-4B9F-B900-7C4A47CFAC42}"/>
      </w:docPartPr>
      <w:docPartBody>
        <w:p w:rsidR="002D1603" w:rsidRDefault="005E4017" w:rsidP="005E4017">
          <w:pPr>
            <w:pStyle w:val="1B750A7C93C143F7B0885A56BCA44A05"/>
          </w:pPr>
          <w:r w:rsidRPr="00421F04">
            <w:rPr>
              <w:rStyle w:val="PlaceholderText"/>
            </w:rPr>
            <w:t>Click here to enter text.</w:t>
          </w:r>
        </w:p>
      </w:docPartBody>
    </w:docPart>
    <w:docPart>
      <w:docPartPr>
        <w:name w:val="138411A39867486DBDBF9A8436988980"/>
        <w:category>
          <w:name w:val="General"/>
          <w:gallery w:val="placeholder"/>
        </w:category>
        <w:types>
          <w:type w:val="bbPlcHdr"/>
        </w:types>
        <w:behaviors>
          <w:behavior w:val="content"/>
        </w:behaviors>
        <w:guid w:val="{F04920D8-D6EA-4B84-A5AA-0BDA6EDDBD14}"/>
      </w:docPartPr>
      <w:docPartBody>
        <w:p w:rsidR="002D1603" w:rsidRDefault="005E4017" w:rsidP="005E4017">
          <w:pPr>
            <w:pStyle w:val="138411A39867486DBDBF9A8436988980"/>
          </w:pPr>
          <w:r w:rsidRPr="00421F04">
            <w:rPr>
              <w:rStyle w:val="PlaceholderText"/>
            </w:rPr>
            <w:t>Click here to enter text.</w:t>
          </w:r>
        </w:p>
      </w:docPartBody>
    </w:docPart>
    <w:docPart>
      <w:docPartPr>
        <w:name w:val="D2BDBB8AF51C4ADB9AF185B56D1CC18A"/>
        <w:category>
          <w:name w:val="General"/>
          <w:gallery w:val="placeholder"/>
        </w:category>
        <w:types>
          <w:type w:val="bbPlcHdr"/>
        </w:types>
        <w:behaviors>
          <w:behavior w:val="content"/>
        </w:behaviors>
        <w:guid w:val="{C3FAEC3F-BDEF-40F5-8A17-9828B4A24172}"/>
      </w:docPartPr>
      <w:docPartBody>
        <w:p w:rsidR="00AA1D75" w:rsidRDefault="002D1603" w:rsidP="002D1603">
          <w:pPr>
            <w:pStyle w:val="D2BDBB8AF51C4ADB9AF185B56D1CC18A"/>
          </w:pPr>
          <w:r w:rsidRPr="00421F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Rockwell,Times New Roman,MS Mi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7"/>
    <w:rsid w:val="002D1603"/>
    <w:rsid w:val="005B35CA"/>
    <w:rsid w:val="005E4017"/>
    <w:rsid w:val="00AA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603"/>
    <w:rPr>
      <w:color w:val="808080"/>
    </w:rPr>
  </w:style>
  <w:style w:type="paragraph" w:customStyle="1" w:styleId="1B750A7C93C143F7B0885A56BCA44A05">
    <w:name w:val="1B750A7C93C143F7B0885A56BCA44A05"/>
    <w:rsid w:val="005E4017"/>
  </w:style>
  <w:style w:type="paragraph" w:customStyle="1" w:styleId="138411A39867486DBDBF9A8436988980">
    <w:name w:val="138411A39867486DBDBF9A8436988980"/>
    <w:rsid w:val="005E4017"/>
  </w:style>
  <w:style w:type="paragraph" w:customStyle="1" w:styleId="D2BDBB8AF51C4ADB9AF185B56D1CC18A">
    <w:name w:val="D2BDBB8AF51C4ADB9AF185B56D1CC18A"/>
    <w:rsid w:val="002D1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3134A02224A49B13F2571CD1D8274" ma:contentTypeVersion="2" ma:contentTypeDescription="Create a new document." ma:contentTypeScope="" ma:versionID="1656601d25faf87ade39994eb8fdc945">
  <xsd:schema xmlns:xsd="http://www.w3.org/2001/XMLSchema" xmlns:xs="http://www.w3.org/2001/XMLSchema" xmlns:p="http://schemas.microsoft.com/office/2006/metadata/properties" xmlns:ns2="ead664bc-89fe-46a6-a11f-c97e7a20115f" targetNamespace="http://schemas.microsoft.com/office/2006/metadata/properties" ma:root="true" ma:fieldsID="586bc2b6102842d83d0fde11c6265fb9" ns2:_="">
    <xsd:import namespace="ead664bc-89fe-46a6-a11f-c97e7a20115f"/>
    <xsd:element name="properties">
      <xsd:complexType>
        <xsd:sequence>
          <xsd:element name="documentManagement">
            <xsd:complexType>
              <xsd:all>
                <xsd:element ref="ns2:Depart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664bc-89fe-46a6-a11f-c97e7a20115f" elementFormDefault="qualified">
    <xsd:import namespace="http://schemas.microsoft.com/office/2006/documentManagement/types"/>
    <xsd:import namespace="http://schemas.microsoft.com/office/infopath/2007/PartnerControls"/>
    <xsd:element name="Departments" ma:index="8" ma:displayName="Departments" ma:description="" ma:format="RadioButtons" ma:internalName="Departments">
      <xsd:simpleType>
        <xsd:restriction base="dms:Choice">
          <xsd:enumeration value="Art and Design"/>
          <xsd:enumeration value="Media and Performing Arts"/>
          <xsd:enumeration value="Derby Management School"/>
          <xsd:enumeration value="Derby Business School"/>
          <xsd:enumeration value="Hotel, Resort and Spa Management"/>
          <xsd:enumeration value="Education and Childhood"/>
          <xsd:enumeration value="Postgraduate and Initial Teacher Education"/>
          <xsd:enumeration value="Electronics, Computing and Mathematics"/>
          <xsd:enumeration value="Mechanical Engineering and the Built Environment"/>
          <xsd:enumeration value="Health Care Practice"/>
          <xsd:enumeration value="Social and Community Studies"/>
          <xsd:enumeration value="Therapeutic Practice"/>
          <xsd:enumeration value="Humanities"/>
          <xsd:enumeration value="Derby Law School"/>
          <xsd:enumeration value="Social Sciences"/>
          <xsd:enumeration value="Life Sciences"/>
          <xsd:enumeration value="Natural Sciences"/>
          <xsd:enumeration value="UDOL"/>
          <xsd:enumeration value="Mineral Products"/>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s xmlns="ead664bc-89fe-46a6-a11f-c97e7a20115f">Postgraduate and Initial Teacher Education</Depart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8DFD-EE19-4365-8062-29C84A00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664bc-89fe-46a6-a11f-c97e7a201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6473C-EE07-465F-88F1-AC64A0C76814}">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ad664bc-89fe-46a6-a11f-c97e7a20115f"/>
    <ds:schemaRef ds:uri="http://www.w3.org/XML/1998/namespace"/>
  </ds:schemaRefs>
</ds:datastoreItem>
</file>

<file path=customXml/itemProps3.xml><?xml version="1.0" encoding="utf-8"?>
<ds:datastoreItem xmlns:ds="http://schemas.openxmlformats.org/officeDocument/2006/customXml" ds:itemID="{5A15BF7D-CA2F-4FDA-8C6D-9313D8050519}">
  <ds:schemaRefs>
    <ds:schemaRef ds:uri="http://schemas.microsoft.com/sharepoint/v3/contenttype/forms"/>
  </ds:schemaRefs>
</ds:datastoreItem>
</file>

<file path=customXml/itemProps4.xml><?xml version="1.0" encoding="utf-8"?>
<ds:datastoreItem xmlns:ds="http://schemas.openxmlformats.org/officeDocument/2006/customXml" ds:itemID="{05FC1DA2-0286-4D78-8DCD-90C8F111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10177</Words>
  <Characters>58010</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68051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Carr</dc:creator>
  <cp:lastModifiedBy>Leigh Belk</cp:lastModifiedBy>
  <cp:revision>2</cp:revision>
  <cp:lastPrinted>2015-08-19T14:38:00Z</cp:lastPrinted>
  <dcterms:created xsi:type="dcterms:W3CDTF">2019-10-03T11:36:00Z</dcterms:created>
  <dcterms:modified xsi:type="dcterms:W3CDTF">2019-10-03T11:36:00Z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0x0101008E43134A02224A49B13F2571CD1D8274</vt:lpwstr>
  </property>
  <property fmtid="{D5CDD505-2E9C-101B-9397-08002B2CF9AE}" pid="3" name="MSIP_Label_b47d098f-2640-4837-b575-e0be04df0525_Enabled">
    <vt:lpwstr>True</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AssignedBy">
    <vt:lpwstr>SEHS522@derby.ac.uk</vt:lpwstr>
  </property>
  <property fmtid="{D5CDD505-2E9C-101B-9397-08002B2CF9AE}" pid="6" name="MSIP_Label_b47d098f-2640-4837-b575-e0be04df0525_DateCreated">
    <vt:lpwstr>2017-06-20T13:04:35.9373226+01:00</vt:lpwstr>
  </property>
  <property fmtid="{D5CDD505-2E9C-101B-9397-08002B2CF9AE}" pid="7" name="MSIP_Label_b47d098f-2640-4837-b575-e0be04df0525_Name">
    <vt:lpwstr>Internal</vt:lpwstr>
  </property>
  <property fmtid="{D5CDD505-2E9C-101B-9397-08002B2CF9AE}" pid="8" name="MSIP_Label_b47d098f-2640-4837-b575-e0be04df0525_Extended_MSFT_Method">
    <vt:lpwstr>Automatic</vt:lpwstr>
  </property>
  <property fmtid="{D5CDD505-2E9C-101B-9397-08002B2CF9AE}" pid="9" name="Sensitivity">
    <vt:lpwstr>Internal</vt:lpwstr>
  </property>
  <property fmtid="{D5CDD505-2E9C-101B-9397-08002B2CF9AE}" pid="10" name="DocumentType">
    <vt:lpwstr>Programme Specification</vt:lpwstr>
  </property>
  <property fmtid="{D5CDD505-2E9C-101B-9397-08002B2CF9AE}" pid="11" name="Effective">
    <vt:lpwstr>17/18</vt:lpwstr>
  </property>
  <property fmtid="{D5CDD505-2E9C-101B-9397-08002B2CF9AE}" pid="12" name="_docset_NoMedatataSyncRequired">
    <vt:lpwstr>False</vt:lpwstr>
  </property>
</Properties>
</file>