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9B63A" w14:textId="77777777" w:rsidR="00543E6F" w:rsidRDefault="00543E6F" w:rsidP="00B46786">
      <w:pPr>
        <w:rPr>
          <w:rFonts w:asciiTheme="minorHAnsi" w:hAnsiTheme="minorHAnsi"/>
          <w:szCs w:val="20"/>
        </w:rPr>
      </w:pPr>
      <w:bookmarkStart w:id="0" w:name="_GoBack"/>
      <w:bookmarkEnd w:id="0"/>
    </w:p>
    <w:p w14:paraId="6FB096D9" w14:textId="77777777" w:rsidR="00543E6F" w:rsidRDefault="00543E6F" w:rsidP="00B46786">
      <w:pPr>
        <w:rPr>
          <w:rFonts w:asciiTheme="minorHAnsi" w:hAnsiTheme="minorHAnsi"/>
          <w:szCs w:val="20"/>
        </w:rPr>
      </w:pPr>
    </w:p>
    <w:p w14:paraId="3AF648BB" w14:textId="77777777" w:rsidR="00B46786" w:rsidRPr="00B46786" w:rsidRDefault="00B46786" w:rsidP="00B46786">
      <w:pPr>
        <w:rPr>
          <w:rFonts w:asciiTheme="minorHAnsi" w:hAnsiTheme="minorHAnsi"/>
          <w:color w:val="FFFFFF"/>
          <w:szCs w:val="20"/>
        </w:rPr>
      </w:pPr>
      <w:r w:rsidRPr="00B46786">
        <w:rPr>
          <w:rFonts w:asciiTheme="minorHAnsi" w:hAnsiTheme="minorHAnsi"/>
          <w:szCs w:val="20"/>
        </w:rPr>
        <w:t xml:space="preserve">Name of College: Engineering &amp; Technology </w:t>
      </w:r>
    </w:p>
    <w:p w14:paraId="3AF648BC" w14:textId="77777777" w:rsidR="00B46786" w:rsidRPr="00B46786" w:rsidRDefault="00B46786" w:rsidP="00B46786">
      <w:pPr>
        <w:rPr>
          <w:rFonts w:asciiTheme="minorHAnsi" w:hAnsiTheme="minorHAnsi"/>
          <w:szCs w:val="20"/>
        </w:rPr>
      </w:pPr>
      <w:r w:rsidRPr="00B46786">
        <w:rPr>
          <w:rFonts w:asciiTheme="minorHAnsi" w:hAnsiTheme="minorHAnsi"/>
          <w:szCs w:val="20"/>
        </w:rPr>
        <w:t xml:space="preserve">Name of Department: </w:t>
      </w:r>
      <w:r w:rsidR="00E904DE">
        <w:rPr>
          <w:rFonts w:asciiTheme="minorHAnsi" w:hAnsiTheme="minorHAnsi"/>
          <w:szCs w:val="20"/>
        </w:rPr>
        <w:t>Engineering (</w:t>
      </w:r>
      <w:r w:rsidRPr="00B46786">
        <w:rPr>
          <w:rFonts w:asciiTheme="minorHAnsi" w:hAnsiTheme="minorHAnsi"/>
          <w:szCs w:val="20"/>
        </w:rPr>
        <w:t>Mechanical Manufacturing Engineering</w:t>
      </w:r>
      <w:r w:rsidR="00E904DE">
        <w:rPr>
          <w:rFonts w:asciiTheme="minorHAnsi" w:hAnsiTheme="minorHAnsi"/>
          <w:szCs w:val="20"/>
        </w:rPr>
        <w:t>)</w:t>
      </w:r>
    </w:p>
    <w:p w14:paraId="3AF648BD" w14:textId="77777777" w:rsidR="00B46786" w:rsidRPr="00B46786" w:rsidRDefault="00B46786" w:rsidP="00B46786">
      <w:pPr>
        <w:rPr>
          <w:rFonts w:asciiTheme="minorHAnsi" w:hAnsiTheme="minorHAnsi"/>
          <w:szCs w:val="20"/>
        </w:rPr>
      </w:pPr>
    </w:p>
    <w:p w14:paraId="3AF648BE" w14:textId="77777777" w:rsidR="00B46786" w:rsidRPr="00B46786" w:rsidRDefault="00B46786" w:rsidP="00B46786">
      <w:pPr>
        <w:rPr>
          <w:rFonts w:asciiTheme="minorHAnsi" w:hAnsiTheme="minorHAnsi"/>
          <w:szCs w:val="20"/>
        </w:rPr>
      </w:pPr>
    </w:p>
    <w:p w14:paraId="3AF648BF" w14:textId="77777777" w:rsidR="00B46786" w:rsidRPr="00B46786" w:rsidRDefault="00B46786" w:rsidP="00B46786">
      <w:pPr>
        <w:rPr>
          <w:rFonts w:asciiTheme="minorHAnsi" w:hAnsiTheme="minorHAnsi"/>
          <w:szCs w:val="20"/>
        </w:rPr>
      </w:pPr>
    </w:p>
    <w:p w14:paraId="3AF648C0" w14:textId="77777777" w:rsidR="00B46786" w:rsidRPr="00B46786" w:rsidRDefault="00B46786" w:rsidP="00B46786">
      <w:pPr>
        <w:rPr>
          <w:rFonts w:asciiTheme="minorHAnsi" w:hAnsiTheme="minorHAnsi"/>
          <w:szCs w:val="20"/>
        </w:rPr>
      </w:pPr>
    </w:p>
    <w:p w14:paraId="3AF648C1" w14:textId="77777777" w:rsidR="00B46786" w:rsidRPr="00B46786" w:rsidRDefault="00B46786" w:rsidP="00B46786">
      <w:pPr>
        <w:rPr>
          <w:rFonts w:asciiTheme="minorHAnsi" w:hAnsiTheme="minorHAnsi"/>
          <w:szCs w:val="20"/>
        </w:rPr>
      </w:pPr>
    </w:p>
    <w:p w14:paraId="3AF648C2" w14:textId="77777777" w:rsidR="00B46786" w:rsidRPr="00B46786" w:rsidRDefault="00B46786" w:rsidP="00B46786">
      <w:pPr>
        <w:rPr>
          <w:rFonts w:asciiTheme="minorHAnsi" w:hAnsiTheme="minorHAnsi"/>
          <w:szCs w:val="20"/>
        </w:rPr>
      </w:pPr>
    </w:p>
    <w:p w14:paraId="3AF648C3" w14:textId="77777777" w:rsidR="00B46786" w:rsidRPr="00B46786" w:rsidRDefault="00B46786" w:rsidP="00B46786">
      <w:pPr>
        <w:rPr>
          <w:rFonts w:asciiTheme="minorHAnsi" w:hAnsiTheme="minorHAnsi"/>
          <w:szCs w:val="20"/>
        </w:rPr>
      </w:pPr>
    </w:p>
    <w:p w14:paraId="3AF648C4" w14:textId="77777777" w:rsidR="00B46786" w:rsidRPr="00B46786" w:rsidRDefault="00B46786" w:rsidP="00B46786">
      <w:pPr>
        <w:rPr>
          <w:rFonts w:asciiTheme="minorHAnsi" w:hAnsiTheme="minorHAnsi"/>
          <w:szCs w:val="20"/>
        </w:rPr>
      </w:pPr>
    </w:p>
    <w:p w14:paraId="3AF648C5" w14:textId="77777777" w:rsidR="00B46786" w:rsidRPr="00B46786" w:rsidRDefault="00B46786" w:rsidP="00B46786">
      <w:pPr>
        <w:rPr>
          <w:rFonts w:asciiTheme="minorHAnsi" w:hAnsiTheme="minorHAnsi"/>
          <w:sz w:val="40"/>
          <w:szCs w:val="40"/>
        </w:rPr>
      </w:pPr>
      <w:r w:rsidRPr="00B46786">
        <w:rPr>
          <w:rFonts w:asciiTheme="minorHAnsi" w:hAnsiTheme="minorHAnsi"/>
          <w:sz w:val="40"/>
          <w:szCs w:val="40"/>
        </w:rPr>
        <w:t>Programme Specification</w:t>
      </w:r>
    </w:p>
    <w:p w14:paraId="3AF648C6" w14:textId="77777777" w:rsidR="00B46786" w:rsidRPr="00B46786" w:rsidRDefault="00B46786" w:rsidP="00B46786">
      <w:pPr>
        <w:rPr>
          <w:rFonts w:asciiTheme="minorHAnsi" w:hAnsiTheme="minorHAnsi"/>
          <w:szCs w:val="20"/>
        </w:rPr>
      </w:pPr>
      <w:r w:rsidRPr="00B46786">
        <w:rPr>
          <w:rFonts w:asciiTheme="minorHAnsi" w:hAnsiTheme="minorHAnsi"/>
          <w:szCs w:val="20"/>
        </w:rPr>
        <w:t>September 2014</w:t>
      </w:r>
    </w:p>
    <w:p w14:paraId="3AF648C7" w14:textId="77777777" w:rsidR="00B46786" w:rsidRPr="00B46786" w:rsidRDefault="00B46786" w:rsidP="00B46786">
      <w:pPr>
        <w:rPr>
          <w:rFonts w:asciiTheme="minorHAnsi" w:hAnsiTheme="minorHAnsi"/>
          <w:szCs w:val="20"/>
        </w:rPr>
      </w:pPr>
    </w:p>
    <w:p w14:paraId="3AF648C8" w14:textId="77777777" w:rsidR="00B46786" w:rsidRPr="00B46786" w:rsidRDefault="00B46786" w:rsidP="00B46786">
      <w:pPr>
        <w:rPr>
          <w:rFonts w:asciiTheme="minorHAnsi" w:hAnsiTheme="minorHAnsi"/>
          <w:szCs w:val="20"/>
        </w:rPr>
      </w:pPr>
    </w:p>
    <w:p w14:paraId="3AF648C9" w14:textId="77777777" w:rsidR="00B46786" w:rsidRPr="00B46786" w:rsidRDefault="00B46786" w:rsidP="00B46786">
      <w:pPr>
        <w:rPr>
          <w:rFonts w:asciiTheme="minorHAnsi" w:hAnsiTheme="minorHAnsi"/>
          <w:szCs w:val="20"/>
        </w:rPr>
      </w:pPr>
    </w:p>
    <w:p w14:paraId="3AF648CA" w14:textId="77777777" w:rsidR="00B46786" w:rsidRPr="00B46786" w:rsidRDefault="00B46786" w:rsidP="00B46786">
      <w:pPr>
        <w:rPr>
          <w:rFonts w:asciiTheme="minorHAnsi" w:hAnsiTheme="minorHAnsi"/>
          <w:sz w:val="32"/>
          <w:szCs w:val="32"/>
        </w:rPr>
      </w:pPr>
      <w:r w:rsidRPr="00B46786">
        <w:rPr>
          <w:rFonts w:asciiTheme="minorHAnsi" w:hAnsiTheme="minorHAnsi"/>
          <w:sz w:val="32"/>
          <w:szCs w:val="32"/>
        </w:rPr>
        <w:t>Programme Title</w:t>
      </w:r>
    </w:p>
    <w:p w14:paraId="3AF648CB" w14:textId="77777777" w:rsidR="00B46786" w:rsidRPr="00B46786" w:rsidRDefault="00B46786" w:rsidP="00B46786">
      <w:pPr>
        <w:rPr>
          <w:rFonts w:asciiTheme="minorHAnsi" w:hAnsiTheme="minorHAnsi" w:cs="Arial"/>
          <w:b/>
          <w:szCs w:val="27"/>
          <w:lang w:bidi="en-US"/>
        </w:rPr>
      </w:pPr>
      <w:r w:rsidRPr="00B46786">
        <w:rPr>
          <w:rFonts w:asciiTheme="minorHAnsi" w:hAnsiTheme="minorHAnsi" w:cs="Arial"/>
          <w:b/>
          <w:szCs w:val="27"/>
          <w:lang w:bidi="en-US"/>
        </w:rPr>
        <w:t>BSc (Hons) Engineering (Mechanical)</w:t>
      </w:r>
    </w:p>
    <w:p w14:paraId="3AF648CC" w14:textId="77777777" w:rsidR="00B46786" w:rsidRPr="00B46786" w:rsidRDefault="00B46786" w:rsidP="00B46786">
      <w:pPr>
        <w:rPr>
          <w:rFonts w:asciiTheme="minorHAnsi" w:hAnsiTheme="minorHAnsi" w:cs="Arial"/>
          <w:b/>
          <w:noProof/>
          <w:szCs w:val="36"/>
        </w:rPr>
      </w:pPr>
    </w:p>
    <w:p w14:paraId="3AF648CD" w14:textId="77777777" w:rsidR="00B46786" w:rsidRPr="00B46786" w:rsidRDefault="00B46786" w:rsidP="00B46786">
      <w:pPr>
        <w:rPr>
          <w:rFonts w:asciiTheme="minorHAnsi" w:hAnsiTheme="minorHAnsi"/>
          <w:szCs w:val="20"/>
        </w:rPr>
      </w:pPr>
    </w:p>
    <w:p w14:paraId="3AF648CE" w14:textId="76980CE2" w:rsidR="00B46786" w:rsidRPr="00B46786" w:rsidRDefault="00B46786" w:rsidP="00B46786">
      <w:pPr>
        <w:rPr>
          <w:rFonts w:asciiTheme="minorHAnsi" w:hAnsiTheme="minorHAnsi"/>
          <w:szCs w:val="20"/>
        </w:rPr>
      </w:pPr>
    </w:p>
    <w:p w14:paraId="3AF648CF" w14:textId="77777777" w:rsidR="00B46786" w:rsidRPr="00B46786" w:rsidRDefault="00B46786" w:rsidP="00B46786">
      <w:pPr>
        <w:rPr>
          <w:rFonts w:asciiTheme="minorHAnsi" w:hAnsiTheme="minorHAnsi"/>
          <w:b/>
          <w:szCs w:val="20"/>
        </w:rPr>
      </w:pPr>
    </w:p>
    <w:p w14:paraId="3AF648D0" w14:textId="77777777" w:rsidR="00B46786" w:rsidRPr="00B46786" w:rsidRDefault="00B46786" w:rsidP="00B46786">
      <w:pPr>
        <w:rPr>
          <w:rFonts w:asciiTheme="minorHAnsi" w:hAnsiTheme="minorHAnsi"/>
          <w:szCs w:val="20"/>
        </w:rPr>
      </w:pPr>
    </w:p>
    <w:p w14:paraId="3AF648D1" w14:textId="77777777" w:rsidR="00B46786" w:rsidRPr="00B46786" w:rsidRDefault="00B46786" w:rsidP="00B46786">
      <w:pPr>
        <w:rPr>
          <w:rFonts w:asciiTheme="minorHAnsi" w:hAnsiTheme="minorHAnsi"/>
          <w:szCs w:val="20"/>
        </w:rPr>
      </w:pPr>
    </w:p>
    <w:p w14:paraId="3AF648D2" w14:textId="77777777" w:rsidR="00B46786" w:rsidRPr="00B46786" w:rsidRDefault="00B46786" w:rsidP="00B46786">
      <w:pPr>
        <w:rPr>
          <w:rFonts w:asciiTheme="minorHAnsi" w:hAnsiTheme="minorHAnsi"/>
          <w:szCs w:val="20"/>
        </w:rPr>
      </w:pPr>
    </w:p>
    <w:p w14:paraId="3AF648D3" w14:textId="77777777" w:rsidR="00B46786" w:rsidRPr="00B46786" w:rsidRDefault="00B46786" w:rsidP="00B46786">
      <w:pPr>
        <w:rPr>
          <w:rFonts w:asciiTheme="minorHAnsi" w:hAnsiTheme="minorHAnsi"/>
          <w:szCs w:val="20"/>
        </w:rPr>
      </w:pPr>
    </w:p>
    <w:p w14:paraId="3AF648D4" w14:textId="77777777" w:rsidR="00B46786" w:rsidRPr="00B46786" w:rsidRDefault="00B46786" w:rsidP="00B46786">
      <w:pPr>
        <w:rPr>
          <w:rFonts w:asciiTheme="minorHAnsi" w:hAnsiTheme="minorHAnsi"/>
          <w:szCs w:val="20"/>
        </w:rPr>
      </w:pPr>
    </w:p>
    <w:p w14:paraId="3AF648D5" w14:textId="77777777" w:rsidR="00B46786" w:rsidRPr="00B46786" w:rsidRDefault="00B46786" w:rsidP="00B46786">
      <w:pPr>
        <w:rPr>
          <w:rFonts w:asciiTheme="minorHAnsi" w:hAnsiTheme="minorHAnsi"/>
          <w:szCs w:val="20"/>
        </w:rPr>
      </w:pPr>
      <w:r w:rsidRPr="00B46786">
        <w:rPr>
          <w:rFonts w:asciiTheme="minorHAnsi" w:hAnsiTheme="minorHAnsi"/>
          <w:szCs w:val="20"/>
        </w:rPr>
        <w:t>Programme valid from September 2014 for an Indefinite Period</w:t>
      </w:r>
    </w:p>
    <w:p w14:paraId="3AF648D6" w14:textId="77777777" w:rsidR="00B46786" w:rsidRPr="00B46786" w:rsidRDefault="00B46786" w:rsidP="00B46786">
      <w:pPr>
        <w:rPr>
          <w:rFonts w:asciiTheme="minorHAnsi" w:hAnsiTheme="minorHAnsi"/>
          <w:szCs w:val="20"/>
        </w:rPr>
      </w:pPr>
      <w:r w:rsidRPr="00B46786">
        <w:rPr>
          <w:rFonts w:asciiTheme="minorHAnsi" w:hAnsiTheme="minorHAnsi"/>
          <w:szCs w:val="20"/>
        </w:rPr>
        <w:t>JACS code</w:t>
      </w:r>
      <w:r w:rsidRPr="00B46786">
        <w:rPr>
          <w:rFonts w:cs="Arial"/>
          <w:b/>
          <w:bCs/>
          <w:szCs w:val="22"/>
          <w:lang w:eastAsia="en-GB"/>
        </w:rPr>
        <w:t xml:space="preserve"> </w:t>
      </w:r>
      <w:r w:rsidRPr="00B46786">
        <w:rPr>
          <w:rFonts w:asciiTheme="minorHAnsi" w:hAnsiTheme="minorHAnsi"/>
          <w:b/>
          <w:bCs/>
          <w:szCs w:val="20"/>
        </w:rPr>
        <w:t>K220</w:t>
      </w:r>
    </w:p>
    <w:p w14:paraId="3AF648D7" w14:textId="77777777" w:rsidR="00B46786" w:rsidRPr="00B46786" w:rsidRDefault="00B46786" w:rsidP="00B46786">
      <w:pPr>
        <w:rPr>
          <w:rFonts w:asciiTheme="minorHAnsi" w:hAnsiTheme="minorHAnsi"/>
          <w:szCs w:val="20"/>
        </w:rPr>
      </w:pPr>
    </w:p>
    <w:p w14:paraId="3AF648D8" w14:textId="77777777" w:rsidR="00B46786" w:rsidRPr="00B46786" w:rsidRDefault="00B46786" w:rsidP="00B46786">
      <w:pPr>
        <w:rPr>
          <w:rFonts w:asciiTheme="minorHAnsi" w:hAnsiTheme="minorHAnsi"/>
          <w:szCs w:val="20"/>
        </w:rPr>
      </w:pPr>
      <w:r w:rsidRPr="00B46786">
        <w:rPr>
          <w:rFonts w:asciiTheme="minorHAnsi" w:hAnsiTheme="minorHAnsi"/>
          <w:szCs w:val="20"/>
        </w:rPr>
        <w:t>Valid for delivery at:</w:t>
      </w:r>
    </w:p>
    <w:p w14:paraId="3AF648D9" w14:textId="77777777" w:rsidR="00B46786" w:rsidRDefault="00B46786" w:rsidP="00B46786">
      <w:pPr>
        <w:rPr>
          <w:rFonts w:asciiTheme="minorHAnsi" w:hAnsiTheme="minorHAnsi"/>
          <w:szCs w:val="20"/>
        </w:rPr>
      </w:pPr>
      <w:r w:rsidRPr="00B46786">
        <w:rPr>
          <w:rFonts w:asciiTheme="minorHAnsi" w:hAnsiTheme="minorHAnsi"/>
          <w:szCs w:val="20"/>
        </w:rPr>
        <w:t>Loughborough College</w:t>
      </w:r>
    </w:p>
    <w:p w14:paraId="0FE75249" w14:textId="7AF94EAF" w:rsidR="00BF3941" w:rsidRPr="00B46786" w:rsidRDefault="00BF3941" w:rsidP="00B46786">
      <w:pPr>
        <w:rPr>
          <w:rFonts w:asciiTheme="minorHAnsi" w:hAnsiTheme="minorHAnsi"/>
          <w:szCs w:val="20"/>
        </w:rPr>
      </w:pPr>
      <w:r>
        <w:rPr>
          <w:rFonts w:asciiTheme="minorHAnsi" w:hAnsiTheme="minorHAnsi"/>
          <w:szCs w:val="20"/>
        </w:rPr>
        <w:t>Preston’s College</w:t>
      </w:r>
    </w:p>
    <w:p w14:paraId="3AF648DA" w14:textId="77777777" w:rsidR="00B46786" w:rsidRDefault="00B46786" w:rsidP="001122E8">
      <w:pPr>
        <w:autoSpaceDE w:val="0"/>
        <w:autoSpaceDN w:val="0"/>
        <w:adjustRightInd w:val="0"/>
        <w:ind w:right="-514"/>
        <w:rPr>
          <w:rFonts w:cs="Arial"/>
          <w:b/>
          <w:bCs/>
          <w:szCs w:val="22"/>
          <w:u w:val="single"/>
          <w:lang w:eastAsia="en-GB"/>
        </w:rPr>
      </w:pPr>
    </w:p>
    <w:p w14:paraId="3AF648DB" w14:textId="77777777" w:rsidR="00B46786" w:rsidRDefault="00B46786" w:rsidP="001122E8">
      <w:pPr>
        <w:autoSpaceDE w:val="0"/>
        <w:autoSpaceDN w:val="0"/>
        <w:adjustRightInd w:val="0"/>
        <w:ind w:right="-514"/>
        <w:rPr>
          <w:rFonts w:cs="Arial"/>
          <w:b/>
          <w:bCs/>
          <w:szCs w:val="22"/>
          <w:u w:val="single"/>
          <w:lang w:eastAsia="en-GB"/>
        </w:rPr>
      </w:pPr>
    </w:p>
    <w:p w14:paraId="3AF648DC" w14:textId="77777777" w:rsidR="00B46786" w:rsidRDefault="00B46786" w:rsidP="001122E8">
      <w:pPr>
        <w:autoSpaceDE w:val="0"/>
        <w:autoSpaceDN w:val="0"/>
        <w:adjustRightInd w:val="0"/>
        <w:ind w:right="-514"/>
        <w:rPr>
          <w:rFonts w:cs="Arial"/>
          <w:b/>
          <w:bCs/>
          <w:szCs w:val="22"/>
          <w:u w:val="single"/>
          <w:lang w:eastAsia="en-GB"/>
        </w:rPr>
      </w:pPr>
    </w:p>
    <w:p w14:paraId="3AF648DD" w14:textId="77777777" w:rsidR="00B46786" w:rsidRDefault="00B46786" w:rsidP="001122E8">
      <w:pPr>
        <w:autoSpaceDE w:val="0"/>
        <w:autoSpaceDN w:val="0"/>
        <w:adjustRightInd w:val="0"/>
        <w:ind w:right="-514"/>
        <w:rPr>
          <w:rFonts w:cs="Arial"/>
          <w:b/>
          <w:bCs/>
          <w:szCs w:val="22"/>
          <w:u w:val="single"/>
          <w:lang w:eastAsia="en-GB"/>
        </w:rPr>
      </w:pPr>
    </w:p>
    <w:p w14:paraId="3AF648DE" w14:textId="77777777" w:rsidR="00B46786" w:rsidRDefault="00B46786" w:rsidP="001122E8">
      <w:pPr>
        <w:autoSpaceDE w:val="0"/>
        <w:autoSpaceDN w:val="0"/>
        <w:adjustRightInd w:val="0"/>
        <w:ind w:right="-514"/>
        <w:rPr>
          <w:rFonts w:cs="Arial"/>
          <w:b/>
          <w:bCs/>
          <w:szCs w:val="22"/>
          <w:u w:val="single"/>
          <w:lang w:eastAsia="en-GB"/>
        </w:rPr>
      </w:pPr>
    </w:p>
    <w:p w14:paraId="3AF648DF" w14:textId="77777777" w:rsidR="00B46786" w:rsidRDefault="00B46786" w:rsidP="001122E8">
      <w:pPr>
        <w:autoSpaceDE w:val="0"/>
        <w:autoSpaceDN w:val="0"/>
        <w:adjustRightInd w:val="0"/>
        <w:ind w:right="-514"/>
        <w:rPr>
          <w:rFonts w:cs="Arial"/>
          <w:b/>
          <w:bCs/>
          <w:szCs w:val="22"/>
          <w:u w:val="single"/>
          <w:lang w:eastAsia="en-GB"/>
        </w:rPr>
      </w:pPr>
    </w:p>
    <w:p w14:paraId="3AF648E0" w14:textId="77777777" w:rsidR="00B46786" w:rsidRDefault="00B46786" w:rsidP="001122E8">
      <w:pPr>
        <w:autoSpaceDE w:val="0"/>
        <w:autoSpaceDN w:val="0"/>
        <w:adjustRightInd w:val="0"/>
        <w:ind w:right="-514"/>
        <w:rPr>
          <w:rFonts w:cs="Arial"/>
          <w:b/>
          <w:bCs/>
          <w:szCs w:val="22"/>
          <w:u w:val="single"/>
          <w:lang w:eastAsia="en-GB"/>
        </w:rPr>
      </w:pPr>
    </w:p>
    <w:p w14:paraId="3AF648E1" w14:textId="77777777" w:rsidR="00B46786" w:rsidRDefault="00B46786" w:rsidP="001122E8">
      <w:pPr>
        <w:autoSpaceDE w:val="0"/>
        <w:autoSpaceDN w:val="0"/>
        <w:adjustRightInd w:val="0"/>
        <w:ind w:right="-514"/>
        <w:rPr>
          <w:rFonts w:cs="Arial"/>
          <w:b/>
          <w:bCs/>
          <w:szCs w:val="22"/>
          <w:u w:val="single"/>
          <w:lang w:eastAsia="en-GB"/>
        </w:rPr>
      </w:pPr>
    </w:p>
    <w:p w14:paraId="3AF648E4" w14:textId="77777777" w:rsidR="00B46786" w:rsidRDefault="00B46786" w:rsidP="001122E8">
      <w:pPr>
        <w:autoSpaceDE w:val="0"/>
        <w:autoSpaceDN w:val="0"/>
        <w:adjustRightInd w:val="0"/>
        <w:ind w:right="-514"/>
        <w:rPr>
          <w:rFonts w:cs="Arial"/>
          <w:b/>
          <w:bCs/>
          <w:szCs w:val="22"/>
          <w:u w:val="single"/>
          <w:lang w:eastAsia="en-GB"/>
        </w:rPr>
      </w:pPr>
    </w:p>
    <w:p w14:paraId="3AF648E5" w14:textId="77777777" w:rsidR="00B46786" w:rsidRDefault="00B46786" w:rsidP="001122E8">
      <w:pPr>
        <w:autoSpaceDE w:val="0"/>
        <w:autoSpaceDN w:val="0"/>
        <w:adjustRightInd w:val="0"/>
        <w:ind w:right="-514"/>
        <w:rPr>
          <w:rFonts w:cs="Arial"/>
          <w:b/>
          <w:bCs/>
          <w:szCs w:val="22"/>
          <w:u w:val="single"/>
          <w:lang w:eastAsia="en-GB"/>
        </w:rPr>
      </w:pPr>
    </w:p>
    <w:p w14:paraId="3AF648E6" w14:textId="77777777" w:rsidR="00B46786" w:rsidRDefault="00B46786" w:rsidP="001122E8">
      <w:pPr>
        <w:autoSpaceDE w:val="0"/>
        <w:autoSpaceDN w:val="0"/>
        <w:adjustRightInd w:val="0"/>
        <w:ind w:right="-514"/>
        <w:rPr>
          <w:rFonts w:cs="Arial"/>
          <w:b/>
          <w:bCs/>
          <w:szCs w:val="22"/>
          <w:u w:val="single"/>
          <w:lang w:eastAsia="en-GB"/>
        </w:rPr>
      </w:pPr>
    </w:p>
    <w:p w14:paraId="3AF648E7" w14:textId="77777777" w:rsidR="00B46786" w:rsidRDefault="00B46786" w:rsidP="001122E8">
      <w:pPr>
        <w:autoSpaceDE w:val="0"/>
        <w:autoSpaceDN w:val="0"/>
        <w:adjustRightInd w:val="0"/>
        <w:ind w:right="-514"/>
        <w:rPr>
          <w:rFonts w:cs="Arial"/>
          <w:b/>
          <w:bCs/>
          <w:szCs w:val="22"/>
          <w:u w:val="single"/>
          <w:lang w:eastAsia="en-GB"/>
        </w:rPr>
      </w:pPr>
    </w:p>
    <w:p w14:paraId="3AF648E8" w14:textId="77777777" w:rsidR="00B46786" w:rsidRDefault="00B46786" w:rsidP="001122E8">
      <w:pPr>
        <w:autoSpaceDE w:val="0"/>
        <w:autoSpaceDN w:val="0"/>
        <w:adjustRightInd w:val="0"/>
        <w:ind w:right="-514"/>
        <w:rPr>
          <w:rFonts w:cs="Arial"/>
          <w:b/>
          <w:bCs/>
          <w:szCs w:val="22"/>
          <w:u w:val="single"/>
          <w:lang w:eastAsia="en-GB"/>
        </w:rPr>
      </w:pPr>
    </w:p>
    <w:p w14:paraId="3AF648E9" w14:textId="77777777" w:rsidR="00B46786" w:rsidRDefault="00B46786" w:rsidP="001122E8">
      <w:pPr>
        <w:autoSpaceDE w:val="0"/>
        <w:autoSpaceDN w:val="0"/>
        <w:adjustRightInd w:val="0"/>
        <w:ind w:right="-514"/>
        <w:rPr>
          <w:rFonts w:cs="Arial"/>
          <w:b/>
          <w:bCs/>
          <w:szCs w:val="22"/>
          <w:u w:val="single"/>
          <w:lang w:eastAsia="en-GB"/>
        </w:rPr>
      </w:pPr>
    </w:p>
    <w:p w14:paraId="3AF648EA" w14:textId="42332686" w:rsidR="00B46786" w:rsidRDefault="00B46786" w:rsidP="001122E8">
      <w:pPr>
        <w:autoSpaceDE w:val="0"/>
        <w:autoSpaceDN w:val="0"/>
        <w:adjustRightInd w:val="0"/>
        <w:ind w:right="-514"/>
        <w:rPr>
          <w:rFonts w:cs="Arial"/>
          <w:b/>
          <w:bCs/>
          <w:szCs w:val="22"/>
          <w:u w:val="single"/>
          <w:lang w:eastAsia="en-GB"/>
        </w:rPr>
      </w:pPr>
    </w:p>
    <w:p w14:paraId="3AF648EB" w14:textId="77777777" w:rsidR="00B46786" w:rsidRDefault="00B46786" w:rsidP="001122E8">
      <w:pPr>
        <w:autoSpaceDE w:val="0"/>
        <w:autoSpaceDN w:val="0"/>
        <w:adjustRightInd w:val="0"/>
        <w:ind w:right="-514"/>
        <w:rPr>
          <w:rFonts w:cs="Arial"/>
          <w:b/>
          <w:bCs/>
          <w:szCs w:val="22"/>
          <w:u w:val="single"/>
          <w:lang w:eastAsia="en-GB"/>
        </w:rPr>
      </w:pPr>
    </w:p>
    <w:p w14:paraId="3AF648EC" w14:textId="77777777" w:rsidR="00B46786" w:rsidRDefault="00B46786" w:rsidP="001122E8">
      <w:pPr>
        <w:autoSpaceDE w:val="0"/>
        <w:autoSpaceDN w:val="0"/>
        <w:adjustRightInd w:val="0"/>
        <w:ind w:right="-514"/>
        <w:rPr>
          <w:rFonts w:cs="Arial"/>
          <w:b/>
          <w:bCs/>
          <w:szCs w:val="22"/>
          <w:u w:val="single"/>
          <w:lang w:eastAsia="en-GB"/>
        </w:rPr>
      </w:pPr>
    </w:p>
    <w:p w14:paraId="3AF648ED" w14:textId="77777777" w:rsidR="00B46786" w:rsidRDefault="00B46786" w:rsidP="001122E8">
      <w:pPr>
        <w:autoSpaceDE w:val="0"/>
        <w:autoSpaceDN w:val="0"/>
        <w:adjustRightInd w:val="0"/>
        <w:ind w:right="-514"/>
        <w:rPr>
          <w:rFonts w:cs="Arial"/>
          <w:b/>
          <w:bCs/>
          <w:szCs w:val="22"/>
          <w:u w:val="single"/>
          <w:lang w:eastAsia="en-GB"/>
        </w:rPr>
      </w:pPr>
    </w:p>
    <w:p w14:paraId="3AF648EE" w14:textId="77777777" w:rsidR="00B46786" w:rsidRDefault="00B46786" w:rsidP="001122E8">
      <w:pPr>
        <w:autoSpaceDE w:val="0"/>
        <w:autoSpaceDN w:val="0"/>
        <w:adjustRightInd w:val="0"/>
        <w:ind w:right="-514"/>
        <w:rPr>
          <w:rFonts w:cs="Arial"/>
          <w:b/>
          <w:bCs/>
          <w:szCs w:val="22"/>
          <w:u w:val="single"/>
          <w:lang w:eastAsia="en-GB"/>
        </w:rPr>
      </w:pPr>
    </w:p>
    <w:p w14:paraId="3AF648EF" w14:textId="77777777" w:rsidR="00B46786" w:rsidRDefault="00B46786" w:rsidP="001122E8">
      <w:pPr>
        <w:autoSpaceDE w:val="0"/>
        <w:autoSpaceDN w:val="0"/>
        <w:adjustRightInd w:val="0"/>
        <w:ind w:right="-514"/>
        <w:rPr>
          <w:rFonts w:cs="Arial"/>
          <w:b/>
          <w:bCs/>
          <w:szCs w:val="22"/>
          <w:u w:val="single"/>
          <w:lang w:eastAsia="en-GB"/>
        </w:rPr>
      </w:pPr>
    </w:p>
    <w:p w14:paraId="3AF648F0" w14:textId="5C74A534" w:rsidR="001122E8" w:rsidRPr="00F815B9" w:rsidRDefault="00543E6F" w:rsidP="001122E8">
      <w:pPr>
        <w:autoSpaceDE w:val="0"/>
        <w:autoSpaceDN w:val="0"/>
        <w:adjustRightInd w:val="0"/>
        <w:ind w:right="-514"/>
        <w:rPr>
          <w:rFonts w:cs="Arial"/>
          <w:b/>
          <w:bCs/>
          <w:szCs w:val="22"/>
          <w:u w:val="single"/>
          <w:lang w:eastAsia="en-GB"/>
        </w:rPr>
      </w:pPr>
      <w:r>
        <w:rPr>
          <w:rFonts w:cs="Arial"/>
          <w:b/>
          <w:bCs/>
          <w:szCs w:val="22"/>
          <w:u w:val="single"/>
          <w:lang w:eastAsia="en-GB"/>
        </w:rPr>
        <w:br/>
      </w:r>
      <w:r w:rsidR="001122E8" w:rsidRPr="00F815B9">
        <w:rPr>
          <w:rFonts w:cs="Arial"/>
          <w:b/>
          <w:bCs/>
          <w:szCs w:val="22"/>
          <w:u w:val="single"/>
          <w:lang w:eastAsia="en-GB"/>
        </w:rPr>
        <w:t>Contents</w:t>
      </w:r>
      <w:r w:rsidR="001122E8" w:rsidRPr="00F815B9">
        <w:rPr>
          <w:rFonts w:cs="Arial"/>
          <w:b/>
          <w:bCs/>
          <w:szCs w:val="22"/>
          <w:u w:val="single"/>
          <w:lang w:eastAsia="en-GB"/>
        </w:rPr>
        <w:tab/>
      </w:r>
      <w:r w:rsidR="001122E8" w:rsidRPr="00F815B9">
        <w:rPr>
          <w:rFonts w:cs="Arial"/>
          <w:b/>
          <w:bCs/>
          <w:szCs w:val="22"/>
          <w:u w:val="single"/>
          <w:lang w:eastAsia="en-GB"/>
        </w:rPr>
        <w:tab/>
      </w:r>
      <w:r w:rsidR="001122E8" w:rsidRPr="00F815B9">
        <w:rPr>
          <w:rFonts w:cs="Arial"/>
          <w:b/>
          <w:bCs/>
          <w:szCs w:val="22"/>
          <w:u w:val="single"/>
          <w:lang w:eastAsia="en-GB"/>
        </w:rPr>
        <w:tab/>
      </w:r>
      <w:r w:rsidR="001122E8" w:rsidRPr="00F815B9">
        <w:rPr>
          <w:rFonts w:cs="Arial"/>
          <w:b/>
          <w:bCs/>
          <w:szCs w:val="22"/>
          <w:u w:val="single"/>
          <w:lang w:eastAsia="en-GB"/>
        </w:rPr>
        <w:tab/>
      </w:r>
      <w:r w:rsidR="001122E8" w:rsidRPr="00F815B9">
        <w:rPr>
          <w:rFonts w:cs="Arial"/>
          <w:b/>
          <w:bCs/>
          <w:szCs w:val="22"/>
          <w:u w:val="single"/>
          <w:lang w:eastAsia="en-GB"/>
        </w:rPr>
        <w:tab/>
      </w:r>
      <w:r w:rsidR="001122E8" w:rsidRPr="00F815B9">
        <w:rPr>
          <w:rFonts w:cs="Arial"/>
          <w:b/>
          <w:bCs/>
          <w:szCs w:val="22"/>
          <w:u w:val="single"/>
          <w:lang w:eastAsia="en-GB"/>
        </w:rPr>
        <w:tab/>
      </w:r>
      <w:r w:rsidR="001122E8" w:rsidRPr="00F815B9">
        <w:rPr>
          <w:rFonts w:cs="Arial"/>
          <w:b/>
          <w:bCs/>
          <w:szCs w:val="22"/>
          <w:u w:val="single"/>
          <w:lang w:eastAsia="en-GB"/>
        </w:rPr>
        <w:tab/>
      </w:r>
      <w:r w:rsidR="001122E8" w:rsidRPr="00F815B9">
        <w:rPr>
          <w:rFonts w:cs="Arial"/>
          <w:b/>
          <w:bCs/>
          <w:szCs w:val="22"/>
          <w:u w:val="single"/>
          <w:lang w:eastAsia="en-GB"/>
        </w:rPr>
        <w:tab/>
      </w:r>
      <w:r w:rsidR="001122E8" w:rsidRPr="00F815B9">
        <w:rPr>
          <w:rFonts w:cs="Arial"/>
          <w:b/>
          <w:bCs/>
          <w:szCs w:val="22"/>
          <w:u w:val="single"/>
          <w:lang w:eastAsia="en-GB"/>
        </w:rPr>
        <w:tab/>
        <w:t>Page Number</w:t>
      </w:r>
    </w:p>
    <w:p w14:paraId="3AF648F1" w14:textId="77777777" w:rsidR="00B75117" w:rsidRPr="00F815B9" w:rsidRDefault="00B75117" w:rsidP="00EF16EA">
      <w:pPr>
        <w:jc w:val="center"/>
        <w:rPr>
          <w:rFonts w:cs="Arial"/>
          <w:szCs w:val="22"/>
        </w:rPr>
      </w:pPr>
    </w:p>
    <w:sdt>
      <w:sdtPr>
        <w:rPr>
          <w:rFonts w:cs="Arial"/>
          <w:szCs w:val="22"/>
        </w:rPr>
        <w:id w:val="-1777782495"/>
        <w:docPartObj>
          <w:docPartGallery w:val="Table of Contents"/>
          <w:docPartUnique/>
        </w:docPartObj>
      </w:sdtPr>
      <w:sdtEndPr>
        <w:rPr>
          <w:b/>
          <w:bCs/>
          <w:noProof/>
        </w:rPr>
      </w:sdtEndPr>
      <w:sdtContent>
        <w:p w14:paraId="3AF648F2" w14:textId="77777777" w:rsidR="00EF16EA" w:rsidRPr="00F815B9" w:rsidRDefault="00EF16EA" w:rsidP="00EF16EA">
          <w:pPr>
            <w:jc w:val="center"/>
            <w:rPr>
              <w:rFonts w:cs="Arial"/>
              <w:szCs w:val="22"/>
            </w:rPr>
          </w:pPr>
        </w:p>
        <w:p w14:paraId="3AF648F3" w14:textId="77777777" w:rsidR="0066606C" w:rsidRPr="00F815B9" w:rsidRDefault="00EF16EA">
          <w:pPr>
            <w:pStyle w:val="TOC1"/>
            <w:rPr>
              <w:rFonts w:eastAsiaTheme="minorEastAsia" w:cs="Arial"/>
              <w:b w:val="0"/>
              <w:szCs w:val="22"/>
              <w:lang w:eastAsia="en-GB"/>
            </w:rPr>
          </w:pPr>
          <w:r w:rsidRPr="00F815B9">
            <w:rPr>
              <w:rFonts w:cs="Arial"/>
              <w:szCs w:val="22"/>
            </w:rPr>
            <w:fldChar w:fldCharType="begin"/>
          </w:r>
          <w:r w:rsidRPr="00F815B9">
            <w:rPr>
              <w:rFonts w:cs="Arial"/>
              <w:szCs w:val="22"/>
            </w:rPr>
            <w:instrText xml:space="preserve"> TOC \o "1-3" \h \z \u </w:instrText>
          </w:r>
          <w:r w:rsidRPr="00F815B9">
            <w:rPr>
              <w:rFonts w:cs="Arial"/>
              <w:szCs w:val="22"/>
            </w:rPr>
            <w:fldChar w:fldCharType="separate"/>
          </w:r>
          <w:hyperlink w:anchor="_Toc383783682" w:history="1">
            <w:r w:rsidR="0066606C" w:rsidRPr="00F815B9">
              <w:rPr>
                <w:rStyle w:val="Hyperlink"/>
                <w:rFonts w:cs="Arial"/>
                <w:szCs w:val="22"/>
              </w:rPr>
              <w:t>Programme Specification</w:t>
            </w:r>
            <w:r w:rsidR="0066606C" w:rsidRPr="00F815B9">
              <w:rPr>
                <w:rFonts w:cs="Arial"/>
                <w:webHidden/>
                <w:szCs w:val="22"/>
              </w:rPr>
              <w:tab/>
            </w:r>
            <w:r w:rsidR="0066606C" w:rsidRPr="00F815B9">
              <w:rPr>
                <w:rFonts w:cs="Arial"/>
                <w:webHidden/>
                <w:szCs w:val="22"/>
              </w:rPr>
              <w:fldChar w:fldCharType="begin"/>
            </w:r>
            <w:r w:rsidR="0066606C" w:rsidRPr="00F815B9">
              <w:rPr>
                <w:rFonts w:cs="Arial"/>
                <w:webHidden/>
                <w:szCs w:val="22"/>
              </w:rPr>
              <w:instrText xml:space="preserve"> PAGEREF _Toc383783682 \h </w:instrText>
            </w:r>
            <w:r w:rsidR="0066606C" w:rsidRPr="00F815B9">
              <w:rPr>
                <w:rFonts w:cs="Arial"/>
                <w:webHidden/>
                <w:szCs w:val="22"/>
              </w:rPr>
            </w:r>
            <w:r w:rsidR="0066606C" w:rsidRPr="00F815B9">
              <w:rPr>
                <w:rFonts w:cs="Arial"/>
                <w:webHidden/>
                <w:szCs w:val="22"/>
              </w:rPr>
              <w:fldChar w:fldCharType="separate"/>
            </w:r>
            <w:r w:rsidR="00C24F44">
              <w:rPr>
                <w:rFonts w:cs="Arial"/>
                <w:b w:val="0"/>
                <w:bCs/>
                <w:webHidden/>
                <w:szCs w:val="22"/>
                <w:lang w:val="en-US"/>
              </w:rPr>
              <w:t>Error! Bookmark not defined.</w:t>
            </w:r>
            <w:r w:rsidR="0066606C" w:rsidRPr="00F815B9">
              <w:rPr>
                <w:rFonts w:cs="Arial"/>
                <w:webHidden/>
                <w:szCs w:val="22"/>
              </w:rPr>
              <w:fldChar w:fldCharType="end"/>
            </w:r>
          </w:hyperlink>
        </w:p>
        <w:p w14:paraId="3AF648F4" w14:textId="77777777" w:rsidR="0066606C" w:rsidRPr="00F815B9" w:rsidRDefault="009C1154">
          <w:pPr>
            <w:pStyle w:val="TOC1"/>
            <w:rPr>
              <w:rFonts w:eastAsiaTheme="minorEastAsia" w:cs="Arial"/>
              <w:b w:val="0"/>
              <w:szCs w:val="22"/>
              <w:lang w:eastAsia="en-GB"/>
            </w:rPr>
          </w:pPr>
          <w:hyperlink w:anchor="_Toc383783683" w:history="1">
            <w:r w:rsidR="0066606C" w:rsidRPr="00F815B9">
              <w:rPr>
                <w:rStyle w:val="Hyperlink"/>
                <w:rFonts w:cs="Arial"/>
                <w:szCs w:val="22"/>
              </w:rPr>
              <w:t>LIST OF FIGURES</w:t>
            </w:r>
            <w:r w:rsidR="0066606C" w:rsidRPr="00F815B9">
              <w:rPr>
                <w:rFonts w:cs="Arial"/>
                <w:webHidden/>
                <w:szCs w:val="22"/>
              </w:rPr>
              <w:tab/>
            </w:r>
            <w:r w:rsidR="0066606C" w:rsidRPr="00F815B9">
              <w:rPr>
                <w:rFonts w:cs="Arial"/>
                <w:webHidden/>
                <w:szCs w:val="22"/>
              </w:rPr>
              <w:fldChar w:fldCharType="begin"/>
            </w:r>
            <w:r w:rsidR="0066606C" w:rsidRPr="00F815B9">
              <w:rPr>
                <w:rFonts w:cs="Arial"/>
                <w:webHidden/>
                <w:szCs w:val="22"/>
              </w:rPr>
              <w:instrText xml:space="preserve"> PAGEREF _Toc383783683 \h </w:instrText>
            </w:r>
            <w:r w:rsidR="0066606C" w:rsidRPr="00F815B9">
              <w:rPr>
                <w:rFonts w:cs="Arial"/>
                <w:webHidden/>
                <w:szCs w:val="22"/>
              </w:rPr>
            </w:r>
            <w:r w:rsidR="0066606C" w:rsidRPr="00F815B9">
              <w:rPr>
                <w:rFonts w:cs="Arial"/>
                <w:webHidden/>
                <w:szCs w:val="22"/>
              </w:rPr>
              <w:fldChar w:fldCharType="separate"/>
            </w:r>
            <w:r w:rsidR="00C24F44">
              <w:rPr>
                <w:rFonts w:cs="Arial"/>
                <w:webHidden/>
                <w:szCs w:val="22"/>
              </w:rPr>
              <w:t>4</w:t>
            </w:r>
            <w:r w:rsidR="0066606C" w:rsidRPr="00F815B9">
              <w:rPr>
                <w:rFonts w:cs="Arial"/>
                <w:webHidden/>
                <w:szCs w:val="22"/>
              </w:rPr>
              <w:fldChar w:fldCharType="end"/>
            </w:r>
          </w:hyperlink>
        </w:p>
        <w:p w14:paraId="3AF648F5" w14:textId="77777777" w:rsidR="0066606C" w:rsidRPr="00F815B9" w:rsidRDefault="009C1154">
          <w:pPr>
            <w:pStyle w:val="TOC1"/>
            <w:rPr>
              <w:rFonts w:eastAsiaTheme="minorEastAsia" w:cs="Arial"/>
              <w:b w:val="0"/>
              <w:szCs w:val="22"/>
              <w:lang w:eastAsia="en-GB"/>
            </w:rPr>
          </w:pPr>
          <w:hyperlink w:anchor="_Toc383783684" w:history="1">
            <w:r w:rsidR="0066606C" w:rsidRPr="00F815B9">
              <w:rPr>
                <w:rStyle w:val="Hyperlink"/>
                <w:rFonts w:cs="Arial"/>
                <w:szCs w:val="22"/>
              </w:rPr>
              <w:t>SECTION ONE: GENERAL INFORMATION</w:t>
            </w:r>
            <w:r w:rsidR="0066606C" w:rsidRPr="00F815B9">
              <w:rPr>
                <w:rFonts w:cs="Arial"/>
                <w:webHidden/>
                <w:szCs w:val="22"/>
              </w:rPr>
              <w:tab/>
            </w:r>
            <w:r w:rsidR="0066606C" w:rsidRPr="00F815B9">
              <w:rPr>
                <w:rFonts w:cs="Arial"/>
                <w:webHidden/>
                <w:szCs w:val="22"/>
              </w:rPr>
              <w:fldChar w:fldCharType="begin"/>
            </w:r>
            <w:r w:rsidR="0066606C" w:rsidRPr="00F815B9">
              <w:rPr>
                <w:rFonts w:cs="Arial"/>
                <w:webHidden/>
                <w:szCs w:val="22"/>
              </w:rPr>
              <w:instrText xml:space="preserve"> PAGEREF _Toc383783684 \h </w:instrText>
            </w:r>
            <w:r w:rsidR="0066606C" w:rsidRPr="00F815B9">
              <w:rPr>
                <w:rFonts w:cs="Arial"/>
                <w:webHidden/>
                <w:szCs w:val="22"/>
              </w:rPr>
            </w:r>
            <w:r w:rsidR="0066606C" w:rsidRPr="00F815B9">
              <w:rPr>
                <w:rFonts w:cs="Arial"/>
                <w:webHidden/>
                <w:szCs w:val="22"/>
              </w:rPr>
              <w:fldChar w:fldCharType="separate"/>
            </w:r>
            <w:r w:rsidR="00C24F44">
              <w:rPr>
                <w:rFonts w:cs="Arial"/>
                <w:webHidden/>
                <w:szCs w:val="22"/>
              </w:rPr>
              <w:t>5</w:t>
            </w:r>
            <w:r w:rsidR="0066606C" w:rsidRPr="00F815B9">
              <w:rPr>
                <w:rFonts w:cs="Arial"/>
                <w:webHidden/>
                <w:szCs w:val="22"/>
              </w:rPr>
              <w:fldChar w:fldCharType="end"/>
            </w:r>
          </w:hyperlink>
        </w:p>
        <w:p w14:paraId="3AF648F6" w14:textId="77777777" w:rsidR="0066606C" w:rsidRPr="00F815B9" w:rsidRDefault="009C1154">
          <w:pPr>
            <w:pStyle w:val="TOC2"/>
            <w:tabs>
              <w:tab w:val="right" w:pos="9060"/>
            </w:tabs>
            <w:rPr>
              <w:rFonts w:eastAsiaTheme="minorEastAsia" w:cs="Arial"/>
              <w:noProof/>
              <w:szCs w:val="22"/>
              <w:lang w:eastAsia="en-GB"/>
            </w:rPr>
          </w:pPr>
          <w:hyperlink w:anchor="_Toc383783685" w:history="1">
            <w:r w:rsidR="0066606C" w:rsidRPr="00F815B9">
              <w:rPr>
                <w:rStyle w:val="Hyperlink"/>
                <w:rFonts w:cs="Arial"/>
                <w:noProof/>
                <w:szCs w:val="22"/>
              </w:rPr>
              <w:t>Programme Title/Joint Honours Subject Title</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_Toc383783685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5</w:t>
            </w:r>
            <w:r w:rsidR="0066606C" w:rsidRPr="00F815B9">
              <w:rPr>
                <w:rFonts w:cs="Arial"/>
                <w:noProof/>
                <w:webHidden/>
                <w:szCs w:val="22"/>
              </w:rPr>
              <w:fldChar w:fldCharType="end"/>
            </w:r>
          </w:hyperlink>
        </w:p>
        <w:p w14:paraId="3AF648F7" w14:textId="77777777" w:rsidR="0066606C" w:rsidRPr="00F815B9" w:rsidRDefault="009C1154">
          <w:pPr>
            <w:pStyle w:val="TOC2"/>
            <w:tabs>
              <w:tab w:val="right" w:pos="9060"/>
            </w:tabs>
            <w:rPr>
              <w:rFonts w:eastAsiaTheme="minorEastAsia" w:cs="Arial"/>
              <w:noProof/>
              <w:szCs w:val="22"/>
              <w:lang w:eastAsia="en-GB"/>
            </w:rPr>
          </w:pPr>
          <w:hyperlink w:anchor="_Toc383783686" w:history="1">
            <w:r w:rsidR="0066606C" w:rsidRPr="00F815B9">
              <w:rPr>
                <w:rStyle w:val="Hyperlink"/>
                <w:rFonts w:cs="Arial"/>
                <w:noProof/>
                <w:szCs w:val="22"/>
              </w:rPr>
              <w:t>Mode of Study</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_Toc383783686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5</w:t>
            </w:r>
            <w:r w:rsidR="0066606C" w:rsidRPr="00F815B9">
              <w:rPr>
                <w:rFonts w:cs="Arial"/>
                <w:noProof/>
                <w:webHidden/>
                <w:szCs w:val="22"/>
              </w:rPr>
              <w:fldChar w:fldCharType="end"/>
            </w:r>
          </w:hyperlink>
        </w:p>
        <w:p w14:paraId="3AF648F8" w14:textId="77777777" w:rsidR="0066606C" w:rsidRPr="00F815B9" w:rsidRDefault="009C1154">
          <w:pPr>
            <w:pStyle w:val="TOC2"/>
            <w:tabs>
              <w:tab w:val="right" w:pos="9060"/>
            </w:tabs>
            <w:rPr>
              <w:rFonts w:eastAsiaTheme="minorEastAsia" w:cs="Arial"/>
              <w:noProof/>
              <w:szCs w:val="22"/>
              <w:lang w:eastAsia="en-GB"/>
            </w:rPr>
          </w:pPr>
          <w:hyperlink w:anchor="_Toc383783687" w:history="1">
            <w:r w:rsidR="0066606C" w:rsidRPr="00F815B9">
              <w:rPr>
                <w:rStyle w:val="Hyperlink"/>
                <w:rFonts w:cs="Arial"/>
                <w:noProof/>
                <w:szCs w:val="22"/>
              </w:rPr>
              <w:t>Programme start date and period of validation</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_Toc383783687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5</w:t>
            </w:r>
            <w:r w:rsidR="0066606C" w:rsidRPr="00F815B9">
              <w:rPr>
                <w:rFonts w:cs="Arial"/>
                <w:noProof/>
                <w:webHidden/>
                <w:szCs w:val="22"/>
              </w:rPr>
              <w:fldChar w:fldCharType="end"/>
            </w:r>
          </w:hyperlink>
        </w:p>
        <w:p w14:paraId="3AF648F9" w14:textId="77777777" w:rsidR="0066606C" w:rsidRPr="00F815B9" w:rsidRDefault="009C1154">
          <w:pPr>
            <w:pStyle w:val="TOC2"/>
            <w:tabs>
              <w:tab w:val="right" w:pos="9060"/>
            </w:tabs>
            <w:rPr>
              <w:rFonts w:eastAsiaTheme="minorEastAsia" w:cs="Arial"/>
              <w:noProof/>
              <w:szCs w:val="22"/>
              <w:lang w:eastAsia="en-GB"/>
            </w:rPr>
          </w:pPr>
          <w:hyperlink w:anchor="_Toc383783688" w:history="1">
            <w:r w:rsidR="0066606C" w:rsidRPr="00F815B9">
              <w:rPr>
                <w:rStyle w:val="Hyperlink"/>
                <w:rFonts w:cs="Arial"/>
                <w:noProof/>
                <w:szCs w:val="22"/>
              </w:rPr>
              <w:t>Awarding Institution</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_Toc383783688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5</w:t>
            </w:r>
            <w:r w:rsidR="0066606C" w:rsidRPr="00F815B9">
              <w:rPr>
                <w:rFonts w:cs="Arial"/>
                <w:noProof/>
                <w:webHidden/>
                <w:szCs w:val="22"/>
              </w:rPr>
              <w:fldChar w:fldCharType="end"/>
            </w:r>
          </w:hyperlink>
        </w:p>
        <w:p w14:paraId="3AF648FA" w14:textId="77777777" w:rsidR="0066606C" w:rsidRPr="00F815B9" w:rsidRDefault="009C1154">
          <w:pPr>
            <w:pStyle w:val="TOC2"/>
            <w:tabs>
              <w:tab w:val="right" w:pos="9060"/>
            </w:tabs>
            <w:rPr>
              <w:rFonts w:eastAsiaTheme="minorEastAsia" w:cs="Arial"/>
              <w:noProof/>
              <w:szCs w:val="22"/>
              <w:lang w:eastAsia="en-GB"/>
            </w:rPr>
          </w:pPr>
          <w:hyperlink w:anchor="_Toc383783689" w:history="1">
            <w:r w:rsidR="0066606C" w:rsidRPr="00F815B9">
              <w:rPr>
                <w:rStyle w:val="Hyperlink"/>
                <w:rFonts w:cs="Arial"/>
                <w:noProof/>
                <w:szCs w:val="22"/>
              </w:rPr>
              <w:t>Faculty Managing the Programme</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_Toc383783689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5</w:t>
            </w:r>
            <w:r w:rsidR="0066606C" w:rsidRPr="00F815B9">
              <w:rPr>
                <w:rFonts w:cs="Arial"/>
                <w:noProof/>
                <w:webHidden/>
                <w:szCs w:val="22"/>
              </w:rPr>
              <w:fldChar w:fldCharType="end"/>
            </w:r>
          </w:hyperlink>
        </w:p>
        <w:p w14:paraId="3AF648FB" w14:textId="77777777" w:rsidR="0066606C" w:rsidRPr="00F815B9" w:rsidRDefault="009C1154">
          <w:pPr>
            <w:pStyle w:val="TOC2"/>
            <w:tabs>
              <w:tab w:val="right" w:pos="9060"/>
            </w:tabs>
            <w:rPr>
              <w:rFonts w:eastAsiaTheme="minorEastAsia" w:cs="Arial"/>
              <w:noProof/>
              <w:szCs w:val="22"/>
              <w:lang w:eastAsia="en-GB"/>
            </w:rPr>
          </w:pPr>
          <w:hyperlink w:anchor="_Toc383783690" w:history="1">
            <w:r w:rsidR="0066606C" w:rsidRPr="00F815B9">
              <w:rPr>
                <w:rStyle w:val="Hyperlink"/>
                <w:rFonts w:cs="Arial"/>
                <w:noProof/>
                <w:szCs w:val="22"/>
              </w:rPr>
              <w:t>INSTITUTION DELIVERING THE PROGRAMME</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_Toc383783690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5</w:t>
            </w:r>
            <w:r w:rsidR="0066606C" w:rsidRPr="00F815B9">
              <w:rPr>
                <w:rFonts w:cs="Arial"/>
                <w:noProof/>
                <w:webHidden/>
                <w:szCs w:val="22"/>
              </w:rPr>
              <w:fldChar w:fldCharType="end"/>
            </w:r>
          </w:hyperlink>
        </w:p>
        <w:p w14:paraId="3AF648FC" w14:textId="77777777" w:rsidR="0066606C" w:rsidRPr="00F815B9" w:rsidRDefault="009C1154">
          <w:pPr>
            <w:pStyle w:val="TOC2"/>
            <w:tabs>
              <w:tab w:val="right" w:pos="9060"/>
            </w:tabs>
            <w:rPr>
              <w:rFonts w:eastAsiaTheme="minorEastAsia" w:cs="Arial"/>
              <w:noProof/>
              <w:szCs w:val="22"/>
              <w:lang w:eastAsia="en-GB"/>
            </w:rPr>
          </w:pPr>
          <w:hyperlink w:anchor="_Toc383783691" w:history="1">
            <w:r w:rsidR="0066606C" w:rsidRPr="00F815B9">
              <w:rPr>
                <w:rStyle w:val="Hyperlink"/>
                <w:rFonts w:cs="Arial"/>
                <w:noProof/>
                <w:szCs w:val="22"/>
              </w:rPr>
              <w:t>Relevant external subject benchmark statement(s)</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_Toc383783691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5</w:t>
            </w:r>
            <w:r w:rsidR="0066606C" w:rsidRPr="00F815B9">
              <w:rPr>
                <w:rFonts w:cs="Arial"/>
                <w:noProof/>
                <w:webHidden/>
                <w:szCs w:val="22"/>
              </w:rPr>
              <w:fldChar w:fldCharType="end"/>
            </w:r>
          </w:hyperlink>
        </w:p>
        <w:p w14:paraId="3AF648FD" w14:textId="77777777" w:rsidR="0066606C" w:rsidRPr="00F815B9" w:rsidRDefault="009C1154">
          <w:pPr>
            <w:pStyle w:val="TOC2"/>
            <w:tabs>
              <w:tab w:val="right" w:pos="9060"/>
            </w:tabs>
            <w:rPr>
              <w:rFonts w:eastAsiaTheme="minorEastAsia" w:cs="Arial"/>
              <w:noProof/>
              <w:szCs w:val="22"/>
              <w:lang w:eastAsia="en-GB"/>
            </w:rPr>
          </w:pPr>
          <w:hyperlink w:anchor="_Toc383783692" w:history="1">
            <w:r w:rsidR="0066606C" w:rsidRPr="00F815B9">
              <w:rPr>
                <w:rStyle w:val="Hyperlink"/>
                <w:rFonts w:cs="Arial"/>
                <w:noProof/>
                <w:szCs w:val="22"/>
              </w:rPr>
              <w:t>External Accreditation/Recognition</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_Toc383783692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5</w:t>
            </w:r>
            <w:r w:rsidR="0066606C" w:rsidRPr="00F815B9">
              <w:rPr>
                <w:rFonts w:cs="Arial"/>
                <w:noProof/>
                <w:webHidden/>
                <w:szCs w:val="22"/>
              </w:rPr>
              <w:fldChar w:fldCharType="end"/>
            </w:r>
          </w:hyperlink>
        </w:p>
        <w:p w14:paraId="3AF648FE" w14:textId="77777777" w:rsidR="0066606C" w:rsidRPr="00F815B9" w:rsidRDefault="009C1154">
          <w:pPr>
            <w:pStyle w:val="TOC2"/>
            <w:tabs>
              <w:tab w:val="right" w:pos="9060"/>
            </w:tabs>
            <w:rPr>
              <w:rFonts w:eastAsiaTheme="minorEastAsia" w:cs="Arial"/>
              <w:noProof/>
              <w:szCs w:val="22"/>
              <w:lang w:eastAsia="en-GB"/>
            </w:rPr>
          </w:pPr>
          <w:hyperlink w:anchor="_Toc383783693" w:history="1">
            <w:r w:rsidR="0066606C" w:rsidRPr="00F815B9">
              <w:rPr>
                <w:rStyle w:val="Hyperlink"/>
                <w:rFonts w:cs="Arial"/>
                <w:noProof/>
                <w:szCs w:val="22"/>
              </w:rPr>
              <w:t>JACS Code(s)</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_Toc383783693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5</w:t>
            </w:r>
            <w:r w:rsidR="0066606C" w:rsidRPr="00F815B9">
              <w:rPr>
                <w:rFonts w:cs="Arial"/>
                <w:noProof/>
                <w:webHidden/>
                <w:szCs w:val="22"/>
              </w:rPr>
              <w:fldChar w:fldCharType="end"/>
            </w:r>
          </w:hyperlink>
        </w:p>
        <w:p w14:paraId="3AF648FF" w14:textId="77777777" w:rsidR="0066606C" w:rsidRPr="00F815B9" w:rsidRDefault="009C1154">
          <w:pPr>
            <w:pStyle w:val="TOC2"/>
            <w:tabs>
              <w:tab w:val="right" w:pos="9060"/>
            </w:tabs>
            <w:rPr>
              <w:rFonts w:eastAsiaTheme="minorEastAsia" w:cs="Arial"/>
              <w:noProof/>
              <w:szCs w:val="22"/>
              <w:lang w:eastAsia="en-GB"/>
            </w:rPr>
          </w:pPr>
          <w:hyperlink w:anchor="_Toc383783694" w:history="1">
            <w:r w:rsidR="0066606C" w:rsidRPr="00F815B9">
              <w:rPr>
                <w:rStyle w:val="Hyperlink"/>
                <w:rFonts w:cs="Arial"/>
                <w:noProof/>
                <w:szCs w:val="22"/>
              </w:rPr>
              <w:t>Programme specification last updated</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_Toc383783694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5</w:t>
            </w:r>
            <w:r w:rsidR="0066606C" w:rsidRPr="00F815B9">
              <w:rPr>
                <w:rFonts w:cs="Arial"/>
                <w:noProof/>
                <w:webHidden/>
                <w:szCs w:val="22"/>
              </w:rPr>
              <w:fldChar w:fldCharType="end"/>
            </w:r>
          </w:hyperlink>
        </w:p>
        <w:p w14:paraId="3AF64900" w14:textId="77777777" w:rsidR="0066606C" w:rsidRPr="00F815B9" w:rsidRDefault="009C1154">
          <w:pPr>
            <w:pStyle w:val="TOC1"/>
            <w:rPr>
              <w:rFonts w:eastAsiaTheme="minorEastAsia" w:cs="Arial"/>
              <w:b w:val="0"/>
              <w:szCs w:val="22"/>
              <w:lang w:eastAsia="en-GB"/>
            </w:rPr>
          </w:pPr>
          <w:hyperlink w:anchor="_Toc383783695" w:history="1">
            <w:r w:rsidR="0066606C" w:rsidRPr="00F815B9">
              <w:rPr>
                <w:rStyle w:val="Hyperlink"/>
                <w:rFonts w:cs="Arial"/>
                <w:szCs w:val="22"/>
              </w:rPr>
              <w:t>SECTION TWO: RATIONALE AND PROGRAMME AIMS</w:t>
            </w:r>
            <w:r w:rsidR="0066606C" w:rsidRPr="00F815B9">
              <w:rPr>
                <w:rFonts w:cs="Arial"/>
                <w:webHidden/>
                <w:szCs w:val="22"/>
              </w:rPr>
              <w:tab/>
            </w:r>
            <w:r w:rsidR="0066606C" w:rsidRPr="00F815B9">
              <w:rPr>
                <w:rFonts w:cs="Arial"/>
                <w:webHidden/>
                <w:szCs w:val="22"/>
              </w:rPr>
              <w:fldChar w:fldCharType="begin"/>
            </w:r>
            <w:r w:rsidR="0066606C" w:rsidRPr="00F815B9">
              <w:rPr>
                <w:rFonts w:cs="Arial"/>
                <w:webHidden/>
                <w:szCs w:val="22"/>
              </w:rPr>
              <w:instrText xml:space="preserve"> PAGEREF _Toc383783695 \h </w:instrText>
            </w:r>
            <w:r w:rsidR="0066606C" w:rsidRPr="00F815B9">
              <w:rPr>
                <w:rFonts w:cs="Arial"/>
                <w:webHidden/>
                <w:szCs w:val="22"/>
              </w:rPr>
            </w:r>
            <w:r w:rsidR="0066606C" w:rsidRPr="00F815B9">
              <w:rPr>
                <w:rFonts w:cs="Arial"/>
                <w:webHidden/>
                <w:szCs w:val="22"/>
              </w:rPr>
              <w:fldChar w:fldCharType="separate"/>
            </w:r>
            <w:r w:rsidR="00C24F44">
              <w:rPr>
                <w:rFonts w:cs="Arial"/>
                <w:webHidden/>
                <w:szCs w:val="22"/>
              </w:rPr>
              <w:t>6</w:t>
            </w:r>
            <w:r w:rsidR="0066606C" w:rsidRPr="00F815B9">
              <w:rPr>
                <w:rFonts w:cs="Arial"/>
                <w:webHidden/>
                <w:szCs w:val="22"/>
              </w:rPr>
              <w:fldChar w:fldCharType="end"/>
            </w:r>
          </w:hyperlink>
        </w:p>
        <w:p w14:paraId="3AF64901" w14:textId="77777777" w:rsidR="0066606C" w:rsidRPr="00F815B9" w:rsidRDefault="009C1154">
          <w:pPr>
            <w:pStyle w:val="TOC3"/>
            <w:tabs>
              <w:tab w:val="right" w:pos="9060"/>
            </w:tabs>
            <w:rPr>
              <w:rFonts w:ascii="Arial" w:hAnsi="Arial" w:cs="Arial"/>
              <w:noProof/>
              <w:lang w:val="en-GB" w:eastAsia="en-GB"/>
            </w:rPr>
          </w:pPr>
          <w:hyperlink w:anchor="_Toc383783696" w:history="1">
            <w:r w:rsidR="0066606C" w:rsidRPr="00F815B9">
              <w:rPr>
                <w:rStyle w:val="Hyperlink"/>
                <w:rFonts w:ascii="Arial" w:hAnsi="Arial" w:cs="Arial"/>
                <w:noProof/>
                <w:lang w:eastAsia="en-GB"/>
              </w:rPr>
              <w:t>BSc (Hons) Engineering (Mechanical)</w:t>
            </w:r>
            <w:r w:rsidR="0066606C" w:rsidRPr="00F815B9">
              <w:rPr>
                <w:rFonts w:ascii="Arial" w:hAnsi="Arial" w:cs="Arial"/>
                <w:noProof/>
                <w:webHidden/>
              </w:rPr>
              <w:tab/>
            </w:r>
            <w:r w:rsidR="0066606C" w:rsidRPr="00F815B9">
              <w:rPr>
                <w:rFonts w:ascii="Arial" w:hAnsi="Arial" w:cs="Arial"/>
                <w:noProof/>
                <w:webHidden/>
              </w:rPr>
              <w:fldChar w:fldCharType="begin"/>
            </w:r>
            <w:r w:rsidR="0066606C" w:rsidRPr="00F815B9">
              <w:rPr>
                <w:rFonts w:ascii="Arial" w:hAnsi="Arial" w:cs="Arial"/>
                <w:noProof/>
                <w:webHidden/>
              </w:rPr>
              <w:instrText xml:space="preserve"> PAGEREF _Toc383783696 \h </w:instrText>
            </w:r>
            <w:r w:rsidR="0066606C" w:rsidRPr="00F815B9">
              <w:rPr>
                <w:rFonts w:ascii="Arial" w:hAnsi="Arial" w:cs="Arial"/>
                <w:noProof/>
                <w:webHidden/>
              </w:rPr>
            </w:r>
            <w:r w:rsidR="0066606C" w:rsidRPr="00F815B9">
              <w:rPr>
                <w:rFonts w:ascii="Arial" w:hAnsi="Arial" w:cs="Arial"/>
                <w:noProof/>
                <w:webHidden/>
              </w:rPr>
              <w:fldChar w:fldCharType="separate"/>
            </w:r>
            <w:r w:rsidR="00C24F44">
              <w:rPr>
                <w:rFonts w:ascii="Arial" w:hAnsi="Arial" w:cs="Arial"/>
                <w:noProof/>
                <w:webHidden/>
              </w:rPr>
              <w:t>6</w:t>
            </w:r>
            <w:r w:rsidR="0066606C" w:rsidRPr="00F815B9">
              <w:rPr>
                <w:rFonts w:ascii="Arial" w:hAnsi="Arial" w:cs="Arial"/>
                <w:noProof/>
                <w:webHidden/>
              </w:rPr>
              <w:fldChar w:fldCharType="end"/>
            </w:r>
          </w:hyperlink>
        </w:p>
        <w:p w14:paraId="3AF64902" w14:textId="77777777" w:rsidR="0066606C" w:rsidRPr="00F815B9" w:rsidRDefault="009C1154">
          <w:pPr>
            <w:pStyle w:val="TOC1"/>
            <w:rPr>
              <w:rFonts w:eastAsiaTheme="minorEastAsia" w:cs="Arial"/>
              <w:b w:val="0"/>
              <w:szCs w:val="22"/>
              <w:lang w:eastAsia="en-GB"/>
            </w:rPr>
          </w:pPr>
          <w:hyperlink w:anchor="_Toc383783697" w:history="1">
            <w:r w:rsidR="0066606C" w:rsidRPr="00F815B9">
              <w:rPr>
                <w:rStyle w:val="Hyperlink"/>
                <w:rFonts w:cs="Arial"/>
                <w:szCs w:val="22"/>
              </w:rPr>
              <w:t>Programme Aims</w:t>
            </w:r>
            <w:r w:rsidR="0066606C" w:rsidRPr="00F815B9">
              <w:rPr>
                <w:rFonts w:cs="Arial"/>
                <w:webHidden/>
                <w:szCs w:val="22"/>
              </w:rPr>
              <w:tab/>
            </w:r>
            <w:r w:rsidR="0066606C" w:rsidRPr="00F815B9">
              <w:rPr>
                <w:rFonts w:cs="Arial"/>
                <w:webHidden/>
                <w:szCs w:val="22"/>
              </w:rPr>
              <w:fldChar w:fldCharType="begin"/>
            </w:r>
            <w:r w:rsidR="0066606C" w:rsidRPr="00F815B9">
              <w:rPr>
                <w:rFonts w:cs="Arial"/>
                <w:webHidden/>
                <w:szCs w:val="22"/>
              </w:rPr>
              <w:instrText xml:space="preserve"> PAGEREF _Toc383783697 \h </w:instrText>
            </w:r>
            <w:r w:rsidR="0066606C" w:rsidRPr="00F815B9">
              <w:rPr>
                <w:rFonts w:cs="Arial"/>
                <w:webHidden/>
                <w:szCs w:val="22"/>
              </w:rPr>
            </w:r>
            <w:r w:rsidR="0066606C" w:rsidRPr="00F815B9">
              <w:rPr>
                <w:rFonts w:cs="Arial"/>
                <w:webHidden/>
                <w:szCs w:val="22"/>
              </w:rPr>
              <w:fldChar w:fldCharType="separate"/>
            </w:r>
            <w:r w:rsidR="00C24F44">
              <w:rPr>
                <w:rFonts w:cs="Arial"/>
                <w:webHidden/>
                <w:szCs w:val="22"/>
              </w:rPr>
              <w:t>7</w:t>
            </w:r>
            <w:r w:rsidR="0066606C" w:rsidRPr="00F815B9">
              <w:rPr>
                <w:rFonts w:cs="Arial"/>
                <w:webHidden/>
                <w:szCs w:val="22"/>
              </w:rPr>
              <w:fldChar w:fldCharType="end"/>
            </w:r>
          </w:hyperlink>
        </w:p>
        <w:p w14:paraId="3AF64903" w14:textId="77777777" w:rsidR="0066606C" w:rsidRPr="00F815B9" w:rsidRDefault="009C1154">
          <w:pPr>
            <w:pStyle w:val="TOC2"/>
            <w:tabs>
              <w:tab w:val="right" w:pos="9060"/>
            </w:tabs>
            <w:rPr>
              <w:rFonts w:eastAsiaTheme="minorEastAsia" w:cs="Arial"/>
              <w:noProof/>
              <w:szCs w:val="22"/>
              <w:lang w:eastAsia="en-GB"/>
            </w:rPr>
          </w:pPr>
          <w:hyperlink w:anchor="_Toc383783698" w:history="1">
            <w:r w:rsidR="0066606C" w:rsidRPr="00F815B9">
              <w:rPr>
                <w:rStyle w:val="Hyperlink"/>
                <w:rFonts w:cs="Arial"/>
                <w:noProof/>
                <w:szCs w:val="22"/>
              </w:rPr>
              <w:t>BSc (Hons) Engineering (Mechanical) Aims</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_Toc383783698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7</w:t>
            </w:r>
            <w:r w:rsidR="0066606C" w:rsidRPr="00F815B9">
              <w:rPr>
                <w:rFonts w:cs="Arial"/>
                <w:noProof/>
                <w:webHidden/>
                <w:szCs w:val="22"/>
              </w:rPr>
              <w:fldChar w:fldCharType="end"/>
            </w:r>
          </w:hyperlink>
        </w:p>
        <w:p w14:paraId="3AF64904" w14:textId="77777777" w:rsidR="0066606C" w:rsidRPr="00F815B9" w:rsidRDefault="009C1154">
          <w:pPr>
            <w:pStyle w:val="TOC1"/>
            <w:rPr>
              <w:rFonts w:eastAsiaTheme="minorEastAsia" w:cs="Arial"/>
              <w:b w:val="0"/>
              <w:szCs w:val="22"/>
              <w:lang w:eastAsia="en-GB"/>
            </w:rPr>
          </w:pPr>
          <w:hyperlink w:anchor="_Toc383783699" w:history="1">
            <w:r w:rsidR="0066606C" w:rsidRPr="00F815B9">
              <w:rPr>
                <w:rStyle w:val="Hyperlink"/>
                <w:rFonts w:cs="Arial"/>
                <w:szCs w:val="22"/>
              </w:rPr>
              <w:t>SECTION THREE: PROGRAMME LEARNING OUTCOMES</w:t>
            </w:r>
            <w:r w:rsidR="0066606C" w:rsidRPr="00F815B9">
              <w:rPr>
                <w:rFonts w:cs="Arial"/>
                <w:webHidden/>
                <w:szCs w:val="22"/>
              </w:rPr>
              <w:tab/>
            </w:r>
            <w:r w:rsidR="0066606C" w:rsidRPr="00F815B9">
              <w:rPr>
                <w:rFonts w:cs="Arial"/>
                <w:webHidden/>
                <w:szCs w:val="22"/>
              </w:rPr>
              <w:fldChar w:fldCharType="begin"/>
            </w:r>
            <w:r w:rsidR="0066606C" w:rsidRPr="00F815B9">
              <w:rPr>
                <w:rFonts w:cs="Arial"/>
                <w:webHidden/>
                <w:szCs w:val="22"/>
              </w:rPr>
              <w:instrText xml:space="preserve"> PAGEREF _Toc383783699 \h </w:instrText>
            </w:r>
            <w:r w:rsidR="0066606C" w:rsidRPr="00F815B9">
              <w:rPr>
                <w:rFonts w:cs="Arial"/>
                <w:webHidden/>
                <w:szCs w:val="22"/>
              </w:rPr>
            </w:r>
            <w:r w:rsidR="0066606C" w:rsidRPr="00F815B9">
              <w:rPr>
                <w:rFonts w:cs="Arial"/>
                <w:webHidden/>
                <w:szCs w:val="22"/>
              </w:rPr>
              <w:fldChar w:fldCharType="separate"/>
            </w:r>
            <w:r w:rsidR="00C24F44">
              <w:rPr>
                <w:rFonts w:cs="Arial"/>
                <w:webHidden/>
                <w:szCs w:val="22"/>
              </w:rPr>
              <w:t>8</w:t>
            </w:r>
            <w:r w:rsidR="0066606C" w:rsidRPr="00F815B9">
              <w:rPr>
                <w:rFonts w:cs="Arial"/>
                <w:webHidden/>
                <w:szCs w:val="22"/>
              </w:rPr>
              <w:fldChar w:fldCharType="end"/>
            </w:r>
          </w:hyperlink>
        </w:p>
        <w:p w14:paraId="3AF64905" w14:textId="77777777" w:rsidR="0066606C" w:rsidRPr="00F815B9" w:rsidRDefault="009C1154">
          <w:pPr>
            <w:pStyle w:val="TOC2"/>
            <w:tabs>
              <w:tab w:val="right" w:pos="9060"/>
            </w:tabs>
            <w:rPr>
              <w:rFonts w:eastAsiaTheme="minorEastAsia" w:cs="Arial"/>
              <w:noProof/>
              <w:szCs w:val="22"/>
              <w:lang w:eastAsia="en-GB"/>
            </w:rPr>
          </w:pPr>
          <w:hyperlink w:anchor="_Toc383783700" w:history="1">
            <w:r w:rsidR="0066606C" w:rsidRPr="00F815B9">
              <w:rPr>
                <w:rStyle w:val="Hyperlink"/>
                <w:rFonts w:cs="Arial"/>
                <w:noProof/>
                <w:szCs w:val="22"/>
              </w:rPr>
              <w:t>BSc (Hons) Engineering (Mechanical) Learning outcomes</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_Toc383783700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8</w:t>
            </w:r>
            <w:r w:rsidR="0066606C" w:rsidRPr="00F815B9">
              <w:rPr>
                <w:rFonts w:cs="Arial"/>
                <w:noProof/>
                <w:webHidden/>
                <w:szCs w:val="22"/>
              </w:rPr>
              <w:fldChar w:fldCharType="end"/>
            </w:r>
          </w:hyperlink>
        </w:p>
        <w:p w14:paraId="3AF64906" w14:textId="77777777" w:rsidR="0066606C" w:rsidRPr="00F815B9" w:rsidRDefault="009C1154">
          <w:pPr>
            <w:pStyle w:val="TOC2"/>
            <w:tabs>
              <w:tab w:val="left" w:pos="880"/>
              <w:tab w:val="right" w:pos="9060"/>
            </w:tabs>
            <w:rPr>
              <w:rFonts w:eastAsiaTheme="minorEastAsia" w:cs="Arial"/>
              <w:noProof/>
              <w:szCs w:val="22"/>
              <w:lang w:eastAsia="en-GB"/>
            </w:rPr>
          </w:pPr>
          <w:hyperlink w:anchor="_Toc383783701" w:history="1">
            <w:r w:rsidR="0066606C" w:rsidRPr="00F815B9">
              <w:rPr>
                <w:rStyle w:val="Hyperlink"/>
                <w:rFonts w:cs="Arial"/>
                <w:noProof/>
                <w:szCs w:val="22"/>
              </w:rPr>
              <w:t>(A)</w:t>
            </w:r>
            <w:r w:rsidR="0066606C" w:rsidRPr="00F815B9">
              <w:rPr>
                <w:rFonts w:eastAsiaTheme="minorEastAsia" w:cs="Arial"/>
                <w:noProof/>
                <w:szCs w:val="22"/>
                <w:lang w:eastAsia="en-GB"/>
              </w:rPr>
              <w:tab/>
            </w:r>
            <w:r w:rsidR="0066606C" w:rsidRPr="00F815B9">
              <w:rPr>
                <w:rStyle w:val="Hyperlink"/>
                <w:rFonts w:cs="Arial"/>
                <w:noProof/>
                <w:szCs w:val="22"/>
              </w:rPr>
              <w:t>Knowledge and Understanding:</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_Toc383783701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8</w:t>
            </w:r>
            <w:r w:rsidR="0066606C" w:rsidRPr="00F815B9">
              <w:rPr>
                <w:rFonts w:cs="Arial"/>
                <w:noProof/>
                <w:webHidden/>
                <w:szCs w:val="22"/>
              </w:rPr>
              <w:fldChar w:fldCharType="end"/>
            </w:r>
          </w:hyperlink>
        </w:p>
        <w:p w14:paraId="3AF64907" w14:textId="77777777" w:rsidR="0066606C" w:rsidRPr="00F815B9" w:rsidRDefault="009C1154">
          <w:pPr>
            <w:pStyle w:val="TOC2"/>
            <w:tabs>
              <w:tab w:val="left" w:pos="880"/>
              <w:tab w:val="right" w:pos="9060"/>
            </w:tabs>
            <w:rPr>
              <w:rFonts w:eastAsiaTheme="minorEastAsia" w:cs="Arial"/>
              <w:noProof/>
              <w:szCs w:val="22"/>
              <w:lang w:eastAsia="en-GB"/>
            </w:rPr>
          </w:pPr>
          <w:hyperlink w:anchor="_Toc383783702" w:history="1">
            <w:r w:rsidR="0066606C" w:rsidRPr="00F815B9">
              <w:rPr>
                <w:rStyle w:val="Hyperlink"/>
                <w:rFonts w:cs="Arial"/>
                <w:noProof/>
                <w:szCs w:val="22"/>
              </w:rPr>
              <w:t>(B)</w:t>
            </w:r>
            <w:r w:rsidR="0066606C" w:rsidRPr="00F815B9">
              <w:rPr>
                <w:rFonts w:eastAsiaTheme="minorEastAsia" w:cs="Arial"/>
                <w:noProof/>
                <w:szCs w:val="22"/>
                <w:lang w:eastAsia="en-GB"/>
              </w:rPr>
              <w:tab/>
            </w:r>
            <w:r w:rsidR="0066606C" w:rsidRPr="00F815B9">
              <w:rPr>
                <w:rStyle w:val="Hyperlink"/>
                <w:rFonts w:cs="Arial"/>
                <w:noProof/>
                <w:szCs w:val="22"/>
              </w:rPr>
              <w:t>Intellectual Abilities:</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_Toc383783702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8</w:t>
            </w:r>
            <w:r w:rsidR="0066606C" w:rsidRPr="00F815B9">
              <w:rPr>
                <w:rFonts w:cs="Arial"/>
                <w:noProof/>
                <w:webHidden/>
                <w:szCs w:val="22"/>
              </w:rPr>
              <w:fldChar w:fldCharType="end"/>
            </w:r>
          </w:hyperlink>
        </w:p>
        <w:p w14:paraId="3AF64908" w14:textId="77777777" w:rsidR="0066606C" w:rsidRPr="00F815B9" w:rsidRDefault="009C1154">
          <w:pPr>
            <w:pStyle w:val="TOC2"/>
            <w:tabs>
              <w:tab w:val="left" w:pos="880"/>
              <w:tab w:val="right" w:pos="9060"/>
            </w:tabs>
            <w:rPr>
              <w:rFonts w:eastAsiaTheme="minorEastAsia" w:cs="Arial"/>
              <w:noProof/>
              <w:szCs w:val="22"/>
              <w:lang w:eastAsia="en-GB"/>
            </w:rPr>
          </w:pPr>
          <w:hyperlink w:anchor="_Toc383783703" w:history="1">
            <w:r w:rsidR="0066606C" w:rsidRPr="00F815B9">
              <w:rPr>
                <w:rStyle w:val="Hyperlink"/>
                <w:rFonts w:cs="Arial"/>
                <w:noProof/>
                <w:szCs w:val="22"/>
              </w:rPr>
              <w:t>(C)</w:t>
            </w:r>
            <w:r w:rsidR="0066606C" w:rsidRPr="00F815B9">
              <w:rPr>
                <w:rFonts w:eastAsiaTheme="minorEastAsia" w:cs="Arial"/>
                <w:noProof/>
                <w:szCs w:val="22"/>
                <w:lang w:eastAsia="en-GB"/>
              </w:rPr>
              <w:tab/>
            </w:r>
            <w:r w:rsidR="0066606C" w:rsidRPr="00F815B9">
              <w:rPr>
                <w:rStyle w:val="Hyperlink"/>
                <w:rFonts w:cs="Arial"/>
                <w:noProof/>
                <w:szCs w:val="22"/>
              </w:rPr>
              <w:t>Practical / Subject Specific Skills</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_Toc383783703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9</w:t>
            </w:r>
            <w:r w:rsidR="0066606C" w:rsidRPr="00F815B9">
              <w:rPr>
                <w:rFonts w:cs="Arial"/>
                <w:noProof/>
                <w:webHidden/>
                <w:szCs w:val="22"/>
              </w:rPr>
              <w:fldChar w:fldCharType="end"/>
            </w:r>
          </w:hyperlink>
        </w:p>
        <w:p w14:paraId="3AF64909" w14:textId="77777777" w:rsidR="0066606C" w:rsidRPr="00F815B9" w:rsidRDefault="009C1154">
          <w:pPr>
            <w:pStyle w:val="TOC2"/>
            <w:tabs>
              <w:tab w:val="left" w:pos="880"/>
              <w:tab w:val="right" w:pos="9060"/>
            </w:tabs>
            <w:rPr>
              <w:rFonts w:eastAsiaTheme="minorEastAsia" w:cs="Arial"/>
              <w:noProof/>
              <w:szCs w:val="22"/>
              <w:lang w:eastAsia="en-GB"/>
            </w:rPr>
          </w:pPr>
          <w:hyperlink w:anchor="_Toc383783704" w:history="1">
            <w:r w:rsidR="0066606C" w:rsidRPr="00F815B9">
              <w:rPr>
                <w:rStyle w:val="Hyperlink"/>
                <w:rFonts w:cs="Arial"/>
                <w:noProof/>
                <w:szCs w:val="22"/>
              </w:rPr>
              <w:t>(D)</w:t>
            </w:r>
            <w:r w:rsidR="0066606C" w:rsidRPr="00F815B9">
              <w:rPr>
                <w:rFonts w:eastAsiaTheme="minorEastAsia" w:cs="Arial"/>
                <w:noProof/>
                <w:szCs w:val="22"/>
                <w:lang w:eastAsia="en-GB"/>
              </w:rPr>
              <w:tab/>
            </w:r>
            <w:r w:rsidR="0066606C" w:rsidRPr="00F815B9">
              <w:rPr>
                <w:rStyle w:val="Hyperlink"/>
                <w:rFonts w:cs="Arial"/>
                <w:noProof/>
                <w:szCs w:val="22"/>
              </w:rPr>
              <w:t>General Transferable Skills:</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_Toc383783704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9</w:t>
            </w:r>
            <w:r w:rsidR="0066606C" w:rsidRPr="00F815B9">
              <w:rPr>
                <w:rFonts w:cs="Arial"/>
                <w:noProof/>
                <w:webHidden/>
                <w:szCs w:val="22"/>
              </w:rPr>
              <w:fldChar w:fldCharType="end"/>
            </w:r>
          </w:hyperlink>
        </w:p>
        <w:p w14:paraId="3AF6490A" w14:textId="77777777" w:rsidR="0066606C" w:rsidRPr="00F815B9" w:rsidRDefault="009C1154">
          <w:pPr>
            <w:pStyle w:val="TOC1"/>
            <w:rPr>
              <w:rFonts w:eastAsiaTheme="minorEastAsia" w:cs="Arial"/>
              <w:b w:val="0"/>
              <w:szCs w:val="22"/>
              <w:lang w:eastAsia="en-GB"/>
            </w:rPr>
          </w:pPr>
          <w:hyperlink w:anchor="_Toc383783705" w:history="1">
            <w:r w:rsidR="0066606C" w:rsidRPr="00F815B9">
              <w:rPr>
                <w:rStyle w:val="Hyperlink"/>
                <w:rFonts w:cs="Arial"/>
                <w:szCs w:val="22"/>
              </w:rPr>
              <w:t>SECTION FOUR: PROGRAMME STRUCTURE</w:t>
            </w:r>
            <w:r w:rsidR="0066606C" w:rsidRPr="00F815B9">
              <w:rPr>
                <w:rFonts w:cs="Arial"/>
                <w:webHidden/>
                <w:szCs w:val="22"/>
              </w:rPr>
              <w:tab/>
            </w:r>
            <w:r w:rsidR="0066606C" w:rsidRPr="00F815B9">
              <w:rPr>
                <w:rFonts w:cs="Arial"/>
                <w:webHidden/>
                <w:szCs w:val="22"/>
              </w:rPr>
              <w:fldChar w:fldCharType="begin"/>
            </w:r>
            <w:r w:rsidR="0066606C" w:rsidRPr="00F815B9">
              <w:rPr>
                <w:rFonts w:cs="Arial"/>
                <w:webHidden/>
                <w:szCs w:val="22"/>
              </w:rPr>
              <w:instrText xml:space="preserve"> PAGEREF _Toc383783705 \h </w:instrText>
            </w:r>
            <w:r w:rsidR="0066606C" w:rsidRPr="00F815B9">
              <w:rPr>
                <w:rFonts w:cs="Arial"/>
                <w:webHidden/>
                <w:szCs w:val="22"/>
              </w:rPr>
            </w:r>
            <w:r w:rsidR="0066606C" w:rsidRPr="00F815B9">
              <w:rPr>
                <w:rFonts w:cs="Arial"/>
                <w:webHidden/>
                <w:szCs w:val="22"/>
              </w:rPr>
              <w:fldChar w:fldCharType="separate"/>
            </w:r>
            <w:r w:rsidR="00C24F44">
              <w:rPr>
                <w:rFonts w:cs="Arial"/>
                <w:webHidden/>
                <w:szCs w:val="22"/>
              </w:rPr>
              <w:t>10</w:t>
            </w:r>
            <w:r w:rsidR="0066606C" w:rsidRPr="00F815B9">
              <w:rPr>
                <w:rFonts w:cs="Arial"/>
                <w:webHidden/>
                <w:szCs w:val="22"/>
              </w:rPr>
              <w:fldChar w:fldCharType="end"/>
            </w:r>
          </w:hyperlink>
        </w:p>
        <w:p w14:paraId="3AF6490B" w14:textId="77777777" w:rsidR="0066606C" w:rsidRPr="00F815B9" w:rsidRDefault="009C1154">
          <w:pPr>
            <w:pStyle w:val="TOC2"/>
            <w:tabs>
              <w:tab w:val="right" w:pos="9060"/>
            </w:tabs>
            <w:rPr>
              <w:rFonts w:eastAsiaTheme="minorEastAsia" w:cs="Arial"/>
              <w:noProof/>
              <w:szCs w:val="22"/>
              <w:lang w:eastAsia="en-GB"/>
            </w:rPr>
          </w:pPr>
          <w:hyperlink w:anchor="_Toc383783706" w:history="1">
            <w:r w:rsidR="0066606C" w:rsidRPr="00F815B9">
              <w:rPr>
                <w:rStyle w:val="Hyperlink"/>
                <w:rFonts w:cs="Arial"/>
                <w:noProof/>
                <w:szCs w:val="22"/>
              </w:rPr>
              <w:t>Structure and Curriculum</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_Toc383783706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10</w:t>
            </w:r>
            <w:r w:rsidR="0066606C" w:rsidRPr="00F815B9">
              <w:rPr>
                <w:rFonts w:cs="Arial"/>
                <w:noProof/>
                <w:webHidden/>
                <w:szCs w:val="22"/>
              </w:rPr>
              <w:fldChar w:fldCharType="end"/>
            </w:r>
          </w:hyperlink>
        </w:p>
        <w:p w14:paraId="3AF6490C" w14:textId="77777777" w:rsidR="0066606C" w:rsidRPr="00F815B9" w:rsidRDefault="009C1154">
          <w:pPr>
            <w:pStyle w:val="TOC3"/>
            <w:tabs>
              <w:tab w:val="right" w:pos="9060"/>
            </w:tabs>
            <w:rPr>
              <w:rFonts w:ascii="Arial" w:hAnsi="Arial" w:cs="Arial"/>
              <w:noProof/>
              <w:lang w:val="en-GB" w:eastAsia="en-GB"/>
            </w:rPr>
          </w:pPr>
          <w:hyperlink w:anchor="_Toc383783707" w:history="1">
            <w:r w:rsidR="0066606C" w:rsidRPr="00F815B9">
              <w:rPr>
                <w:rStyle w:val="Hyperlink"/>
                <w:rFonts w:ascii="Arial" w:hAnsi="Arial" w:cs="Arial"/>
                <w:noProof/>
              </w:rPr>
              <w:t>Progression and Balance</w:t>
            </w:r>
            <w:r w:rsidR="0066606C" w:rsidRPr="00F815B9">
              <w:rPr>
                <w:rFonts w:ascii="Arial" w:hAnsi="Arial" w:cs="Arial"/>
                <w:noProof/>
                <w:webHidden/>
              </w:rPr>
              <w:tab/>
            </w:r>
            <w:r w:rsidR="0066606C" w:rsidRPr="00F815B9">
              <w:rPr>
                <w:rFonts w:ascii="Arial" w:hAnsi="Arial" w:cs="Arial"/>
                <w:noProof/>
                <w:webHidden/>
              </w:rPr>
              <w:fldChar w:fldCharType="begin"/>
            </w:r>
            <w:r w:rsidR="0066606C" w:rsidRPr="00F815B9">
              <w:rPr>
                <w:rFonts w:ascii="Arial" w:hAnsi="Arial" w:cs="Arial"/>
                <w:noProof/>
                <w:webHidden/>
              </w:rPr>
              <w:instrText xml:space="preserve"> PAGEREF _Toc383783707 \h </w:instrText>
            </w:r>
            <w:r w:rsidR="0066606C" w:rsidRPr="00F815B9">
              <w:rPr>
                <w:rFonts w:ascii="Arial" w:hAnsi="Arial" w:cs="Arial"/>
                <w:noProof/>
                <w:webHidden/>
              </w:rPr>
            </w:r>
            <w:r w:rsidR="0066606C" w:rsidRPr="00F815B9">
              <w:rPr>
                <w:rFonts w:ascii="Arial" w:hAnsi="Arial" w:cs="Arial"/>
                <w:noProof/>
                <w:webHidden/>
              </w:rPr>
              <w:fldChar w:fldCharType="separate"/>
            </w:r>
            <w:r w:rsidR="00C24F44">
              <w:rPr>
                <w:rFonts w:ascii="Arial" w:hAnsi="Arial" w:cs="Arial"/>
                <w:noProof/>
                <w:webHidden/>
              </w:rPr>
              <w:t>10</w:t>
            </w:r>
            <w:r w:rsidR="0066606C" w:rsidRPr="00F815B9">
              <w:rPr>
                <w:rFonts w:ascii="Arial" w:hAnsi="Arial" w:cs="Arial"/>
                <w:noProof/>
                <w:webHidden/>
              </w:rPr>
              <w:fldChar w:fldCharType="end"/>
            </w:r>
          </w:hyperlink>
        </w:p>
        <w:p w14:paraId="3AF6490D" w14:textId="77777777" w:rsidR="0066606C" w:rsidRPr="00F815B9" w:rsidRDefault="009C1154">
          <w:pPr>
            <w:pStyle w:val="TOC2"/>
            <w:tabs>
              <w:tab w:val="right" w:pos="9060"/>
            </w:tabs>
            <w:rPr>
              <w:rFonts w:eastAsiaTheme="minorEastAsia" w:cs="Arial"/>
              <w:noProof/>
              <w:szCs w:val="22"/>
              <w:lang w:eastAsia="en-GB"/>
            </w:rPr>
          </w:pPr>
          <w:hyperlink w:anchor="_Toc383783708" w:history="1">
            <w:r w:rsidR="0066606C" w:rsidRPr="00F815B9">
              <w:rPr>
                <w:rStyle w:val="Hyperlink"/>
                <w:rFonts w:cs="Arial"/>
                <w:noProof/>
                <w:szCs w:val="22"/>
              </w:rPr>
              <w:t>BSc (Hons) Engineering (Mechanical) - Full-time Study Mode – September Start</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_Toc383783708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11</w:t>
            </w:r>
            <w:r w:rsidR="0066606C" w:rsidRPr="00F815B9">
              <w:rPr>
                <w:rFonts w:cs="Arial"/>
                <w:noProof/>
                <w:webHidden/>
                <w:szCs w:val="22"/>
              </w:rPr>
              <w:fldChar w:fldCharType="end"/>
            </w:r>
          </w:hyperlink>
        </w:p>
        <w:p w14:paraId="3AF6490E" w14:textId="77777777" w:rsidR="0066606C" w:rsidRPr="00F815B9" w:rsidRDefault="009C1154">
          <w:pPr>
            <w:pStyle w:val="TOC2"/>
            <w:tabs>
              <w:tab w:val="right" w:pos="9060"/>
            </w:tabs>
            <w:rPr>
              <w:rFonts w:eastAsiaTheme="minorEastAsia" w:cs="Arial"/>
              <w:noProof/>
              <w:szCs w:val="22"/>
              <w:lang w:eastAsia="en-GB"/>
            </w:rPr>
          </w:pPr>
          <w:hyperlink w:anchor="_Toc383783709" w:history="1">
            <w:r w:rsidR="0066606C" w:rsidRPr="00F815B9">
              <w:rPr>
                <w:rStyle w:val="Hyperlink"/>
                <w:rFonts w:cs="Arial"/>
                <w:noProof/>
                <w:szCs w:val="22"/>
              </w:rPr>
              <w:t>BSc (Hons) Engineering (Mechanical) - Part-time Study Mode – September Start</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_Toc383783709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12</w:t>
            </w:r>
            <w:r w:rsidR="0066606C" w:rsidRPr="00F815B9">
              <w:rPr>
                <w:rFonts w:cs="Arial"/>
                <w:noProof/>
                <w:webHidden/>
                <w:szCs w:val="22"/>
              </w:rPr>
              <w:fldChar w:fldCharType="end"/>
            </w:r>
          </w:hyperlink>
        </w:p>
        <w:p w14:paraId="3AF6490F" w14:textId="77777777" w:rsidR="0066606C" w:rsidRPr="00F815B9" w:rsidRDefault="009C1154">
          <w:pPr>
            <w:pStyle w:val="TOC2"/>
            <w:tabs>
              <w:tab w:val="right" w:pos="9060"/>
            </w:tabs>
            <w:rPr>
              <w:rFonts w:eastAsiaTheme="minorEastAsia" w:cs="Arial"/>
              <w:noProof/>
              <w:szCs w:val="22"/>
              <w:lang w:eastAsia="en-GB"/>
            </w:rPr>
          </w:pPr>
          <w:hyperlink w:anchor="_Toc383783710" w:history="1">
            <w:r w:rsidR="0066606C" w:rsidRPr="00F815B9">
              <w:rPr>
                <w:rStyle w:val="Hyperlink"/>
                <w:rFonts w:cs="Arial"/>
                <w:noProof/>
                <w:szCs w:val="22"/>
              </w:rPr>
              <w:t>BSc (Hons) Engineering (Mechanical) - Part-time Study Mode – September Start</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_Toc383783710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13</w:t>
            </w:r>
            <w:r w:rsidR="0066606C" w:rsidRPr="00F815B9">
              <w:rPr>
                <w:rFonts w:cs="Arial"/>
                <w:noProof/>
                <w:webHidden/>
                <w:szCs w:val="22"/>
              </w:rPr>
              <w:fldChar w:fldCharType="end"/>
            </w:r>
          </w:hyperlink>
        </w:p>
        <w:p w14:paraId="3AF64910" w14:textId="77777777" w:rsidR="0066606C" w:rsidRPr="00F815B9" w:rsidRDefault="009C1154">
          <w:pPr>
            <w:pStyle w:val="TOC1"/>
            <w:rPr>
              <w:rFonts w:eastAsiaTheme="minorEastAsia" w:cs="Arial"/>
              <w:b w:val="0"/>
              <w:szCs w:val="22"/>
              <w:lang w:eastAsia="en-GB"/>
            </w:rPr>
          </w:pPr>
          <w:hyperlink w:anchor="_Toc383783711" w:history="1">
            <w:r w:rsidR="0066606C" w:rsidRPr="00F815B9">
              <w:rPr>
                <w:rStyle w:val="Hyperlink"/>
                <w:rFonts w:cs="Arial"/>
                <w:szCs w:val="22"/>
              </w:rPr>
              <w:t>BSc (Hons) Engineering (Mechanical) - Full-time Study Mode – January Start</w:t>
            </w:r>
            <w:r w:rsidR="0066606C" w:rsidRPr="00F815B9">
              <w:rPr>
                <w:rFonts w:cs="Arial"/>
                <w:webHidden/>
                <w:szCs w:val="22"/>
              </w:rPr>
              <w:tab/>
            </w:r>
            <w:r w:rsidR="0066606C" w:rsidRPr="00F815B9">
              <w:rPr>
                <w:rFonts w:cs="Arial"/>
                <w:webHidden/>
                <w:szCs w:val="22"/>
              </w:rPr>
              <w:fldChar w:fldCharType="begin"/>
            </w:r>
            <w:r w:rsidR="0066606C" w:rsidRPr="00F815B9">
              <w:rPr>
                <w:rFonts w:cs="Arial"/>
                <w:webHidden/>
                <w:szCs w:val="22"/>
              </w:rPr>
              <w:instrText xml:space="preserve"> PAGEREF _Toc383783711 \h </w:instrText>
            </w:r>
            <w:r w:rsidR="0066606C" w:rsidRPr="00F815B9">
              <w:rPr>
                <w:rFonts w:cs="Arial"/>
                <w:webHidden/>
                <w:szCs w:val="22"/>
              </w:rPr>
            </w:r>
            <w:r w:rsidR="0066606C" w:rsidRPr="00F815B9">
              <w:rPr>
                <w:rFonts w:cs="Arial"/>
                <w:webHidden/>
                <w:szCs w:val="22"/>
              </w:rPr>
              <w:fldChar w:fldCharType="separate"/>
            </w:r>
            <w:r w:rsidR="00C24F44">
              <w:rPr>
                <w:rFonts w:cs="Arial"/>
                <w:webHidden/>
                <w:szCs w:val="22"/>
              </w:rPr>
              <w:t>14</w:t>
            </w:r>
            <w:r w:rsidR="0066606C" w:rsidRPr="00F815B9">
              <w:rPr>
                <w:rFonts w:cs="Arial"/>
                <w:webHidden/>
                <w:szCs w:val="22"/>
              </w:rPr>
              <w:fldChar w:fldCharType="end"/>
            </w:r>
          </w:hyperlink>
        </w:p>
        <w:p w14:paraId="3AF64911" w14:textId="77777777" w:rsidR="0066606C" w:rsidRPr="00F815B9" w:rsidRDefault="009C1154">
          <w:pPr>
            <w:pStyle w:val="TOC2"/>
            <w:tabs>
              <w:tab w:val="right" w:pos="9060"/>
            </w:tabs>
            <w:rPr>
              <w:rFonts w:eastAsiaTheme="minorEastAsia" w:cs="Arial"/>
              <w:noProof/>
              <w:szCs w:val="22"/>
              <w:lang w:eastAsia="en-GB"/>
            </w:rPr>
          </w:pPr>
          <w:hyperlink w:anchor="_Toc383783712" w:history="1">
            <w:r w:rsidR="0066606C" w:rsidRPr="00F815B9">
              <w:rPr>
                <w:rStyle w:val="Hyperlink"/>
                <w:rFonts w:cs="Arial"/>
                <w:noProof/>
                <w:szCs w:val="22"/>
              </w:rPr>
              <w:t>BSc (Hons) Engineering (Mechanical) - Part-time Study Mode – January Start</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_Toc383783712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15</w:t>
            </w:r>
            <w:r w:rsidR="0066606C" w:rsidRPr="00F815B9">
              <w:rPr>
                <w:rFonts w:cs="Arial"/>
                <w:noProof/>
                <w:webHidden/>
                <w:szCs w:val="22"/>
              </w:rPr>
              <w:fldChar w:fldCharType="end"/>
            </w:r>
          </w:hyperlink>
        </w:p>
        <w:p w14:paraId="3AF64912" w14:textId="77777777" w:rsidR="0066606C" w:rsidRPr="00F815B9" w:rsidRDefault="009C1154">
          <w:pPr>
            <w:pStyle w:val="TOC2"/>
            <w:tabs>
              <w:tab w:val="right" w:pos="9060"/>
            </w:tabs>
            <w:rPr>
              <w:rFonts w:eastAsiaTheme="minorEastAsia" w:cs="Arial"/>
              <w:noProof/>
              <w:szCs w:val="22"/>
              <w:lang w:eastAsia="en-GB"/>
            </w:rPr>
          </w:pPr>
          <w:hyperlink w:anchor="_Toc383783713" w:history="1">
            <w:r w:rsidR="0066606C" w:rsidRPr="00F815B9">
              <w:rPr>
                <w:rStyle w:val="Hyperlink"/>
                <w:rFonts w:cs="Arial"/>
                <w:noProof/>
                <w:szCs w:val="22"/>
              </w:rPr>
              <w:t>BSc (Hons) Engineering (Mechanical) - Part-time Study Mode – January Start</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_Toc383783713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16</w:t>
            </w:r>
            <w:r w:rsidR="0066606C" w:rsidRPr="00F815B9">
              <w:rPr>
                <w:rFonts w:cs="Arial"/>
                <w:noProof/>
                <w:webHidden/>
                <w:szCs w:val="22"/>
              </w:rPr>
              <w:fldChar w:fldCharType="end"/>
            </w:r>
          </w:hyperlink>
        </w:p>
        <w:p w14:paraId="3AF64913" w14:textId="77777777" w:rsidR="0066606C" w:rsidRPr="00F815B9" w:rsidRDefault="009C1154">
          <w:pPr>
            <w:pStyle w:val="TOC2"/>
            <w:tabs>
              <w:tab w:val="right" w:pos="9060"/>
            </w:tabs>
            <w:rPr>
              <w:rFonts w:eastAsiaTheme="minorEastAsia" w:cs="Arial"/>
              <w:noProof/>
              <w:szCs w:val="22"/>
              <w:lang w:eastAsia="en-GB"/>
            </w:rPr>
          </w:pPr>
          <w:hyperlink w:anchor="_Toc383783714" w:history="1">
            <w:r w:rsidR="0066606C" w:rsidRPr="00F815B9">
              <w:rPr>
                <w:rStyle w:val="Hyperlink"/>
                <w:rFonts w:cs="Arial"/>
                <w:noProof/>
                <w:szCs w:val="22"/>
              </w:rPr>
              <w:t>Progression</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_Toc383783714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17</w:t>
            </w:r>
            <w:r w:rsidR="0066606C" w:rsidRPr="00F815B9">
              <w:rPr>
                <w:rFonts w:cs="Arial"/>
                <w:noProof/>
                <w:webHidden/>
                <w:szCs w:val="22"/>
              </w:rPr>
              <w:fldChar w:fldCharType="end"/>
            </w:r>
          </w:hyperlink>
        </w:p>
        <w:p w14:paraId="3AF64914" w14:textId="77777777" w:rsidR="0066606C" w:rsidRPr="00F815B9" w:rsidRDefault="009C1154">
          <w:pPr>
            <w:pStyle w:val="TOC2"/>
            <w:tabs>
              <w:tab w:val="right" w:pos="9060"/>
            </w:tabs>
            <w:rPr>
              <w:rFonts w:eastAsiaTheme="minorEastAsia" w:cs="Arial"/>
              <w:noProof/>
              <w:szCs w:val="22"/>
              <w:lang w:eastAsia="en-GB"/>
            </w:rPr>
          </w:pPr>
          <w:hyperlink w:anchor="_Toc383783715" w:history="1">
            <w:r w:rsidR="0066606C" w:rsidRPr="00F815B9">
              <w:rPr>
                <w:rStyle w:val="Hyperlink"/>
                <w:rFonts w:cs="Arial"/>
                <w:noProof/>
                <w:szCs w:val="22"/>
              </w:rPr>
              <w:t>Balance</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_Toc383783715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17</w:t>
            </w:r>
            <w:r w:rsidR="0066606C" w:rsidRPr="00F815B9">
              <w:rPr>
                <w:rFonts w:cs="Arial"/>
                <w:noProof/>
                <w:webHidden/>
                <w:szCs w:val="22"/>
              </w:rPr>
              <w:fldChar w:fldCharType="end"/>
            </w:r>
          </w:hyperlink>
        </w:p>
        <w:p w14:paraId="3AF64915" w14:textId="77777777" w:rsidR="0066606C" w:rsidRPr="00F815B9" w:rsidRDefault="009C1154">
          <w:pPr>
            <w:pStyle w:val="TOC2"/>
            <w:tabs>
              <w:tab w:val="right" w:pos="9060"/>
            </w:tabs>
            <w:rPr>
              <w:rFonts w:eastAsiaTheme="minorEastAsia" w:cs="Arial"/>
              <w:noProof/>
              <w:szCs w:val="22"/>
              <w:lang w:eastAsia="en-GB"/>
            </w:rPr>
          </w:pPr>
          <w:hyperlink w:anchor="_Toc383783716" w:history="1">
            <w:r w:rsidR="0066606C" w:rsidRPr="00F815B9">
              <w:rPr>
                <w:rStyle w:val="Hyperlink"/>
                <w:rFonts w:cs="Arial"/>
                <w:noProof/>
                <w:szCs w:val="22"/>
              </w:rPr>
              <w:t>Sustainability</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_Toc383783716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17</w:t>
            </w:r>
            <w:r w:rsidR="0066606C" w:rsidRPr="00F815B9">
              <w:rPr>
                <w:rFonts w:cs="Arial"/>
                <w:noProof/>
                <w:webHidden/>
                <w:szCs w:val="22"/>
              </w:rPr>
              <w:fldChar w:fldCharType="end"/>
            </w:r>
          </w:hyperlink>
        </w:p>
        <w:p w14:paraId="3AF64916" w14:textId="77777777" w:rsidR="0066606C" w:rsidRPr="00F815B9" w:rsidRDefault="009C1154">
          <w:pPr>
            <w:pStyle w:val="TOC2"/>
            <w:tabs>
              <w:tab w:val="right" w:pos="9060"/>
            </w:tabs>
            <w:rPr>
              <w:rFonts w:eastAsiaTheme="minorEastAsia" w:cs="Arial"/>
              <w:noProof/>
              <w:szCs w:val="22"/>
              <w:lang w:eastAsia="en-GB"/>
            </w:rPr>
          </w:pPr>
          <w:hyperlink w:anchor="_Toc383783717" w:history="1">
            <w:r w:rsidR="0066606C" w:rsidRPr="00F815B9">
              <w:rPr>
                <w:rStyle w:val="Hyperlink"/>
                <w:rFonts w:cs="Arial"/>
                <w:noProof/>
                <w:szCs w:val="22"/>
              </w:rPr>
              <w:t>Personal Development Planning (PDP)</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_Toc383783717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18</w:t>
            </w:r>
            <w:r w:rsidR="0066606C" w:rsidRPr="00F815B9">
              <w:rPr>
                <w:rFonts w:cs="Arial"/>
                <w:noProof/>
                <w:webHidden/>
                <w:szCs w:val="22"/>
              </w:rPr>
              <w:fldChar w:fldCharType="end"/>
            </w:r>
          </w:hyperlink>
        </w:p>
        <w:p w14:paraId="3AF64917" w14:textId="77777777" w:rsidR="0066606C" w:rsidRPr="00F815B9" w:rsidRDefault="009C1154">
          <w:pPr>
            <w:pStyle w:val="TOC1"/>
            <w:rPr>
              <w:rFonts w:eastAsiaTheme="minorEastAsia" w:cs="Arial"/>
              <w:b w:val="0"/>
              <w:szCs w:val="22"/>
              <w:lang w:eastAsia="en-GB"/>
            </w:rPr>
          </w:pPr>
          <w:hyperlink w:anchor="_Toc383783718" w:history="1">
            <w:r w:rsidR="0066606C" w:rsidRPr="00F815B9">
              <w:rPr>
                <w:rStyle w:val="Hyperlink"/>
                <w:rFonts w:cs="Arial"/>
                <w:szCs w:val="22"/>
              </w:rPr>
              <w:t>SECTION FIVE: PROGRAMME DELIVERY</w:t>
            </w:r>
            <w:r w:rsidR="0066606C" w:rsidRPr="00F815B9">
              <w:rPr>
                <w:rFonts w:cs="Arial"/>
                <w:webHidden/>
                <w:szCs w:val="22"/>
              </w:rPr>
              <w:tab/>
            </w:r>
            <w:r w:rsidR="0066606C" w:rsidRPr="00F815B9">
              <w:rPr>
                <w:rFonts w:cs="Arial"/>
                <w:webHidden/>
                <w:szCs w:val="22"/>
              </w:rPr>
              <w:fldChar w:fldCharType="begin"/>
            </w:r>
            <w:r w:rsidR="0066606C" w:rsidRPr="00F815B9">
              <w:rPr>
                <w:rFonts w:cs="Arial"/>
                <w:webHidden/>
                <w:szCs w:val="22"/>
              </w:rPr>
              <w:instrText xml:space="preserve"> PAGEREF _Toc383783718 \h </w:instrText>
            </w:r>
            <w:r w:rsidR="0066606C" w:rsidRPr="00F815B9">
              <w:rPr>
                <w:rFonts w:cs="Arial"/>
                <w:webHidden/>
                <w:szCs w:val="22"/>
              </w:rPr>
            </w:r>
            <w:r w:rsidR="0066606C" w:rsidRPr="00F815B9">
              <w:rPr>
                <w:rFonts w:cs="Arial"/>
                <w:webHidden/>
                <w:szCs w:val="22"/>
              </w:rPr>
              <w:fldChar w:fldCharType="separate"/>
            </w:r>
            <w:r w:rsidR="00C24F44">
              <w:rPr>
                <w:rFonts w:cs="Arial"/>
                <w:webHidden/>
                <w:szCs w:val="22"/>
              </w:rPr>
              <w:t>19</w:t>
            </w:r>
            <w:r w:rsidR="0066606C" w:rsidRPr="00F815B9">
              <w:rPr>
                <w:rFonts w:cs="Arial"/>
                <w:webHidden/>
                <w:szCs w:val="22"/>
              </w:rPr>
              <w:fldChar w:fldCharType="end"/>
            </w:r>
          </w:hyperlink>
        </w:p>
        <w:p w14:paraId="3AF64918" w14:textId="77777777" w:rsidR="0066606C" w:rsidRPr="00F815B9" w:rsidRDefault="009C1154">
          <w:pPr>
            <w:pStyle w:val="TOC2"/>
            <w:tabs>
              <w:tab w:val="right" w:pos="9060"/>
            </w:tabs>
            <w:rPr>
              <w:rFonts w:eastAsiaTheme="minorEastAsia" w:cs="Arial"/>
              <w:noProof/>
              <w:szCs w:val="22"/>
              <w:lang w:eastAsia="en-GB"/>
            </w:rPr>
          </w:pPr>
          <w:hyperlink w:anchor="_Toc383783719" w:history="1">
            <w:r w:rsidR="0066606C" w:rsidRPr="00F815B9">
              <w:rPr>
                <w:rStyle w:val="Hyperlink"/>
                <w:rFonts w:cs="Arial"/>
                <w:noProof/>
                <w:szCs w:val="22"/>
              </w:rPr>
              <w:t>Lectures</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_Toc383783719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19</w:t>
            </w:r>
            <w:r w:rsidR="0066606C" w:rsidRPr="00F815B9">
              <w:rPr>
                <w:rFonts w:cs="Arial"/>
                <w:noProof/>
                <w:webHidden/>
                <w:szCs w:val="22"/>
              </w:rPr>
              <w:fldChar w:fldCharType="end"/>
            </w:r>
          </w:hyperlink>
        </w:p>
        <w:p w14:paraId="3AF64919" w14:textId="77777777" w:rsidR="0066606C" w:rsidRPr="00F815B9" w:rsidRDefault="009C1154">
          <w:pPr>
            <w:pStyle w:val="TOC2"/>
            <w:tabs>
              <w:tab w:val="right" w:pos="9060"/>
            </w:tabs>
            <w:rPr>
              <w:rFonts w:eastAsiaTheme="minorEastAsia" w:cs="Arial"/>
              <w:noProof/>
              <w:szCs w:val="22"/>
              <w:lang w:eastAsia="en-GB"/>
            </w:rPr>
          </w:pPr>
          <w:hyperlink w:anchor="_Toc383783720" w:history="1">
            <w:r w:rsidR="0066606C" w:rsidRPr="00F815B9">
              <w:rPr>
                <w:rStyle w:val="Hyperlink"/>
                <w:rFonts w:cs="Arial"/>
                <w:noProof/>
                <w:szCs w:val="22"/>
              </w:rPr>
              <w:t>Tutorials</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_Toc383783720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20</w:t>
            </w:r>
            <w:r w:rsidR="0066606C" w:rsidRPr="00F815B9">
              <w:rPr>
                <w:rFonts w:cs="Arial"/>
                <w:noProof/>
                <w:webHidden/>
                <w:szCs w:val="22"/>
              </w:rPr>
              <w:fldChar w:fldCharType="end"/>
            </w:r>
          </w:hyperlink>
        </w:p>
        <w:p w14:paraId="3AF6491A" w14:textId="77777777" w:rsidR="0066606C" w:rsidRPr="00F815B9" w:rsidRDefault="009C1154">
          <w:pPr>
            <w:pStyle w:val="TOC2"/>
            <w:tabs>
              <w:tab w:val="right" w:pos="9060"/>
            </w:tabs>
            <w:rPr>
              <w:rFonts w:eastAsiaTheme="minorEastAsia" w:cs="Arial"/>
              <w:noProof/>
              <w:szCs w:val="22"/>
              <w:lang w:eastAsia="en-GB"/>
            </w:rPr>
          </w:pPr>
          <w:hyperlink w:anchor="_Toc383783721" w:history="1">
            <w:r w:rsidR="0066606C" w:rsidRPr="00F815B9">
              <w:rPr>
                <w:rStyle w:val="Hyperlink"/>
                <w:rFonts w:cs="Arial"/>
                <w:noProof/>
                <w:szCs w:val="22"/>
              </w:rPr>
              <w:t>Laboratories</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_Toc383783721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20</w:t>
            </w:r>
            <w:r w:rsidR="0066606C" w:rsidRPr="00F815B9">
              <w:rPr>
                <w:rFonts w:cs="Arial"/>
                <w:noProof/>
                <w:webHidden/>
                <w:szCs w:val="22"/>
              </w:rPr>
              <w:fldChar w:fldCharType="end"/>
            </w:r>
          </w:hyperlink>
        </w:p>
        <w:p w14:paraId="3AF6491B" w14:textId="77777777" w:rsidR="0066606C" w:rsidRPr="00F815B9" w:rsidRDefault="009C1154">
          <w:pPr>
            <w:pStyle w:val="TOC2"/>
            <w:tabs>
              <w:tab w:val="right" w:pos="9060"/>
            </w:tabs>
            <w:rPr>
              <w:rFonts w:eastAsiaTheme="minorEastAsia" w:cs="Arial"/>
              <w:noProof/>
              <w:szCs w:val="22"/>
              <w:lang w:eastAsia="en-GB"/>
            </w:rPr>
          </w:pPr>
          <w:hyperlink w:anchor="_Toc383783722" w:history="1">
            <w:r w:rsidR="0066606C" w:rsidRPr="00F815B9">
              <w:rPr>
                <w:rStyle w:val="Hyperlink"/>
                <w:rFonts w:cs="Arial"/>
                <w:noProof/>
                <w:szCs w:val="22"/>
              </w:rPr>
              <w:t>Computing Workshops</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_Toc383783722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20</w:t>
            </w:r>
            <w:r w:rsidR="0066606C" w:rsidRPr="00F815B9">
              <w:rPr>
                <w:rFonts w:cs="Arial"/>
                <w:noProof/>
                <w:webHidden/>
                <w:szCs w:val="22"/>
              </w:rPr>
              <w:fldChar w:fldCharType="end"/>
            </w:r>
          </w:hyperlink>
        </w:p>
        <w:p w14:paraId="3AF6491C" w14:textId="77777777" w:rsidR="0066606C" w:rsidRPr="00F815B9" w:rsidRDefault="009C1154">
          <w:pPr>
            <w:pStyle w:val="TOC2"/>
            <w:tabs>
              <w:tab w:val="right" w:pos="9060"/>
            </w:tabs>
            <w:rPr>
              <w:rFonts w:eastAsiaTheme="minorEastAsia" w:cs="Arial"/>
              <w:noProof/>
              <w:szCs w:val="22"/>
              <w:lang w:eastAsia="en-GB"/>
            </w:rPr>
          </w:pPr>
          <w:hyperlink w:anchor="_Toc383783723" w:history="1">
            <w:r w:rsidR="0066606C" w:rsidRPr="00F815B9">
              <w:rPr>
                <w:rStyle w:val="Hyperlink"/>
                <w:rFonts w:cs="Arial"/>
                <w:noProof/>
                <w:szCs w:val="22"/>
              </w:rPr>
              <w:t>Group Work</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_Toc383783723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20</w:t>
            </w:r>
            <w:r w:rsidR="0066606C" w:rsidRPr="00F815B9">
              <w:rPr>
                <w:rFonts w:cs="Arial"/>
                <w:noProof/>
                <w:webHidden/>
                <w:szCs w:val="22"/>
              </w:rPr>
              <w:fldChar w:fldCharType="end"/>
            </w:r>
          </w:hyperlink>
        </w:p>
        <w:p w14:paraId="3AF6491D" w14:textId="77777777" w:rsidR="0066606C" w:rsidRPr="00F815B9" w:rsidRDefault="009C1154">
          <w:pPr>
            <w:pStyle w:val="TOC2"/>
            <w:tabs>
              <w:tab w:val="right" w:pos="9060"/>
            </w:tabs>
            <w:rPr>
              <w:rFonts w:eastAsiaTheme="minorEastAsia" w:cs="Arial"/>
              <w:noProof/>
              <w:szCs w:val="22"/>
              <w:lang w:eastAsia="en-GB"/>
            </w:rPr>
          </w:pPr>
          <w:hyperlink w:anchor="_Toc383783724" w:history="1">
            <w:r w:rsidR="0066606C" w:rsidRPr="00F815B9">
              <w:rPr>
                <w:rStyle w:val="Hyperlink"/>
                <w:rFonts w:cs="Arial"/>
                <w:noProof/>
                <w:szCs w:val="22"/>
              </w:rPr>
              <w:t>Self-directed Learning</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_Toc383783724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20</w:t>
            </w:r>
            <w:r w:rsidR="0066606C" w:rsidRPr="00F815B9">
              <w:rPr>
                <w:rFonts w:cs="Arial"/>
                <w:noProof/>
                <w:webHidden/>
                <w:szCs w:val="22"/>
              </w:rPr>
              <w:fldChar w:fldCharType="end"/>
            </w:r>
          </w:hyperlink>
        </w:p>
        <w:p w14:paraId="3AF6491E" w14:textId="77777777" w:rsidR="0066606C" w:rsidRPr="00F815B9" w:rsidRDefault="009C1154">
          <w:pPr>
            <w:pStyle w:val="TOC2"/>
            <w:tabs>
              <w:tab w:val="right" w:pos="9060"/>
            </w:tabs>
            <w:rPr>
              <w:rFonts w:eastAsiaTheme="minorEastAsia" w:cs="Arial"/>
              <w:noProof/>
              <w:szCs w:val="22"/>
              <w:lang w:eastAsia="en-GB"/>
            </w:rPr>
          </w:pPr>
          <w:hyperlink w:anchor="_Toc383783725" w:history="1">
            <w:r w:rsidR="0066606C" w:rsidRPr="00F815B9">
              <w:rPr>
                <w:rStyle w:val="Hyperlink"/>
                <w:rFonts w:cs="Arial"/>
                <w:noProof/>
                <w:szCs w:val="22"/>
              </w:rPr>
              <w:t>Workshops</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_Toc383783725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20</w:t>
            </w:r>
            <w:r w:rsidR="0066606C" w:rsidRPr="00F815B9">
              <w:rPr>
                <w:rFonts w:cs="Arial"/>
                <w:noProof/>
                <w:webHidden/>
                <w:szCs w:val="22"/>
              </w:rPr>
              <w:fldChar w:fldCharType="end"/>
            </w:r>
          </w:hyperlink>
        </w:p>
        <w:p w14:paraId="3AF6491F" w14:textId="77777777" w:rsidR="0066606C" w:rsidRPr="00F815B9" w:rsidRDefault="009C1154">
          <w:pPr>
            <w:pStyle w:val="TOC2"/>
            <w:tabs>
              <w:tab w:val="right" w:pos="9060"/>
            </w:tabs>
            <w:rPr>
              <w:rFonts w:eastAsiaTheme="minorEastAsia" w:cs="Arial"/>
              <w:noProof/>
              <w:szCs w:val="22"/>
              <w:lang w:eastAsia="en-GB"/>
            </w:rPr>
          </w:pPr>
          <w:hyperlink w:anchor="_Toc383783726" w:history="1">
            <w:r w:rsidR="0066606C" w:rsidRPr="00F815B9">
              <w:rPr>
                <w:rStyle w:val="Hyperlink"/>
                <w:rFonts w:cs="Arial"/>
                <w:noProof/>
                <w:szCs w:val="22"/>
              </w:rPr>
              <w:t>Research and Ethics</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_Toc383783726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20</w:t>
            </w:r>
            <w:r w:rsidR="0066606C" w:rsidRPr="00F815B9">
              <w:rPr>
                <w:rFonts w:cs="Arial"/>
                <w:noProof/>
                <w:webHidden/>
                <w:szCs w:val="22"/>
              </w:rPr>
              <w:fldChar w:fldCharType="end"/>
            </w:r>
          </w:hyperlink>
        </w:p>
        <w:p w14:paraId="3AF64920" w14:textId="77777777" w:rsidR="0066606C" w:rsidRPr="00F815B9" w:rsidRDefault="009C1154">
          <w:pPr>
            <w:pStyle w:val="TOC2"/>
            <w:tabs>
              <w:tab w:val="right" w:pos="9060"/>
            </w:tabs>
            <w:rPr>
              <w:rFonts w:eastAsiaTheme="minorEastAsia" w:cs="Arial"/>
              <w:noProof/>
              <w:szCs w:val="22"/>
              <w:lang w:eastAsia="en-GB"/>
            </w:rPr>
          </w:pPr>
          <w:hyperlink w:anchor="_Toc383783727" w:history="1">
            <w:r w:rsidR="0066606C" w:rsidRPr="00F815B9">
              <w:rPr>
                <w:rStyle w:val="Hyperlink"/>
                <w:rFonts w:cs="Arial"/>
                <w:noProof/>
                <w:szCs w:val="22"/>
              </w:rPr>
              <w:t>Technology Enhanced Learning</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_Toc383783727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20</w:t>
            </w:r>
            <w:r w:rsidR="0066606C" w:rsidRPr="00F815B9">
              <w:rPr>
                <w:rFonts w:cs="Arial"/>
                <w:noProof/>
                <w:webHidden/>
                <w:szCs w:val="22"/>
              </w:rPr>
              <w:fldChar w:fldCharType="end"/>
            </w:r>
          </w:hyperlink>
        </w:p>
        <w:p w14:paraId="3AF64921" w14:textId="77777777" w:rsidR="0066606C" w:rsidRPr="00F815B9" w:rsidRDefault="009C1154">
          <w:pPr>
            <w:pStyle w:val="TOC2"/>
            <w:tabs>
              <w:tab w:val="right" w:pos="9060"/>
            </w:tabs>
            <w:rPr>
              <w:rFonts w:eastAsiaTheme="minorEastAsia" w:cs="Arial"/>
              <w:noProof/>
              <w:szCs w:val="22"/>
              <w:lang w:eastAsia="en-GB"/>
            </w:rPr>
          </w:pPr>
          <w:hyperlink w:anchor="_Toc383783728" w:history="1">
            <w:r w:rsidR="0066606C" w:rsidRPr="00F815B9">
              <w:rPr>
                <w:rStyle w:val="Hyperlink"/>
                <w:rFonts w:cs="Arial"/>
                <w:noProof/>
                <w:szCs w:val="22"/>
              </w:rPr>
              <w:t>Plagiarism</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_Toc383783728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21</w:t>
            </w:r>
            <w:r w:rsidR="0066606C" w:rsidRPr="00F815B9">
              <w:rPr>
                <w:rFonts w:cs="Arial"/>
                <w:noProof/>
                <w:webHidden/>
                <w:szCs w:val="22"/>
              </w:rPr>
              <w:fldChar w:fldCharType="end"/>
            </w:r>
          </w:hyperlink>
        </w:p>
        <w:p w14:paraId="3AF64922" w14:textId="77777777" w:rsidR="0066606C" w:rsidRPr="00F815B9" w:rsidRDefault="009C1154">
          <w:pPr>
            <w:pStyle w:val="TOC2"/>
            <w:tabs>
              <w:tab w:val="right" w:pos="9060"/>
            </w:tabs>
            <w:rPr>
              <w:rFonts w:eastAsiaTheme="minorEastAsia" w:cs="Arial"/>
              <w:noProof/>
              <w:szCs w:val="22"/>
              <w:lang w:eastAsia="en-GB"/>
            </w:rPr>
          </w:pPr>
          <w:hyperlink w:anchor="_Toc383783729" w:history="1">
            <w:r w:rsidR="0066606C" w:rsidRPr="00F815B9">
              <w:rPr>
                <w:rStyle w:val="Hyperlink"/>
                <w:rFonts w:cs="Arial"/>
                <w:noProof/>
                <w:szCs w:val="22"/>
              </w:rPr>
              <w:t>Assessment</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_Toc383783729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22</w:t>
            </w:r>
            <w:r w:rsidR="0066606C" w:rsidRPr="00F815B9">
              <w:rPr>
                <w:rFonts w:cs="Arial"/>
                <w:noProof/>
                <w:webHidden/>
                <w:szCs w:val="22"/>
              </w:rPr>
              <w:fldChar w:fldCharType="end"/>
            </w:r>
          </w:hyperlink>
        </w:p>
        <w:p w14:paraId="3AF64923" w14:textId="77777777" w:rsidR="0066606C" w:rsidRPr="00F815B9" w:rsidRDefault="009C1154">
          <w:pPr>
            <w:pStyle w:val="TOC1"/>
            <w:rPr>
              <w:rFonts w:eastAsiaTheme="minorEastAsia" w:cs="Arial"/>
              <w:b w:val="0"/>
              <w:szCs w:val="22"/>
              <w:lang w:eastAsia="en-GB"/>
            </w:rPr>
          </w:pPr>
          <w:hyperlink w:anchor="_Toc383783730" w:history="1">
            <w:r w:rsidR="0066606C" w:rsidRPr="00F815B9">
              <w:rPr>
                <w:rStyle w:val="Hyperlink"/>
                <w:rFonts w:cs="Arial"/>
                <w:szCs w:val="22"/>
              </w:rPr>
              <w:t>SECTION SIX: ADMISSIONS</w:t>
            </w:r>
            <w:r w:rsidR="0066606C" w:rsidRPr="00F815B9">
              <w:rPr>
                <w:rFonts w:cs="Arial"/>
                <w:webHidden/>
                <w:szCs w:val="22"/>
              </w:rPr>
              <w:tab/>
            </w:r>
            <w:r w:rsidR="0066606C" w:rsidRPr="00F815B9">
              <w:rPr>
                <w:rFonts w:cs="Arial"/>
                <w:webHidden/>
                <w:szCs w:val="22"/>
              </w:rPr>
              <w:fldChar w:fldCharType="begin"/>
            </w:r>
            <w:r w:rsidR="0066606C" w:rsidRPr="00F815B9">
              <w:rPr>
                <w:rFonts w:cs="Arial"/>
                <w:webHidden/>
                <w:szCs w:val="22"/>
              </w:rPr>
              <w:instrText xml:space="preserve"> PAGEREF _Toc383783730 \h </w:instrText>
            </w:r>
            <w:r w:rsidR="0066606C" w:rsidRPr="00F815B9">
              <w:rPr>
                <w:rFonts w:cs="Arial"/>
                <w:webHidden/>
                <w:szCs w:val="22"/>
              </w:rPr>
            </w:r>
            <w:r w:rsidR="0066606C" w:rsidRPr="00F815B9">
              <w:rPr>
                <w:rFonts w:cs="Arial"/>
                <w:webHidden/>
                <w:szCs w:val="22"/>
              </w:rPr>
              <w:fldChar w:fldCharType="separate"/>
            </w:r>
            <w:r w:rsidR="00C24F44">
              <w:rPr>
                <w:rFonts w:cs="Arial"/>
                <w:webHidden/>
                <w:szCs w:val="22"/>
              </w:rPr>
              <w:t>24</w:t>
            </w:r>
            <w:r w:rsidR="0066606C" w:rsidRPr="00F815B9">
              <w:rPr>
                <w:rFonts w:cs="Arial"/>
                <w:webHidden/>
                <w:szCs w:val="22"/>
              </w:rPr>
              <w:fldChar w:fldCharType="end"/>
            </w:r>
          </w:hyperlink>
        </w:p>
        <w:p w14:paraId="3AF64924" w14:textId="77777777" w:rsidR="0066606C" w:rsidRPr="00F815B9" w:rsidRDefault="009C1154">
          <w:pPr>
            <w:pStyle w:val="TOC2"/>
            <w:tabs>
              <w:tab w:val="right" w:pos="9060"/>
            </w:tabs>
            <w:rPr>
              <w:rFonts w:eastAsiaTheme="minorEastAsia" w:cs="Arial"/>
              <w:noProof/>
              <w:szCs w:val="22"/>
              <w:lang w:eastAsia="en-GB"/>
            </w:rPr>
          </w:pPr>
          <w:hyperlink w:anchor="_Toc383783731" w:history="1">
            <w:r w:rsidR="0066606C" w:rsidRPr="00F815B9">
              <w:rPr>
                <w:rStyle w:val="Hyperlink"/>
                <w:rFonts w:cs="Arial"/>
                <w:noProof/>
                <w:szCs w:val="22"/>
              </w:rPr>
              <w:t>Entry requirements</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_Toc383783731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24</w:t>
            </w:r>
            <w:r w:rsidR="0066606C" w:rsidRPr="00F815B9">
              <w:rPr>
                <w:rFonts w:cs="Arial"/>
                <w:noProof/>
                <w:webHidden/>
                <w:szCs w:val="22"/>
              </w:rPr>
              <w:fldChar w:fldCharType="end"/>
            </w:r>
          </w:hyperlink>
        </w:p>
        <w:p w14:paraId="3AF64925" w14:textId="77777777" w:rsidR="0066606C" w:rsidRPr="00F815B9" w:rsidRDefault="009C1154">
          <w:pPr>
            <w:pStyle w:val="TOC3"/>
            <w:tabs>
              <w:tab w:val="right" w:pos="9060"/>
            </w:tabs>
            <w:rPr>
              <w:rFonts w:ascii="Arial" w:hAnsi="Arial" w:cs="Arial"/>
              <w:noProof/>
              <w:lang w:val="en-GB" w:eastAsia="en-GB"/>
            </w:rPr>
          </w:pPr>
          <w:hyperlink w:anchor="_Toc383783732" w:history="1">
            <w:r w:rsidR="0066606C" w:rsidRPr="00F815B9">
              <w:rPr>
                <w:rStyle w:val="Hyperlink"/>
                <w:rFonts w:ascii="Arial" w:hAnsi="Arial" w:cs="Arial"/>
                <w:noProof/>
              </w:rPr>
              <w:t>BSc Engineering ( Mechanical)</w:t>
            </w:r>
            <w:r w:rsidR="0066606C" w:rsidRPr="00F815B9">
              <w:rPr>
                <w:rFonts w:ascii="Arial" w:hAnsi="Arial" w:cs="Arial"/>
                <w:noProof/>
                <w:webHidden/>
              </w:rPr>
              <w:tab/>
            </w:r>
            <w:r w:rsidR="0066606C" w:rsidRPr="00F815B9">
              <w:rPr>
                <w:rFonts w:ascii="Arial" w:hAnsi="Arial" w:cs="Arial"/>
                <w:noProof/>
                <w:webHidden/>
              </w:rPr>
              <w:fldChar w:fldCharType="begin"/>
            </w:r>
            <w:r w:rsidR="0066606C" w:rsidRPr="00F815B9">
              <w:rPr>
                <w:rFonts w:ascii="Arial" w:hAnsi="Arial" w:cs="Arial"/>
                <w:noProof/>
                <w:webHidden/>
              </w:rPr>
              <w:instrText xml:space="preserve"> PAGEREF _Toc383783732 \h </w:instrText>
            </w:r>
            <w:r w:rsidR="0066606C" w:rsidRPr="00F815B9">
              <w:rPr>
                <w:rFonts w:ascii="Arial" w:hAnsi="Arial" w:cs="Arial"/>
                <w:noProof/>
                <w:webHidden/>
              </w:rPr>
            </w:r>
            <w:r w:rsidR="0066606C" w:rsidRPr="00F815B9">
              <w:rPr>
                <w:rFonts w:ascii="Arial" w:hAnsi="Arial" w:cs="Arial"/>
                <w:noProof/>
                <w:webHidden/>
              </w:rPr>
              <w:fldChar w:fldCharType="separate"/>
            </w:r>
            <w:r w:rsidR="00C24F44">
              <w:rPr>
                <w:rFonts w:ascii="Arial" w:hAnsi="Arial" w:cs="Arial"/>
                <w:noProof/>
                <w:webHidden/>
              </w:rPr>
              <w:t>24</w:t>
            </w:r>
            <w:r w:rsidR="0066606C" w:rsidRPr="00F815B9">
              <w:rPr>
                <w:rFonts w:ascii="Arial" w:hAnsi="Arial" w:cs="Arial"/>
                <w:noProof/>
                <w:webHidden/>
              </w:rPr>
              <w:fldChar w:fldCharType="end"/>
            </w:r>
          </w:hyperlink>
        </w:p>
        <w:p w14:paraId="3AF64926" w14:textId="5F50E2BB" w:rsidR="0066606C" w:rsidRPr="00F815B9" w:rsidRDefault="009C1154">
          <w:pPr>
            <w:pStyle w:val="TOC3"/>
            <w:tabs>
              <w:tab w:val="right" w:pos="9060"/>
            </w:tabs>
            <w:rPr>
              <w:rFonts w:ascii="Arial" w:hAnsi="Arial" w:cs="Arial"/>
              <w:noProof/>
              <w:lang w:val="en-GB" w:eastAsia="en-GB"/>
            </w:rPr>
          </w:pPr>
          <w:hyperlink w:anchor="_Toc383783733" w:history="1">
            <w:r w:rsidR="0066606C" w:rsidRPr="00F815B9">
              <w:rPr>
                <w:rStyle w:val="Hyperlink"/>
                <w:rFonts w:ascii="Arial" w:hAnsi="Arial" w:cs="Arial"/>
                <w:noProof/>
              </w:rPr>
              <w:t>BSc Engineering (Electrical &amp; Electronic)</w:t>
            </w:r>
            <w:r w:rsidR="0066606C" w:rsidRPr="00F815B9">
              <w:rPr>
                <w:rFonts w:ascii="Arial" w:hAnsi="Arial" w:cs="Arial"/>
                <w:noProof/>
                <w:webHidden/>
              </w:rPr>
              <w:tab/>
            </w:r>
            <w:r w:rsidR="00A35710">
              <w:rPr>
                <w:rFonts w:ascii="Arial" w:hAnsi="Arial" w:cs="Arial"/>
                <w:noProof/>
                <w:webHidden/>
              </w:rPr>
              <w:t>24</w:t>
            </w:r>
          </w:hyperlink>
        </w:p>
        <w:p w14:paraId="3AF64927" w14:textId="77777777" w:rsidR="0066606C" w:rsidRPr="00F815B9" w:rsidRDefault="009C1154">
          <w:pPr>
            <w:pStyle w:val="TOC2"/>
            <w:tabs>
              <w:tab w:val="right" w:pos="9060"/>
            </w:tabs>
            <w:rPr>
              <w:rFonts w:eastAsiaTheme="minorEastAsia" w:cs="Arial"/>
              <w:noProof/>
              <w:szCs w:val="22"/>
              <w:lang w:eastAsia="en-GB"/>
            </w:rPr>
          </w:pPr>
          <w:hyperlink w:anchor="_Toc383783734" w:history="1">
            <w:r w:rsidR="0066606C" w:rsidRPr="00F815B9">
              <w:rPr>
                <w:rStyle w:val="Hyperlink"/>
                <w:rFonts w:cs="Arial"/>
                <w:noProof/>
                <w:szCs w:val="22"/>
              </w:rPr>
              <w:t>International Entry Requirements</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_Toc383783734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24</w:t>
            </w:r>
            <w:r w:rsidR="0066606C" w:rsidRPr="00F815B9">
              <w:rPr>
                <w:rFonts w:cs="Arial"/>
                <w:noProof/>
                <w:webHidden/>
                <w:szCs w:val="22"/>
              </w:rPr>
              <w:fldChar w:fldCharType="end"/>
            </w:r>
          </w:hyperlink>
        </w:p>
        <w:p w14:paraId="3AF64928" w14:textId="77777777" w:rsidR="0066606C" w:rsidRPr="00F815B9" w:rsidRDefault="009C1154">
          <w:pPr>
            <w:pStyle w:val="TOC1"/>
            <w:rPr>
              <w:rFonts w:eastAsiaTheme="minorEastAsia" w:cs="Arial"/>
              <w:b w:val="0"/>
              <w:szCs w:val="22"/>
              <w:lang w:eastAsia="en-GB"/>
            </w:rPr>
          </w:pPr>
          <w:hyperlink w:anchor="_Toc383783735" w:history="1">
            <w:r w:rsidR="0066606C" w:rsidRPr="00F815B9">
              <w:rPr>
                <w:rStyle w:val="Hyperlink"/>
                <w:rFonts w:cs="Arial"/>
                <w:szCs w:val="22"/>
              </w:rPr>
              <w:t>SECTION SEVEN: STUDENT SUPPORT AND GUIDANCE</w:t>
            </w:r>
            <w:r w:rsidR="0066606C" w:rsidRPr="00F815B9">
              <w:rPr>
                <w:rFonts w:cs="Arial"/>
                <w:webHidden/>
                <w:szCs w:val="22"/>
              </w:rPr>
              <w:tab/>
            </w:r>
            <w:r w:rsidR="0066606C" w:rsidRPr="00F815B9">
              <w:rPr>
                <w:rFonts w:cs="Arial"/>
                <w:webHidden/>
                <w:szCs w:val="22"/>
              </w:rPr>
              <w:fldChar w:fldCharType="begin"/>
            </w:r>
            <w:r w:rsidR="0066606C" w:rsidRPr="00F815B9">
              <w:rPr>
                <w:rFonts w:cs="Arial"/>
                <w:webHidden/>
                <w:szCs w:val="22"/>
              </w:rPr>
              <w:instrText xml:space="preserve"> PAGEREF _Toc383783735 \h </w:instrText>
            </w:r>
            <w:r w:rsidR="0066606C" w:rsidRPr="00F815B9">
              <w:rPr>
                <w:rFonts w:cs="Arial"/>
                <w:webHidden/>
                <w:szCs w:val="22"/>
              </w:rPr>
            </w:r>
            <w:r w:rsidR="0066606C" w:rsidRPr="00F815B9">
              <w:rPr>
                <w:rFonts w:cs="Arial"/>
                <w:webHidden/>
                <w:szCs w:val="22"/>
              </w:rPr>
              <w:fldChar w:fldCharType="separate"/>
            </w:r>
            <w:r w:rsidR="00C24F44">
              <w:rPr>
                <w:rFonts w:cs="Arial"/>
                <w:webHidden/>
                <w:szCs w:val="22"/>
              </w:rPr>
              <w:t>25</w:t>
            </w:r>
            <w:r w:rsidR="0066606C" w:rsidRPr="00F815B9">
              <w:rPr>
                <w:rFonts w:cs="Arial"/>
                <w:webHidden/>
                <w:szCs w:val="22"/>
              </w:rPr>
              <w:fldChar w:fldCharType="end"/>
            </w:r>
          </w:hyperlink>
        </w:p>
        <w:p w14:paraId="3AF64929" w14:textId="77777777" w:rsidR="0066606C" w:rsidRPr="00F815B9" w:rsidRDefault="009C1154">
          <w:pPr>
            <w:pStyle w:val="TOC2"/>
            <w:tabs>
              <w:tab w:val="right" w:pos="9060"/>
            </w:tabs>
            <w:rPr>
              <w:rFonts w:eastAsiaTheme="minorEastAsia" w:cs="Arial"/>
              <w:noProof/>
              <w:szCs w:val="22"/>
              <w:lang w:eastAsia="en-GB"/>
            </w:rPr>
          </w:pPr>
          <w:hyperlink w:anchor="_Toc383783736" w:history="1">
            <w:r w:rsidR="0066606C" w:rsidRPr="00F815B9">
              <w:rPr>
                <w:rStyle w:val="Hyperlink"/>
                <w:rFonts w:cs="Arial"/>
                <w:noProof/>
                <w:szCs w:val="22"/>
                <w:lang w:val="en-US"/>
              </w:rPr>
              <w:t>Programme Management</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_Toc383783736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25</w:t>
            </w:r>
            <w:r w:rsidR="0066606C" w:rsidRPr="00F815B9">
              <w:rPr>
                <w:rFonts w:cs="Arial"/>
                <w:noProof/>
                <w:webHidden/>
                <w:szCs w:val="22"/>
              </w:rPr>
              <w:fldChar w:fldCharType="end"/>
            </w:r>
          </w:hyperlink>
        </w:p>
        <w:p w14:paraId="3AF6492A" w14:textId="77777777" w:rsidR="0066606C" w:rsidRPr="00F815B9" w:rsidRDefault="009C1154">
          <w:pPr>
            <w:pStyle w:val="TOC3"/>
            <w:tabs>
              <w:tab w:val="right" w:pos="9060"/>
            </w:tabs>
            <w:rPr>
              <w:rFonts w:ascii="Arial" w:hAnsi="Arial" w:cs="Arial"/>
              <w:noProof/>
              <w:lang w:val="en-GB" w:eastAsia="en-GB"/>
            </w:rPr>
          </w:pPr>
          <w:hyperlink w:anchor="_Toc383783737" w:history="1">
            <w:r w:rsidR="0066606C" w:rsidRPr="00F815B9">
              <w:rPr>
                <w:rStyle w:val="Hyperlink"/>
                <w:rFonts w:ascii="Arial" w:hAnsi="Arial" w:cs="Arial"/>
                <w:noProof/>
              </w:rPr>
              <w:t>Programme Leader</w:t>
            </w:r>
            <w:r w:rsidR="0066606C" w:rsidRPr="00F815B9">
              <w:rPr>
                <w:rFonts w:ascii="Arial" w:hAnsi="Arial" w:cs="Arial"/>
                <w:noProof/>
                <w:webHidden/>
              </w:rPr>
              <w:tab/>
            </w:r>
            <w:r w:rsidR="0066606C" w:rsidRPr="00F815B9">
              <w:rPr>
                <w:rFonts w:ascii="Arial" w:hAnsi="Arial" w:cs="Arial"/>
                <w:noProof/>
                <w:webHidden/>
              </w:rPr>
              <w:fldChar w:fldCharType="begin"/>
            </w:r>
            <w:r w:rsidR="0066606C" w:rsidRPr="00F815B9">
              <w:rPr>
                <w:rFonts w:ascii="Arial" w:hAnsi="Arial" w:cs="Arial"/>
                <w:noProof/>
                <w:webHidden/>
              </w:rPr>
              <w:instrText xml:space="preserve"> PAGEREF _Toc383783737 \h </w:instrText>
            </w:r>
            <w:r w:rsidR="0066606C" w:rsidRPr="00F815B9">
              <w:rPr>
                <w:rFonts w:ascii="Arial" w:hAnsi="Arial" w:cs="Arial"/>
                <w:noProof/>
                <w:webHidden/>
              </w:rPr>
            </w:r>
            <w:r w:rsidR="0066606C" w:rsidRPr="00F815B9">
              <w:rPr>
                <w:rFonts w:ascii="Arial" w:hAnsi="Arial" w:cs="Arial"/>
                <w:noProof/>
                <w:webHidden/>
              </w:rPr>
              <w:fldChar w:fldCharType="separate"/>
            </w:r>
            <w:r w:rsidR="00C24F44">
              <w:rPr>
                <w:rFonts w:ascii="Arial" w:hAnsi="Arial" w:cs="Arial"/>
                <w:noProof/>
                <w:webHidden/>
              </w:rPr>
              <w:t>25</w:t>
            </w:r>
            <w:r w:rsidR="0066606C" w:rsidRPr="00F815B9">
              <w:rPr>
                <w:rFonts w:ascii="Arial" w:hAnsi="Arial" w:cs="Arial"/>
                <w:noProof/>
                <w:webHidden/>
              </w:rPr>
              <w:fldChar w:fldCharType="end"/>
            </w:r>
          </w:hyperlink>
        </w:p>
        <w:p w14:paraId="3AF6492B" w14:textId="77777777" w:rsidR="0066606C" w:rsidRPr="00F815B9" w:rsidRDefault="009C1154">
          <w:pPr>
            <w:pStyle w:val="TOC3"/>
            <w:tabs>
              <w:tab w:val="right" w:pos="9060"/>
            </w:tabs>
            <w:rPr>
              <w:rFonts w:ascii="Arial" w:hAnsi="Arial" w:cs="Arial"/>
              <w:noProof/>
              <w:lang w:val="en-GB" w:eastAsia="en-GB"/>
            </w:rPr>
          </w:pPr>
          <w:hyperlink w:anchor="_Toc383783738" w:history="1">
            <w:r w:rsidR="0066606C" w:rsidRPr="00F815B9">
              <w:rPr>
                <w:rStyle w:val="Hyperlink"/>
                <w:rFonts w:ascii="Arial" w:hAnsi="Arial" w:cs="Arial"/>
                <w:noProof/>
              </w:rPr>
              <w:t>Module Leaders</w:t>
            </w:r>
            <w:r w:rsidR="0066606C" w:rsidRPr="00F815B9">
              <w:rPr>
                <w:rFonts w:ascii="Arial" w:hAnsi="Arial" w:cs="Arial"/>
                <w:noProof/>
                <w:webHidden/>
              </w:rPr>
              <w:tab/>
            </w:r>
            <w:r w:rsidR="0066606C" w:rsidRPr="00F815B9">
              <w:rPr>
                <w:rFonts w:ascii="Arial" w:hAnsi="Arial" w:cs="Arial"/>
                <w:noProof/>
                <w:webHidden/>
              </w:rPr>
              <w:fldChar w:fldCharType="begin"/>
            </w:r>
            <w:r w:rsidR="0066606C" w:rsidRPr="00F815B9">
              <w:rPr>
                <w:rFonts w:ascii="Arial" w:hAnsi="Arial" w:cs="Arial"/>
                <w:noProof/>
                <w:webHidden/>
              </w:rPr>
              <w:instrText xml:space="preserve"> PAGEREF _Toc383783738 \h </w:instrText>
            </w:r>
            <w:r w:rsidR="0066606C" w:rsidRPr="00F815B9">
              <w:rPr>
                <w:rFonts w:ascii="Arial" w:hAnsi="Arial" w:cs="Arial"/>
                <w:noProof/>
                <w:webHidden/>
              </w:rPr>
            </w:r>
            <w:r w:rsidR="0066606C" w:rsidRPr="00F815B9">
              <w:rPr>
                <w:rFonts w:ascii="Arial" w:hAnsi="Arial" w:cs="Arial"/>
                <w:noProof/>
                <w:webHidden/>
              </w:rPr>
              <w:fldChar w:fldCharType="separate"/>
            </w:r>
            <w:r w:rsidR="00C24F44">
              <w:rPr>
                <w:rFonts w:ascii="Arial" w:hAnsi="Arial" w:cs="Arial"/>
                <w:noProof/>
                <w:webHidden/>
              </w:rPr>
              <w:t>25</w:t>
            </w:r>
            <w:r w:rsidR="0066606C" w:rsidRPr="00F815B9">
              <w:rPr>
                <w:rFonts w:ascii="Arial" w:hAnsi="Arial" w:cs="Arial"/>
                <w:noProof/>
                <w:webHidden/>
              </w:rPr>
              <w:fldChar w:fldCharType="end"/>
            </w:r>
          </w:hyperlink>
        </w:p>
        <w:p w14:paraId="3AF6492C" w14:textId="77777777" w:rsidR="0066606C" w:rsidRPr="00F815B9" w:rsidRDefault="009C1154">
          <w:pPr>
            <w:pStyle w:val="TOC3"/>
            <w:tabs>
              <w:tab w:val="right" w:pos="9060"/>
            </w:tabs>
            <w:rPr>
              <w:rFonts w:ascii="Arial" w:hAnsi="Arial" w:cs="Arial"/>
              <w:noProof/>
              <w:lang w:val="en-GB" w:eastAsia="en-GB"/>
            </w:rPr>
          </w:pPr>
          <w:hyperlink w:anchor="_Toc383783739" w:history="1">
            <w:r w:rsidR="0066606C" w:rsidRPr="00F815B9">
              <w:rPr>
                <w:rStyle w:val="Hyperlink"/>
                <w:rFonts w:ascii="Arial" w:hAnsi="Arial" w:cs="Arial"/>
                <w:noProof/>
              </w:rPr>
              <w:t>Tutoring and Support</w:t>
            </w:r>
            <w:r w:rsidR="0066606C" w:rsidRPr="00F815B9">
              <w:rPr>
                <w:rFonts w:ascii="Arial" w:hAnsi="Arial" w:cs="Arial"/>
                <w:noProof/>
                <w:webHidden/>
              </w:rPr>
              <w:tab/>
            </w:r>
            <w:r w:rsidR="0066606C" w:rsidRPr="00F815B9">
              <w:rPr>
                <w:rFonts w:ascii="Arial" w:hAnsi="Arial" w:cs="Arial"/>
                <w:noProof/>
                <w:webHidden/>
              </w:rPr>
              <w:fldChar w:fldCharType="begin"/>
            </w:r>
            <w:r w:rsidR="0066606C" w:rsidRPr="00F815B9">
              <w:rPr>
                <w:rFonts w:ascii="Arial" w:hAnsi="Arial" w:cs="Arial"/>
                <w:noProof/>
                <w:webHidden/>
              </w:rPr>
              <w:instrText xml:space="preserve"> PAGEREF _Toc383783739 \h </w:instrText>
            </w:r>
            <w:r w:rsidR="0066606C" w:rsidRPr="00F815B9">
              <w:rPr>
                <w:rFonts w:ascii="Arial" w:hAnsi="Arial" w:cs="Arial"/>
                <w:noProof/>
                <w:webHidden/>
              </w:rPr>
            </w:r>
            <w:r w:rsidR="0066606C" w:rsidRPr="00F815B9">
              <w:rPr>
                <w:rFonts w:ascii="Arial" w:hAnsi="Arial" w:cs="Arial"/>
                <w:noProof/>
                <w:webHidden/>
              </w:rPr>
              <w:fldChar w:fldCharType="separate"/>
            </w:r>
            <w:r w:rsidR="00C24F44">
              <w:rPr>
                <w:rFonts w:ascii="Arial" w:hAnsi="Arial" w:cs="Arial"/>
                <w:noProof/>
                <w:webHidden/>
              </w:rPr>
              <w:t>25</w:t>
            </w:r>
            <w:r w:rsidR="0066606C" w:rsidRPr="00F815B9">
              <w:rPr>
                <w:rFonts w:ascii="Arial" w:hAnsi="Arial" w:cs="Arial"/>
                <w:noProof/>
                <w:webHidden/>
              </w:rPr>
              <w:fldChar w:fldCharType="end"/>
            </w:r>
          </w:hyperlink>
        </w:p>
        <w:p w14:paraId="3AF6492D" w14:textId="77777777" w:rsidR="0066606C" w:rsidRPr="00F815B9" w:rsidRDefault="009C1154">
          <w:pPr>
            <w:pStyle w:val="TOC3"/>
            <w:tabs>
              <w:tab w:val="right" w:pos="9060"/>
            </w:tabs>
            <w:rPr>
              <w:rFonts w:ascii="Arial" w:hAnsi="Arial" w:cs="Arial"/>
              <w:noProof/>
              <w:lang w:val="en-GB" w:eastAsia="en-GB"/>
            </w:rPr>
          </w:pPr>
          <w:hyperlink w:anchor="_Toc383783740" w:history="1">
            <w:r w:rsidR="0066606C" w:rsidRPr="00F815B9">
              <w:rPr>
                <w:rStyle w:val="Hyperlink"/>
                <w:rFonts w:ascii="Arial" w:hAnsi="Arial" w:cs="Arial"/>
                <w:noProof/>
              </w:rPr>
              <w:t>Programme Monitoring and Student Feedback</w:t>
            </w:r>
            <w:r w:rsidR="0066606C" w:rsidRPr="00F815B9">
              <w:rPr>
                <w:rFonts w:ascii="Arial" w:hAnsi="Arial" w:cs="Arial"/>
                <w:noProof/>
                <w:webHidden/>
              </w:rPr>
              <w:tab/>
            </w:r>
            <w:r w:rsidR="0066606C" w:rsidRPr="00F815B9">
              <w:rPr>
                <w:rFonts w:ascii="Arial" w:hAnsi="Arial" w:cs="Arial"/>
                <w:noProof/>
                <w:webHidden/>
              </w:rPr>
              <w:fldChar w:fldCharType="begin"/>
            </w:r>
            <w:r w:rsidR="0066606C" w:rsidRPr="00F815B9">
              <w:rPr>
                <w:rFonts w:ascii="Arial" w:hAnsi="Arial" w:cs="Arial"/>
                <w:noProof/>
                <w:webHidden/>
              </w:rPr>
              <w:instrText xml:space="preserve"> PAGEREF _Toc383783740 \h </w:instrText>
            </w:r>
            <w:r w:rsidR="0066606C" w:rsidRPr="00F815B9">
              <w:rPr>
                <w:rFonts w:ascii="Arial" w:hAnsi="Arial" w:cs="Arial"/>
                <w:noProof/>
                <w:webHidden/>
              </w:rPr>
            </w:r>
            <w:r w:rsidR="0066606C" w:rsidRPr="00F815B9">
              <w:rPr>
                <w:rFonts w:ascii="Arial" w:hAnsi="Arial" w:cs="Arial"/>
                <w:noProof/>
                <w:webHidden/>
              </w:rPr>
              <w:fldChar w:fldCharType="separate"/>
            </w:r>
            <w:r w:rsidR="00C24F44">
              <w:rPr>
                <w:rFonts w:ascii="Arial" w:hAnsi="Arial" w:cs="Arial"/>
                <w:noProof/>
                <w:webHidden/>
              </w:rPr>
              <w:t>26</w:t>
            </w:r>
            <w:r w:rsidR="0066606C" w:rsidRPr="00F815B9">
              <w:rPr>
                <w:rFonts w:ascii="Arial" w:hAnsi="Arial" w:cs="Arial"/>
                <w:noProof/>
                <w:webHidden/>
              </w:rPr>
              <w:fldChar w:fldCharType="end"/>
            </w:r>
          </w:hyperlink>
        </w:p>
        <w:p w14:paraId="3AF6492E" w14:textId="77777777" w:rsidR="0066606C" w:rsidRPr="00F815B9" w:rsidRDefault="009C1154">
          <w:pPr>
            <w:pStyle w:val="TOC3"/>
            <w:tabs>
              <w:tab w:val="right" w:pos="9060"/>
            </w:tabs>
            <w:rPr>
              <w:rFonts w:ascii="Arial" w:hAnsi="Arial" w:cs="Arial"/>
              <w:noProof/>
              <w:lang w:val="en-GB" w:eastAsia="en-GB"/>
            </w:rPr>
          </w:pPr>
          <w:hyperlink w:anchor="_Toc383783741" w:history="1">
            <w:r w:rsidR="0066606C" w:rsidRPr="00F815B9">
              <w:rPr>
                <w:rStyle w:val="Hyperlink"/>
                <w:rFonts w:ascii="Arial" w:hAnsi="Arial" w:cs="Arial"/>
                <w:noProof/>
              </w:rPr>
              <w:t>Students with Additional Needs</w:t>
            </w:r>
            <w:r w:rsidR="0066606C" w:rsidRPr="00F815B9">
              <w:rPr>
                <w:rFonts w:ascii="Arial" w:hAnsi="Arial" w:cs="Arial"/>
                <w:noProof/>
                <w:webHidden/>
              </w:rPr>
              <w:tab/>
            </w:r>
            <w:r w:rsidR="0066606C" w:rsidRPr="00F815B9">
              <w:rPr>
                <w:rFonts w:ascii="Arial" w:hAnsi="Arial" w:cs="Arial"/>
                <w:noProof/>
                <w:webHidden/>
              </w:rPr>
              <w:fldChar w:fldCharType="begin"/>
            </w:r>
            <w:r w:rsidR="0066606C" w:rsidRPr="00F815B9">
              <w:rPr>
                <w:rFonts w:ascii="Arial" w:hAnsi="Arial" w:cs="Arial"/>
                <w:noProof/>
                <w:webHidden/>
              </w:rPr>
              <w:instrText xml:space="preserve"> PAGEREF _Toc383783741 \h </w:instrText>
            </w:r>
            <w:r w:rsidR="0066606C" w:rsidRPr="00F815B9">
              <w:rPr>
                <w:rFonts w:ascii="Arial" w:hAnsi="Arial" w:cs="Arial"/>
                <w:noProof/>
                <w:webHidden/>
              </w:rPr>
            </w:r>
            <w:r w:rsidR="0066606C" w:rsidRPr="00F815B9">
              <w:rPr>
                <w:rFonts w:ascii="Arial" w:hAnsi="Arial" w:cs="Arial"/>
                <w:noProof/>
                <w:webHidden/>
              </w:rPr>
              <w:fldChar w:fldCharType="separate"/>
            </w:r>
            <w:r w:rsidR="00C24F44">
              <w:rPr>
                <w:rFonts w:ascii="Arial" w:hAnsi="Arial" w:cs="Arial"/>
                <w:noProof/>
                <w:webHidden/>
              </w:rPr>
              <w:t>26</w:t>
            </w:r>
            <w:r w:rsidR="0066606C" w:rsidRPr="00F815B9">
              <w:rPr>
                <w:rFonts w:ascii="Arial" w:hAnsi="Arial" w:cs="Arial"/>
                <w:noProof/>
                <w:webHidden/>
              </w:rPr>
              <w:fldChar w:fldCharType="end"/>
            </w:r>
          </w:hyperlink>
        </w:p>
        <w:p w14:paraId="3AF6492F" w14:textId="77777777" w:rsidR="0066606C" w:rsidRPr="00F815B9" w:rsidRDefault="009C1154">
          <w:pPr>
            <w:pStyle w:val="TOC3"/>
            <w:tabs>
              <w:tab w:val="right" w:pos="9060"/>
            </w:tabs>
            <w:rPr>
              <w:rFonts w:ascii="Arial" w:hAnsi="Arial" w:cs="Arial"/>
              <w:noProof/>
              <w:lang w:val="en-GB" w:eastAsia="en-GB"/>
            </w:rPr>
          </w:pPr>
          <w:hyperlink w:anchor="_Toc383783742" w:history="1">
            <w:r w:rsidR="0066606C" w:rsidRPr="00F815B9">
              <w:rPr>
                <w:rStyle w:val="Hyperlink"/>
                <w:rFonts w:ascii="Arial" w:hAnsi="Arial" w:cs="Arial"/>
                <w:noProof/>
              </w:rPr>
              <w:t>Equality and Diversity</w:t>
            </w:r>
            <w:r w:rsidR="0066606C" w:rsidRPr="00F815B9">
              <w:rPr>
                <w:rFonts w:ascii="Arial" w:hAnsi="Arial" w:cs="Arial"/>
                <w:noProof/>
                <w:webHidden/>
              </w:rPr>
              <w:tab/>
            </w:r>
            <w:r w:rsidR="0066606C" w:rsidRPr="00F815B9">
              <w:rPr>
                <w:rFonts w:ascii="Arial" w:hAnsi="Arial" w:cs="Arial"/>
                <w:noProof/>
                <w:webHidden/>
              </w:rPr>
              <w:fldChar w:fldCharType="begin"/>
            </w:r>
            <w:r w:rsidR="0066606C" w:rsidRPr="00F815B9">
              <w:rPr>
                <w:rFonts w:ascii="Arial" w:hAnsi="Arial" w:cs="Arial"/>
                <w:noProof/>
                <w:webHidden/>
              </w:rPr>
              <w:instrText xml:space="preserve"> PAGEREF _Toc383783742 \h </w:instrText>
            </w:r>
            <w:r w:rsidR="0066606C" w:rsidRPr="00F815B9">
              <w:rPr>
                <w:rFonts w:ascii="Arial" w:hAnsi="Arial" w:cs="Arial"/>
                <w:noProof/>
                <w:webHidden/>
              </w:rPr>
            </w:r>
            <w:r w:rsidR="0066606C" w:rsidRPr="00F815B9">
              <w:rPr>
                <w:rFonts w:ascii="Arial" w:hAnsi="Arial" w:cs="Arial"/>
                <w:noProof/>
                <w:webHidden/>
              </w:rPr>
              <w:fldChar w:fldCharType="separate"/>
            </w:r>
            <w:r w:rsidR="00C24F44">
              <w:rPr>
                <w:rFonts w:ascii="Arial" w:hAnsi="Arial" w:cs="Arial"/>
                <w:noProof/>
                <w:webHidden/>
              </w:rPr>
              <w:t>26</w:t>
            </w:r>
            <w:r w:rsidR="0066606C" w:rsidRPr="00F815B9">
              <w:rPr>
                <w:rFonts w:ascii="Arial" w:hAnsi="Arial" w:cs="Arial"/>
                <w:noProof/>
                <w:webHidden/>
              </w:rPr>
              <w:fldChar w:fldCharType="end"/>
            </w:r>
          </w:hyperlink>
        </w:p>
        <w:p w14:paraId="3AF64930" w14:textId="77777777" w:rsidR="0066606C" w:rsidRPr="00F815B9" w:rsidRDefault="009C1154">
          <w:pPr>
            <w:pStyle w:val="TOC1"/>
            <w:rPr>
              <w:rFonts w:eastAsiaTheme="minorEastAsia" w:cs="Arial"/>
              <w:b w:val="0"/>
              <w:szCs w:val="22"/>
              <w:lang w:eastAsia="en-GB"/>
            </w:rPr>
          </w:pPr>
          <w:hyperlink w:anchor="_Toc383783743" w:history="1">
            <w:r w:rsidR="0066606C" w:rsidRPr="00F815B9">
              <w:rPr>
                <w:rStyle w:val="Hyperlink"/>
                <w:rFonts w:cs="Arial"/>
                <w:szCs w:val="22"/>
              </w:rPr>
              <w:t>SECTION EIGHT: POST PROGRAMME OPPORTUNITIES</w:t>
            </w:r>
            <w:r w:rsidR="0066606C" w:rsidRPr="00F815B9">
              <w:rPr>
                <w:rFonts w:cs="Arial"/>
                <w:webHidden/>
                <w:szCs w:val="22"/>
              </w:rPr>
              <w:tab/>
            </w:r>
            <w:r w:rsidR="0066606C" w:rsidRPr="00F815B9">
              <w:rPr>
                <w:rFonts w:cs="Arial"/>
                <w:webHidden/>
                <w:szCs w:val="22"/>
              </w:rPr>
              <w:fldChar w:fldCharType="begin"/>
            </w:r>
            <w:r w:rsidR="0066606C" w:rsidRPr="00F815B9">
              <w:rPr>
                <w:rFonts w:cs="Arial"/>
                <w:webHidden/>
                <w:szCs w:val="22"/>
              </w:rPr>
              <w:instrText xml:space="preserve"> PAGEREF _Toc383783743 \h </w:instrText>
            </w:r>
            <w:r w:rsidR="0066606C" w:rsidRPr="00F815B9">
              <w:rPr>
                <w:rFonts w:cs="Arial"/>
                <w:webHidden/>
                <w:szCs w:val="22"/>
              </w:rPr>
            </w:r>
            <w:r w:rsidR="0066606C" w:rsidRPr="00F815B9">
              <w:rPr>
                <w:rFonts w:cs="Arial"/>
                <w:webHidden/>
                <w:szCs w:val="22"/>
              </w:rPr>
              <w:fldChar w:fldCharType="separate"/>
            </w:r>
            <w:r w:rsidR="00C24F44">
              <w:rPr>
                <w:rFonts w:cs="Arial"/>
                <w:webHidden/>
                <w:szCs w:val="22"/>
              </w:rPr>
              <w:t>26</w:t>
            </w:r>
            <w:r w:rsidR="0066606C" w:rsidRPr="00F815B9">
              <w:rPr>
                <w:rFonts w:cs="Arial"/>
                <w:webHidden/>
                <w:szCs w:val="22"/>
              </w:rPr>
              <w:fldChar w:fldCharType="end"/>
            </w:r>
          </w:hyperlink>
        </w:p>
        <w:p w14:paraId="3AF64931" w14:textId="77777777" w:rsidR="0066606C" w:rsidRPr="00F815B9" w:rsidRDefault="009C1154">
          <w:pPr>
            <w:pStyle w:val="TOC2"/>
            <w:tabs>
              <w:tab w:val="right" w:pos="9060"/>
            </w:tabs>
            <w:rPr>
              <w:rFonts w:eastAsiaTheme="minorEastAsia" w:cs="Arial"/>
              <w:noProof/>
              <w:szCs w:val="22"/>
              <w:lang w:eastAsia="en-GB"/>
            </w:rPr>
          </w:pPr>
          <w:hyperlink w:anchor="_Toc383783744" w:history="1">
            <w:r w:rsidR="0066606C" w:rsidRPr="00F815B9">
              <w:rPr>
                <w:rStyle w:val="Hyperlink"/>
                <w:rFonts w:cs="Arial"/>
                <w:noProof/>
                <w:szCs w:val="22"/>
              </w:rPr>
              <w:t>Post-Programme Opportunities</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_Toc383783744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26</w:t>
            </w:r>
            <w:r w:rsidR="0066606C" w:rsidRPr="00F815B9">
              <w:rPr>
                <w:rFonts w:cs="Arial"/>
                <w:noProof/>
                <w:webHidden/>
                <w:szCs w:val="22"/>
              </w:rPr>
              <w:fldChar w:fldCharType="end"/>
            </w:r>
          </w:hyperlink>
        </w:p>
        <w:p w14:paraId="3AF64932" w14:textId="77777777" w:rsidR="0066606C" w:rsidRPr="00F815B9" w:rsidRDefault="009C1154">
          <w:pPr>
            <w:pStyle w:val="TOC1"/>
            <w:rPr>
              <w:rFonts w:eastAsiaTheme="minorEastAsia" w:cs="Arial"/>
              <w:b w:val="0"/>
              <w:szCs w:val="22"/>
              <w:lang w:eastAsia="en-GB"/>
            </w:rPr>
          </w:pPr>
          <w:hyperlink w:anchor="_Toc383783745" w:history="1">
            <w:r w:rsidR="0066606C" w:rsidRPr="00F815B9">
              <w:rPr>
                <w:rStyle w:val="Hyperlink"/>
                <w:rFonts w:cs="Arial"/>
                <w:szCs w:val="22"/>
              </w:rPr>
              <w:t>SECTION NINE: EMPLOYER LINKS</w:t>
            </w:r>
            <w:r w:rsidR="0066606C" w:rsidRPr="00F815B9">
              <w:rPr>
                <w:rFonts w:cs="Arial"/>
                <w:webHidden/>
                <w:szCs w:val="22"/>
              </w:rPr>
              <w:tab/>
            </w:r>
            <w:r w:rsidR="0066606C" w:rsidRPr="00F815B9">
              <w:rPr>
                <w:rFonts w:cs="Arial"/>
                <w:webHidden/>
                <w:szCs w:val="22"/>
              </w:rPr>
              <w:fldChar w:fldCharType="begin"/>
            </w:r>
            <w:r w:rsidR="0066606C" w:rsidRPr="00F815B9">
              <w:rPr>
                <w:rFonts w:cs="Arial"/>
                <w:webHidden/>
                <w:szCs w:val="22"/>
              </w:rPr>
              <w:instrText xml:space="preserve"> PAGEREF _Toc383783745 \h </w:instrText>
            </w:r>
            <w:r w:rsidR="0066606C" w:rsidRPr="00F815B9">
              <w:rPr>
                <w:rFonts w:cs="Arial"/>
                <w:webHidden/>
                <w:szCs w:val="22"/>
              </w:rPr>
            </w:r>
            <w:r w:rsidR="0066606C" w:rsidRPr="00F815B9">
              <w:rPr>
                <w:rFonts w:cs="Arial"/>
                <w:webHidden/>
                <w:szCs w:val="22"/>
              </w:rPr>
              <w:fldChar w:fldCharType="separate"/>
            </w:r>
            <w:r w:rsidR="00C24F44">
              <w:rPr>
                <w:rFonts w:cs="Arial"/>
                <w:webHidden/>
                <w:szCs w:val="22"/>
              </w:rPr>
              <w:t>27</w:t>
            </w:r>
            <w:r w:rsidR="0066606C" w:rsidRPr="00F815B9">
              <w:rPr>
                <w:rFonts w:cs="Arial"/>
                <w:webHidden/>
                <w:szCs w:val="22"/>
              </w:rPr>
              <w:fldChar w:fldCharType="end"/>
            </w:r>
          </w:hyperlink>
        </w:p>
        <w:p w14:paraId="3AF64933" w14:textId="77777777" w:rsidR="0066606C" w:rsidRPr="00F815B9" w:rsidRDefault="009C1154">
          <w:pPr>
            <w:pStyle w:val="TOC2"/>
            <w:tabs>
              <w:tab w:val="right" w:pos="9060"/>
            </w:tabs>
            <w:rPr>
              <w:rFonts w:eastAsiaTheme="minorEastAsia" w:cs="Arial"/>
              <w:noProof/>
              <w:szCs w:val="22"/>
              <w:lang w:eastAsia="en-GB"/>
            </w:rPr>
          </w:pPr>
          <w:hyperlink w:anchor="_Toc383783746" w:history="1">
            <w:r w:rsidR="0066606C" w:rsidRPr="00F815B9">
              <w:rPr>
                <w:rStyle w:val="Hyperlink"/>
                <w:rFonts w:cs="Arial"/>
                <w:noProof/>
                <w:szCs w:val="22"/>
              </w:rPr>
              <w:t>Employer Links</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_Toc383783746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27</w:t>
            </w:r>
            <w:r w:rsidR="0066606C" w:rsidRPr="00F815B9">
              <w:rPr>
                <w:rFonts w:cs="Arial"/>
                <w:noProof/>
                <w:webHidden/>
                <w:szCs w:val="22"/>
              </w:rPr>
              <w:fldChar w:fldCharType="end"/>
            </w:r>
          </w:hyperlink>
        </w:p>
        <w:p w14:paraId="3AF64934" w14:textId="77777777" w:rsidR="0066606C" w:rsidRPr="00F815B9" w:rsidRDefault="009C1154">
          <w:pPr>
            <w:pStyle w:val="TOC1"/>
            <w:rPr>
              <w:rFonts w:eastAsiaTheme="minorEastAsia" w:cs="Arial"/>
              <w:b w:val="0"/>
              <w:szCs w:val="22"/>
              <w:lang w:eastAsia="en-GB"/>
            </w:rPr>
          </w:pPr>
          <w:hyperlink w:anchor="_Toc383783747" w:history="1">
            <w:r w:rsidR="0066606C" w:rsidRPr="00F815B9">
              <w:rPr>
                <w:rStyle w:val="Hyperlink"/>
                <w:rFonts w:cs="Arial"/>
                <w:szCs w:val="22"/>
              </w:rPr>
              <w:t>Appendix 1</w:t>
            </w:r>
            <w:r w:rsidR="0066606C" w:rsidRPr="00F815B9">
              <w:rPr>
                <w:rFonts w:cs="Arial"/>
                <w:webHidden/>
                <w:szCs w:val="22"/>
              </w:rPr>
              <w:tab/>
            </w:r>
            <w:r w:rsidR="0066606C" w:rsidRPr="00F815B9">
              <w:rPr>
                <w:rFonts w:cs="Arial"/>
                <w:webHidden/>
                <w:szCs w:val="22"/>
              </w:rPr>
              <w:fldChar w:fldCharType="begin"/>
            </w:r>
            <w:r w:rsidR="0066606C" w:rsidRPr="00F815B9">
              <w:rPr>
                <w:rFonts w:cs="Arial"/>
                <w:webHidden/>
                <w:szCs w:val="22"/>
              </w:rPr>
              <w:instrText xml:space="preserve"> PAGEREF _Toc383783747 \h </w:instrText>
            </w:r>
            <w:r w:rsidR="0066606C" w:rsidRPr="00F815B9">
              <w:rPr>
                <w:rFonts w:cs="Arial"/>
                <w:webHidden/>
                <w:szCs w:val="22"/>
              </w:rPr>
            </w:r>
            <w:r w:rsidR="0066606C" w:rsidRPr="00F815B9">
              <w:rPr>
                <w:rFonts w:cs="Arial"/>
                <w:webHidden/>
                <w:szCs w:val="22"/>
              </w:rPr>
              <w:fldChar w:fldCharType="separate"/>
            </w:r>
            <w:r w:rsidR="00C24F44">
              <w:rPr>
                <w:rFonts w:cs="Arial"/>
                <w:webHidden/>
                <w:szCs w:val="22"/>
              </w:rPr>
              <w:t>28</w:t>
            </w:r>
            <w:r w:rsidR="0066606C" w:rsidRPr="00F815B9">
              <w:rPr>
                <w:rFonts w:cs="Arial"/>
                <w:webHidden/>
                <w:szCs w:val="22"/>
              </w:rPr>
              <w:fldChar w:fldCharType="end"/>
            </w:r>
          </w:hyperlink>
        </w:p>
        <w:p w14:paraId="3AF64935" w14:textId="77777777" w:rsidR="0066606C" w:rsidRPr="00F815B9" w:rsidRDefault="009C1154">
          <w:pPr>
            <w:pStyle w:val="TOC2"/>
            <w:tabs>
              <w:tab w:val="right" w:pos="9060"/>
            </w:tabs>
            <w:rPr>
              <w:rFonts w:eastAsiaTheme="minorEastAsia" w:cs="Arial"/>
              <w:noProof/>
              <w:szCs w:val="22"/>
              <w:lang w:eastAsia="en-GB"/>
            </w:rPr>
          </w:pPr>
          <w:hyperlink w:anchor="_Toc383783748" w:history="1">
            <w:r w:rsidR="0066606C" w:rsidRPr="00F815B9">
              <w:rPr>
                <w:rStyle w:val="Hyperlink"/>
                <w:rFonts w:cs="Arial"/>
                <w:noProof/>
                <w:szCs w:val="22"/>
              </w:rPr>
              <w:t>Curriculum Mapping</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_Toc383783748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28</w:t>
            </w:r>
            <w:r w:rsidR="0066606C" w:rsidRPr="00F815B9">
              <w:rPr>
                <w:rFonts w:cs="Arial"/>
                <w:noProof/>
                <w:webHidden/>
                <w:szCs w:val="22"/>
              </w:rPr>
              <w:fldChar w:fldCharType="end"/>
            </w:r>
          </w:hyperlink>
        </w:p>
        <w:p w14:paraId="3AF64936" w14:textId="77777777" w:rsidR="0066606C" w:rsidRPr="00F815B9" w:rsidRDefault="009C1154">
          <w:pPr>
            <w:pStyle w:val="TOC2"/>
            <w:tabs>
              <w:tab w:val="right" w:pos="9060"/>
            </w:tabs>
            <w:rPr>
              <w:rFonts w:eastAsiaTheme="minorEastAsia" w:cs="Arial"/>
              <w:noProof/>
              <w:szCs w:val="22"/>
              <w:lang w:eastAsia="en-GB"/>
            </w:rPr>
          </w:pPr>
          <w:hyperlink w:anchor="_Toc383783749" w:history="1">
            <w:r w:rsidR="0066606C" w:rsidRPr="00F815B9">
              <w:rPr>
                <w:rStyle w:val="Hyperlink"/>
                <w:rFonts w:cs="Arial"/>
                <w:noProof/>
                <w:szCs w:val="22"/>
              </w:rPr>
              <w:t>Programme Learning Outcomes Vs Specific Modules</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_Toc383783749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28</w:t>
            </w:r>
            <w:r w:rsidR="0066606C" w:rsidRPr="00F815B9">
              <w:rPr>
                <w:rFonts w:cs="Arial"/>
                <w:noProof/>
                <w:webHidden/>
                <w:szCs w:val="22"/>
              </w:rPr>
              <w:fldChar w:fldCharType="end"/>
            </w:r>
          </w:hyperlink>
        </w:p>
        <w:p w14:paraId="3AF64937" w14:textId="77777777" w:rsidR="0066606C" w:rsidRPr="00F815B9" w:rsidRDefault="009C1154">
          <w:pPr>
            <w:pStyle w:val="TOC3"/>
            <w:tabs>
              <w:tab w:val="right" w:pos="9060"/>
            </w:tabs>
            <w:rPr>
              <w:rFonts w:ascii="Arial" w:hAnsi="Arial" w:cs="Arial"/>
              <w:noProof/>
              <w:lang w:val="en-GB" w:eastAsia="en-GB"/>
            </w:rPr>
          </w:pPr>
          <w:hyperlink w:anchor="_Toc383783750" w:history="1">
            <w:r w:rsidR="0066606C" w:rsidRPr="00F815B9">
              <w:rPr>
                <w:rStyle w:val="Hyperlink"/>
                <w:rFonts w:ascii="Arial" w:hAnsi="Arial" w:cs="Arial"/>
                <w:noProof/>
              </w:rPr>
              <w:t>BSc Engineering ( Mechanical)</w:t>
            </w:r>
            <w:r w:rsidR="0066606C" w:rsidRPr="00F815B9">
              <w:rPr>
                <w:rFonts w:ascii="Arial" w:hAnsi="Arial" w:cs="Arial"/>
                <w:noProof/>
                <w:webHidden/>
              </w:rPr>
              <w:tab/>
            </w:r>
            <w:r w:rsidR="0066606C" w:rsidRPr="00F815B9">
              <w:rPr>
                <w:rFonts w:ascii="Arial" w:hAnsi="Arial" w:cs="Arial"/>
                <w:noProof/>
                <w:webHidden/>
              </w:rPr>
              <w:fldChar w:fldCharType="begin"/>
            </w:r>
            <w:r w:rsidR="0066606C" w:rsidRPr="00F815B9">
              <w:rPr>
                <w:rFonts w:ascii="Arial" w:hAnsi="Arial" w:cs="Arial"/>
                <w:noProof/>
                <w:webHidden/>
              </w:rPr>
              <w:instrText xml:space="preserve"> PAGEREF _Toc383783750 \h </w:instrText>
            </w:r>
            <w:r w:rsidR="0066606C" w:rsidRPr="00F815B9">
              <w:rPr>
                <w:rFonts w:ascii="Arial" w:hAnsi="Arial" w:cs="Arial"/>
                <w:noProof/>
                <w:webHidden/>
              </w:rPr>
            </w:r>
            <w:r w:rsidR="0066606C" w:rsidRPr="00F815B9">
              <w:rPr>
                <w:rFonts w:ascii="Arial" w:hAnsi="Arial" w:cs="Arial"/>
                <w:noProof/>
                <w:webHidden/>
              </w:rPr>
              <w:fldChar w:fldCharType="separate"/>
            </w:r>
            <w:r w:rsidR="00C24F44">
              <w:rPr>
                <w:rFonts w:ascii="Arial" w:hAnsi="Arial" w:cs="Arial"/>
                <w:noProof/>
                <w:webHidden/>
              </w:rPr>
              <w:t>29</w:t>
            </w:r>
            <w:r w:rsidR="0066606C" w:rsidRPr="00F815B9">
              <w:rPr>
                <w:rFonts w:ascii="Arial" w:hAnsi="Arial" w:cs="Arial"/>
                <w:noProof/>
                <w:webHidden/>
              </w:rPr>
              <w:fldChar w:fldCharType="end"/>
            </w:r>
          </w:hyperlink>
        </w:p>
        <w:p w14:paraId="3AF64938" w14:textId="77777777" w:rsidR="00EF16EA" w:rsidRPr="00F815B9" w:rsidRDefault="00EF16EA">
          <w:pPr>
            <w:rPr>
              <w:rFonts w:cs="Arial"/>
              <w:szCs w:val="22"/>
            </w:rPr>
          </w:pPr>
          <w:r w:rsidRPr="00F815B9">
            <w:rPr>
              <w:rFonts w:cs="Arial"/>
              <w:b/>
              <w:bCs/>
              <w:noProof/>
              <w:szCs w:val="22"/>
            </w:rPr>
            <w:fldChar w:fldCharType="end"/>
          </w:r>
        </w:p>
      </w:sdtContent>
    </w:sdt>
    <w:p w14:paraId="3AF64939" w14:textId="77777777" w:rsidR="001122E8" w:rsidRPr="00F815B9" w:rsidRDefault="001122E8" w:rsidP="001122E8">
      <w:pPr>
        <w:rPr>
          <w:rFonts w:cs="Arial"/>
          <w:b/>
          <w:szCs w:val="22"/>
        </w:rPr>
      </w:pPr>
    </w:p>
    <w:p w14:paraId="3AF6493A" w14:textId="77777777" w:rsidR="001122E8" w:rsidRPr="00F815B9" w:rsidRDefault="001122E8" w:rsidP="001122E8">
      <w:pPr>
        <w:rPr>
          <w:rFonts w:cs="Arial"/>
          <w:b/>
          <w:szCs w:val="22"/>
        </w:rPr>
      </w:pPr>
    </w:p>
    <w:p w14:paraId="3AF6493B" w14:textId="77777777" w:rsidR="00BF4F8F" w:rsidRPr="00F815B9" w:rsidRDefault="00BF4F8F">
      <w:pPr>
        <w:rPr>
          <w:rFonts w:cs="Arial"/>
          <w:b/>
          <w:szCs w:val="22"/>
        </w:rPr>
      </w:pPr>
      <w:r w:rsidRPr="00F815B9">
        <w:rPr>
          <w:rFonts w:cs="Arial"/>
          <w:szCs w:val="22"/>
        </w:rPr>
        <w:br w:type="page"/>
      </w:r>
    </w:p>
    <w:p w14:paraId="3AF6493C" w14:textId="01F296DC" w:rsidR="003C3C5D" w:rsidRPr="00F815B9" w:rsidRDefault="00543E6F" w:rsidP="0011452E">
      <w:pPr>
        <w:pStyle w:val="Heading1"/>
        <w:rPr>
          <w:rFonts w:cs="Arial"/>
          <w:sz w:val="22"/>
          <w:szCs w:val="22"/>
        </w:rPr>
      </w:pPr>
      <w:bookmarkStart w:id="1" w:name="_Toc383783683"/>
      <w:r>
        <w:rPr>
          <w:rFonts w:cs="Arial"/>
          <w:sz w:val="22"/>
          <w:szCs w:val="22"/>
        </w:rPr>
        <w:br/>
      </w:r>
      <w:r w:rsidR="0011452E" w:rsidRPr="00F815B9">
        <w:rPr>
          <w:rFonts w:cs="Arial"/>
          <w:sz w:val="22"/>
          <w:szCs w:val="22"/>
        </w:rPr>
        <w:t>LIST OF FIGURES</w:t>
      </w:r>
      <w:bookmarkEnd w:id="1"/>
    </w:p>
    <w:p w14:paraId="3AF6493D" w14:textId="77777777" w:rsidR="003C3C5D" w:rsidRPr="00F815B9" w:rsidRDefault="003C3C5D" w:rsidP="003C3C5D">
      <w:pPr>
        <w:rPr>
          <w:rFonts w:cs="Arial"/>
          <w:szCs w:val="22"/>
        </w:rPr>
      </w:pPr>
    </w:p>
    <w:p w14:paraId="3AF6493E" w14:textId="77777777" w:rsidR="0066606C" w:rsidRPr="00F815B9" w:rsidRDefault="003C3C5D" w:rsidP="0066606C">
      <w:pPr>
        <w:pStyle w:val="TableofFigures"/>
        <w:tabs>
          <w:tab w:val="right" w:pos="9060"/>
        </w:tabs>
        <w:spacing w:line="360" w:lineRule="auto"/>
        <w:rPr>
          <w:rFonts w:eastAsiaTheme="minorEastAsia" w:cs="Arial"/>
          <w:noProof/>
          <w:szCs w:val="22"/>
          <w:lang w:eastAsia="en-GB"/>
        </w:rPr>
      </w:pPr>
      <w:r w:rsidRPr="00F815B9">
        <w:rPr>
          <w:rFonts w:cs="Arial"/>
          <w:szCs w:val="22"/>
        </w:rPr>
        <w:fldChar w:fldCharType="begin"/>
      </w:r>
      <w:r w:rsidRPr="00F815B9">
        <w:rPr>
          <w:rFonts w:cs="Arial"/>
          <w:szCs w:val="22"/>
        </w:rPr>
        <w:instrText xml:space="preserve"> TOC \h \z \c "Figure" </w:instrText>
      </w:r>
      <w:r w:rsidRPr="00F815B9">
        <w:rPr>
          <w:rFonts w:cs="Arial"/>
          <w:szCs w:val="22"/>
        </w:rPr>
        <w:fldChar w:fldCharType="separate"/>
      </w:r>
      <w:hyperlink r:id="rId18" w:anchor="_Toc383783591" w:history="1">
        <w:r w:rsidR="0066606C" w:rsidRPr="00F815B9">
          <w:rPr>
            <w:rStyle w:val="Hyperlink"/>
            <w:rFonts w:cs="Arial"/>
            <w:noProof/>
            <w:szCs w:val="22"/>
          </w:rPr>
          <w:t>Figure 1 Full Time Mechanical September Start</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_Toc383783591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11</w:t>
        </w:r>
        <w:r w:rsidR="0066606C" w:rsidRPr="00F815B9">
          <w:rPr>
            <w:rFonts w:cs="Arial"/>
            <w:noProof/>
            <w:webHidden/>
            <w:szCs w:val="22"/>
          </w:rPr>
          <w:fldChar w:fldCharType="end"/>
        </w:r>
      </w:hyperlink>
    </w:p>
    <w:p w14:paraId="3AF6493F" w14:textId="77777777" w:rsidR="0066606C" w:rsidRPr="00F815B9" w:rsidRDefault="009C1154" w:rsidP="0066606C">
      <w:pPr>
        <w:pStyle w:val="TableofFigures"/>
        <w:tabs>
          <w:tab w:val="right" w:pos="9060"/>
        </w:tabs>
        <w:spacing w:line="360" w:lineRule="auto"/>
        <w:rPr>
          <w:rFonts w:eastAsiaTheme="minorEastAsia" w:cs="Arial"/>
          <w:noProof/>
          <w:szCs w:val="22"/>
          <w:lang w:eastAsia="en-GB"/>
        </w:rPr>
      </w:pPr>
      <w:hyperlink r:id="rId19" w:anchor="_Toc383783592" w:history="1">
        <w:r w:rsidR="0066606C" w:rsidRPr="00F815B9">
          <w:rPr>
            <w:rStyle w:val="Hyperlink"/>
            <w:rFonts w:cs="Arial"/>
            <w:noProof/>
            <w:szCs w:val="22"/>
          </w:rPr>
          <w:t>Figure 2 Part Time Mechanical Engineering September Start (Year 1)</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_Toc383783592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12</w:t>
        </w:r>
        <w:r w:rsidR="0066606C" w:rsidRPr="00F815B9">
          <w:rPr>
            <w:rFonts w:cs="Arial"/>
            <w:noProof/>
            <w:webHidden/>
            <w:szCs w:val="22"/>
          </w:rPr>
          <w:fldChar w:fldCharType="end"/>
        </w:r>
      </w:hyperlink>
    </w:p>
    <w:p w14:paraId="3AF64940" w14:textId="77777777" w:rsidR="0066606C" w:rsidRPr="00F815B9" w:rsidRDefault="009C1154" w:rsidP="0066606C">
      <w:pPr>
        <w:pStyle w:val="TableofFigures"/>
        <w:tabs>
          <w:tab w:val="right" w:pos="9060"/>
        </w:tabs>
        <w:spacing w:line="360" w:lineRule="auto"/>
        <w:rPr>
          <w:rFonts w:eastAsiaTheme="minorEastAsia" w:cs="Arial"/>
          <w:noProof/>
          <w:szCs w:val="22"/>
          <w:lang w:eastAsia="en-GB"/>
        </w:rPr>
      </w:pPr>
      <w:hyperlink r:id="rId20" w:anchor="_Toc383783593" w:history="1">
        <w:r w:rsidR="0066606C" w:rsidRPr="00F815B9">
          <w:rPr>
            <w:rStyle w:val="Hyperlink"/>
            <w:rFonts w:cs="Arial"/>
            <w:noProof/>
            <w:szCs w:val="22"/>
          </w:rPr>
          <w:t>Figure 3 Part Time Mechanical September Start (Year 2)</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_Toc383783593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13</w:t>
        </w:r>
        <w:r w:rsidR="0066606C" w:rsidRPr="00F815B9">
          <w:rPr>
            <w:rFonts w:cs="Arial"/>
            <w:noProof/>
            <w:webHidden/>
            <w:szCs w:val="22"/>
          </w:rPr>
          <w:fldChar w:fldCharType="end"/>
        </w:r>
      </w:hyperlink>
    </w:p>
    <w:p w14:paraId="3AF64941" w14:textId="77777777" w:rsidR="0066606C" w:rsidRPr="00F815B9" w:rsidRDefault="009C1154" w:rsidP="0066606C">
      <w:pPr>
        <w:pStyle w:val="TableofFigures"/>
        <w:tabs>
          <w:tab w:val="right" w:pos="9060"/>
        </w:tabs>
        <w:spacing w:line="360" w:lineRule="auto"/>
        <w:rPr>
          <w:rFonts w:eastAsiaTheme="minorEastAsia" w:cs="Arial"/>
          <w:noProof/>
          <w:szCs w:val="22"/>
          <w:lang w:eastAsia="en-GB"/>
        </w:rPr>
      </w:pPr>
      <w:hyperlink r:id="rId21" w:anchor="_Toc383783594" w:history="1">
        <w:r w:rsidR="0066606C" w:rsidRPr="00F815B9">
          <w:rPr>
            <w:rStyle w:val="Hyperlink"/>
            <w:rFonts w:cs="Arial"/>
            <w:noProof/>
            <w:szCs w:val="22"/>
          </w:rPr>
          <w:t>Figure 4 Full Time Mechanical Engineering January Start</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_Toc383783594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14</w:t>
        </w:r>
        <w:r w:rsidR="0066606C" w:rsidRPr="00F815B9">
          <w:rPr>
            <w:rFonts w:cs="Arial"/>
            <w:noProof/>
            <w:webHidden/>
            <w:szCs w:val="22"/>
          </w:rPr>
          <w:fldChar w:fldCharType="end"/>
        </w:r>
      </w:hyperlink>
    </w:p>
    <w:p w14:paraId="3AF64942" w14:textId="77777777" w:rsidR="0066606C" w:rsidRPr="00F815B9" w:rsidRDefault="009C1154" w:rsidP="0066606C">
      <w:pPr>
        <w:pStyle w:val="TableofFigures"/>
        <w:tabs>
          <w:tab w:val="right" w:pos="9060"/>
        </w:tabs>
        <w:spacing w:line="360" w:lineRule="auto"/>
        <w:rPr>
          <w:rFonts w:eastAsiaTheme="minorEastAsia" w:cs="Arial"/>
          <w:noProof/>
          <w:szCs w:val="22"/>
          <w:lang w:eastAsia="en-GB"/>
        </w:rPr>
      </w:pPr>
      <w:hyperlink r:id="rId22" w:anchor="_Toc383783595" w:history="1">
        <w:r w:rsidR="0066606C" w:rsidRPr="00F815B9">
          <w:rPr>
            <w:rStyle w:val="Hyperlink"/>
            <w:rFonts w:cs="Arial"/>
            <w:noProof/>
            <w:szCs w:val="22"/>
          </w:rPr>
          <w:t>Figure 5 Part Time Mechanical Engineering January Start (Year 1)</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_Toc383783595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15</w:t>
        </w:r>
        <w:r w:rsidR="0066606C" w:rsidRPr="00F815B9">
          <w:rPr>
            <w:rFonts w:cs="Arial"/>
            <w:noProof/>
            <w:webHidden/>
            <w:szCs w:val="22"/>
          </w:rPr>
          <w:fldChar w:fldCharType="end"/>
        </w:r>
      </w:hyperlink>
    </w:p>
    <w:p w14:paraId="3AF64943" w14:textId="77777777" w:rsidR="0066606C" w:rsidRPr="00F815B9" w:rsidRDefault="009C1154" w:rsidP="0066606C">
      <w:pPr>
        <w:pStyle w:val="TableofFigures"/>
        <w:tabs>
          <w:tab w:val="right" w:pos="9060"/>
        </w:tabs>
        <w:spacing w:line="360" w:lineRule="auto"/>
        <w:rPr>
          <w:rFonts w:eastAsiaTheme="minorEastAsia" w:cs="Arial"/>
          <w:noProof/>
          <w:szCs w:val="22"/>
          <w:lang w:eastAsia="en-GB"/>
        </w:rPr>
      </w:pPr>
      <w:hyperlink r:id="rId23" w:anchor="_Toc383783596" w:history="1">
        <w:r w:rsidR="0066606C" w:rsidRPr="00F815B9">
          <w:rPr>
            <w:rStyle w:val="Hyperlink"/>
            <w:rFonts w:cs="Arial"/>
            <w:noProof/>
            <w:szCs w:val="22"/>
          </w:rPr>
          <w:t>Figure 6 Part Time Mechanical Engineering January Start (Year 2)</w:t>
        </w:r>
        <w:r w:rsidR="0066606C" w:rsidRPr="00F815B9">
          <w:rPr>
            <w:rFonts w:cs="Arial"/>
            <w:noProof/>
            <w:webHidden/>
            <w:szCs w:val="22"/>
          </w:rPr>
          <w:tab/>
        </w:r>
        <w:r w:rsidR="0066606C" w:rsidRPr="00F815B9">
          <w:rPr>
            <w:rFonts w:cs="Arial"/>
            <w:noProof/>
            <w:webHidden/>
            <w:szCs w:val="22"/>
          </w:rPr>
          <w:fldChar w:fldCharType="begin"/>
        </w:r>
        <w:r w:rsidR="0066606C" w:rsidRPr="00F815B9">
          <w:rPr>
            <w:rFonts w:cs="Arial"/>
            <w:noProof/>
            <w:webHidden/>
            <w:szCs w:val="22"/>
          </w:rPr>
          <w:instrText xml:space="preserve"> PAGEREF _Toc383783596 \h </w:instrText>
        </w:r>
        <w:r w:rsidR="0066606C" w:rsidRPr="00F815B9">
          <w:rPr>
            <w:rFonts w:cs="Arial"/>
            <w:noProof/>
            <w:webHidden/>
            <w:szCs w:val="22"/>
          </w:rPr>
        </w:r>
        <w:r w:rsidR="0066606C" w:rsidRPr="00F815B9">
          <w:rPr>
            <w:rFonts w:cs="Arial"/>
            <w:noProof/>
            <w:webHidden/>
            <w:szCs w:val="22"/>
          </w:rPr>
          <w:fldChar w:fldCharType="separate"/>
        </w:r>
        <w:r w:rsidR="00C24F44">
          <w:rPr>
            <w:rFonts w:cs="Arial"/>
            <w:noProof/>
            <w:webHidden/>
            <w:szCs w:val="22"/>
          </w:rPr>
          <w:t>16</w:t>
        </w:r>
        <w:r w:rsidR="0066606C" w:rsidRPr="00F815B9">
          <w:rPr>
            <w:rFonts w:cs="Arial"/>
            <w:noProof/>
            <w:webHidden/>
            <w:szCs w:val="22"/>
          </w:rPr>
          <w:fldChar w:fldCharType="end"/>
        </w:r>
      </w:hyperlink>
    </w:p>
    <w:p w14:paraId="3AF64944" w14:textId="77777777" w:rsidR="0093793E" w:rsidRPr="00F815B9" w:rsidRDefault="003C3C5D" w:rsidP="003C3C5D">
      <w:pPr>
        <w:spacing w:line="360" w:lineRule="auto"/>
        <w:rPr>
          <w:rFonts w:cs="Arial"/>
          <w:noProof/>
          <w:szCs w:val="22"/>
        </w:rPr>
      </w:pPr>
      <w:r w:rsidRPr="00F815B9">
        <w:rPr>
          <w:rFonts w:cs="Arial"/>
          <w:szCs w:val="22"/>
        </w:rPr>
        <w:fldChar w:fldCharType="end"/>
      </w:r>
      <w:r w:rsidR="00083D09" w:rsidRPr="00F815B9">
        <w:rPr>
          <w:rFonts w:cs="Arial"/>
          <w:szCs w:val="22"/>
        </w:rPr>
        <w:fldChar w:fldCharType="begin"/>
      </w:r>
      <w:r w:rsidR="00083D09" w:rsidRPr="00F815B9">
        <w:rPr>
          <w:rFonts w:cs="Arial"/>
          <w:szCs w:val="22"/>
        </w:rPr>
        <w:instrText xml:space="preserve"> TOC \h \z \c "Table" </w:instrText>
      </w:r>
      <w:r w:rsidR="00083D09" w:rsidRPr="00F815B9">
        <w:rPr>
          <w:rFonts w:cs="Arial"/>
          <w:szCs w:val="22"/>
        </w:rPr>
        <w:fldChar w:fldCharType="separate"/>
      </w:r>
    </w:p>
    <w:p w14:paraId="3AF64945" w14:textId="77777777" w:rsidR="0093793E" w:rsidRPr="00F815B9" w:rsidRDefault="009C1154">
      <w:pPr>
        <w:pStyle w:val="TableofFigures"/>
        <w:tabs>
          <w:tab w:val="right" w:leader="dot" w:pos="9060"/>
        </w:tabs>
        <w:rPr>
          <w:rFonts w:eastAsiaTheme="minorEastAsia" w:cs="Arial"/>
          <w:noProof/>
          <w:szCs w:val="22"/>
          <w:lang w:eastAsia="en-GB"/>
        </w:rPr>
      </w:pPr>
      <w:hyperlink w:anchor="_Toc383785836" w:history="1">
        <w:r w:rsidR="0093793E" w:rsidRPr="00F815B9">
          <w:rPr>
            <w:rStyle w:val="Hyperlink"/>
            <w:rFonts w:cs="Arial"/>
            <w:noProof/>
            <w:szCs w:val="22"/>
          </w:rPr>
          <w:t>Table 1 Programme Learning Outcomes VS Specific Modules</w:t>
        </w:r>
        <w:r w:rsidR="0093793E" w:rsidRPr="00F815B9">
          <w:rPr>
            <w:rFonts w:cs="Arial"/>
            <w:noProof/>
            <w:webHidden/>
            <w:szCs w:val="22"/>
          </w:rPr>
          <w:tab/>
        </w:r>
        <w:r w:rsidR="0093793E" w:rsidRPr="00F815B9">
          <w:rPr>
            <w:rFonts w:cs="Arial"/>
            <w:noProof/>
            <w:webHidden/>
            <w:szCs w:val="22"/>
          </w:rPr>
          <w:fldChar w:fldCharType="begin"/>
        </w:r>
        <w:r w:rsidR="0093793E" w:rsidRPr="00F815B9">
          <w:rPr>
            <w:rFonts w:cs="Arial"/>
            <w:noProof/>
            <w:webHidden/>
            <w:szCs w:val="22"/>
          </w:rPr>
          <w:instrText xml:space="preserve"> PAGEREF _Toc383785836 \h </w:instrText>
        </w:r>
        <w:r w:rsidR="0093793E" w:rsidRPr="00F815B9">
          <w:rPr>
            <w:rFonts w:cs="Arial"/>
            <w:noProof/>
            <w:webHidden/>
            <w:szCs w:val="22"/>
          </w:rPr>
        </w:r>
        <w:r w:rsidR="0093793E" w:rsidRPr="00F815B9">
          <w:rPr>
            <w:rFonts w:cs="Arial"/>
            <w:noProof/>
            <w:webHidden/>
            <w:szCs w:val="22"/>
          </w:rPr>
          <w:fldChar w:fldCharType="separate"/>
        </w:r>
        <w:r w:rsidR="00C24F44">
          <w:rPr>
            <w:rFonts w:cs="Arial"/>
            <w:noProof/>
            <w:webHidden/>
            <w:szCs w:val="22"/>
          </w:rPr>
          <w:t>31</w:t>
        </w:r>
        <w:r w:rsidR="0093793E" w:rsidRPr="00F815B9">
          <w:rPr>
            <w:rFonts w:cs="Arial"/>
            <w:noProof/>
            <w:webHidden/>
            <w:szCs w:val="22"/>
          </w:rPr>
          <w:fldChar w:fldCharType="end"/>
        </w:r>
      </w:hyperlink>
    </w:p>
    <w:p w14:paraId="3AF64946" w14:textId="77777777" w:rsidR="003C3C5D" w:rsidRPr="00F815B9" w:rsidRDefault="00083D09" w:rsidP="003C3C5D">
      <w:pPr>
        <w:spacing w:line="360" w:lineRule="auto"/>
        <w:rPr>
          <w:rFonts w:cs="Arial"/>
          <w:b/>
          <w:szCs w:val="22"/>
        </w:rPr>
      </w:pPr>
      <w:r w:rsidRPr="00F815B9">
        <w:rPr>
          <w:rFonts w:cs="Arial"/>
          <w:szCs w:val="22"/>
        </w:rPr>
        <w:fldChar w:fldCharType="end"/>
      </w:r>
      <w:r w:rsidR="003C3C5D" w:rsidRPr="00F815B9">
        <w:rPr>
          <w:rFonts w:cs="Arial"/>
          <w:szCs w:val="22"/>
        </w:rPr>
        <w:br w:type="page"/>
      </w:r>
    </w:p>
    <w:p w14:paraId="3AF64947" w14:textId="529216AA" w:rsidR="009209FE" w:rsidRPr="00F815B9" w:rsidRDefault="00543E6F" w:rsidP="001122E8">
      <w:pPr>
        <w:pStyle w:val="Heading1"/>
        <w:rPr>
          <w:rFonts w:cs="Arial"/>
          <w:sz w:val="22"/>
          <w:szCs w:val="22"/>
          <w:u w:val="single"/>
        </w:rPr>
      </w:pPr>
      <w:bookmarkStart w:id="2" w:name="_Toc383783684"/>
      <w:r>
        <w:rPr>
          <w:rFonts w:cs="Arial"/>
          <w:sz w:val="22"/>
          <w:szCs w:val="22"/>
          <w:u w:val="single"/>
        </w:rPr>
        <w:br/>
      </w:r>
      <w:r w:rsidR="009209FE" w:rsidRPr="00F815B9">
        <w:rPr>
          <w:rFonts w:cs="Arial"/>
          <w:sz w:val="22"/>
          <w:szCs w:val="22"/>
          <w:u w:val="single"/>
        </w:rPr>
        <w:t>SECTION ONE: GENERAL INFORMATION</w:t>
      </w:r>
      <w:bookmarkEnd w:id="2"/>
    </w:p>
    <w:p w14:paraId="3AF64948" w14:textId="77777777" w:rsidR="009209FE" w:rsidRPr="00F815B9" w:rsidRDefault="009209FE" w:rsidP="009209FE">
      <w:pPr>
        <w:rPr>
          <w:rFonts w:cs="Arial"/>
          <w:szCs w:val="22"/>
        </w:rPr>
      </w:pPr>
    </w:p>
    <w:p w14:paraId="3AF64949" w14:textId="77777777" w:rsidR="009209FE" w:rsidRPr="00F815B9" w:rsidRDefault="009209FE" w:rsidP="001122E8">
      <w:pPr>
        <w:pStyle w:val="Heading2"/>
        <w:rPr>
          <w:rFonts w:ascii="Arial" w:hAnsi="Arial" w:cs="Arial"/>
          <w:sz w:val="22"/>
          <w:szCs w:val="22"/>
        </w:rPr>
      </w:pPr>
      <w:bookmarkStart w:id="3" w:name="_Toc383783685"/>
      <w:r w:rsidRPr="00F815B9">
        <w:rPr>
          <w:rFonts w:ascii="Arial" w:hAnsi="Arial" w:cs="Arial"/>
          <w:sz w:val="22"/>
          <w:szCs w:val="22"/>
        </w:rPr>
        <w:t>Programme Title/Joint Honours Subject Title</w:t>
      </w:r>
      <w:bookmarkEnd w:id="3"/>
    </w:p>
    <w:p w14:paraId="3AF6494A" w14:textId="77777777" w:rsidR="0011452E" w:rsidRPr="00F815B9" w:rsidRDefault="0011452E" w:rsidP="0011452E">
      <w:pPr>
        <w:rPr>
          <w:rFonts w:cs="Arial"/>
          <w:szCs w:val="22"/>
          <w:lang w:eastAsia="en-GB"/>
        </w:rPr>
      </w:pPr>
      <w:r w:rsidRPr="00F815B9">
        <w:rPr>
          <w:rFonts w:cs="Arial"/>
          <w:szCs w:val="22"/>
          <w:lang w:eastAsia="en-GB"/>
        </w:rPr>
        <w:t>BSc (Hons) Engineering (Mechanical)</w:t>
      </w:r>
    </w:p>
    <w:p w14:paraId="3AF6494B" w14:textId="77777777" w:rsidR="00CD3FA3" w:rsidRPr="00F815B9" w:rsidRDefault="00CD3FA3" w:rsidP="0011452E">
      <w:pPr>
        <w:rPr>
          <w:rFonts w:cs="Arial"/>
          <w:noProof/>
          <w:szCs w:val="22"/>
        </w:rPr>
      </w:pPr>
    </w:p>
    <w:p w14:paraId="3AF6494C" w14:textId="77777777" w:rsidR="00B75117" w:rsidRPr="00F815B9" w:rsidRDefault="00B75117" w:rsidP="00B75117">
      <w:pPr>
        <w:rPr>
          <w:rFonts w:cs="Arial"/>
          <w:szCs w:val="22"/>
        </w:rPr>
      </w:pPr>
    </w:p>
    <w:p w14:paraId="3AF6494D" w14:textId="77777777" w:rsidR="009209FE" w:rsidRPr="00F815B9" w:rsidRDefault="009209FE" w:rsidP="00B75117">
      <w:pPr>
        <w:rPr>
          <w:rFonts w:cs="Arial"/>
          <w:b/>
          <w:caps/>
          <w:szCs w:val="22"/>
        </w:rPr>
      </w:pPr>
      <w:r w:rsidRPr="00F815B9">
        <w:rPr>
          <w:rFonts w:cs="Arial"/>
          <w:b/>
          <w:caps/>
          <w:szCs w:val="22"/>
        </w:rPr>
        <w:t>Award title</w:t>
      </w:r>
      <w:r w:rsidR="00D94678" w:rsidRPr="00F815B9">
        <w:rPr>
          <w:rFonts w:cs="Arial"/>
          <w:b/>
          <w:caps/>
          <w:szCs w:val="22"/>
        </w:rPr>
        <w:t>s</w:t>
      </w:r>
    </w:p>
    <w:p w14:paraId="3AF6494E" w14:textId="77777777" w:rsidR="0011452E" w:rsidRPr="00F815B9" w:rsidRDefault="0011452E" w:rsidP="0011452E">
      <w:pPr>
        <w:spacing w:before="120" w:after="120"/>
        <w:ind w:left="227"/>
        <w:rPr>
          <w:rFonts w:cs="Arial"/>
          <w:b/>
          <w:szCs w:val="22"/>
          <w:lang w:eastAsia="en-GB"/>
        </w:rPr>
      </w:pPr>
      <w:r w:rsidRPr="00F815B9">
        <w:rPr>
          <w:rFonts w:cs="Arial"/>
          <w:b/>
          <w:szCs w:val="22"/>
          <w:lang w:eastAsia="en-GB"/>
        </w:rPr>
        <w:t>BSc (Hons) in Engineering (Mechanical)</w:t>
      </w:r>
    </w:p>
    <w:p w14:paraId="3AF6494F" w14:textId="77777777" w:rsidR="00B75117" w:rsidRPr="00F815B9" w:rsidRDefault="00AD588F" w:rsidP="0011452E">
      <w:pPr>
        <w:ind w:left="227"/>
        <w:rPr>
          <w:rFonts w:cs="Arial"/>
          <w:b/>
          <w:szCs w:val="22"/>
          <w:lang w:eastAsia="en-GB"/>
        </w:rPr>
      </w:pPr>
      <w:r w:rsidRPr="00F815B9">
        <w:rPr>
          <w:rFonts w:cs="Arial"/>
          <w:b/>
          <w:szCs w:val="22"/>
          <w:lang w:eastAsia="en-GB"/>
        </w:rPr>
        <w:t xml:space="preserve">BSc </w:t>
      </w:r>
      <w:r w:rsidR="00621CD7">
        <w:rPr>
          <w:rFonts w:cs="Arial"/>
          <w:b/>
          <w:szCs w:val="22"/>
          <w:lang w:eastAsia="en-GB"/>
        </w:rPr>
        <w:t xml:space="preserve">in </w:t>
      </w:r>
      <w:r w:rsidRPr="00F815B9">
        <w:rPr>
          <w:rFonts w:cs="Arial"/>
          <w:b/>
          <w:szCs w:val="22"/>
          <w:lang w:eastAsia="en-GB"/>
        </w:rPr>
        <w:t>Engineering (Mechanical)</w:t>
      </w:r>
    </w:p>
    <w:p w14:paraId="3AF64950" w14:textId="77777777" w:rsidR="009209FE" w:rsidRPr="00F815B9" w:rsidRDefault="009209FE" w:rsidP="001122E8">
      <w:pPr>
        <w:pStyle w:val="Heading2"/>
        <w:rPr>
          <w:rFonts w:ascii="Arial" w:hAnsi="Arial" w:cs="Arial"/>
          <w:sz w:val="22"/>
          <w:szCs w:val="22"/>
        </w:rPr>
      </w:pPr>
      <w:bookmarkStart w:id="4" w:name="_Toc383783686"/>
      <w:r w:rsidRPr="00F815B9">
        <w:rPr>
          <w:rFonts w:ascii="Arial" w:hAnsi="Arial" w:cs="Arial"/>
          <w:sz w:val="22"/>
          <w:szCs w:val="22"/>
        </w:rPr>
        <w:t>Mode of Study</w:t>
      </w:r>
      <w:bookmarkEnd w:id="4"/>
    </w:p>
    <w:p w14:paraId="3AF64951" w14:textId="77777777" w:rsidR="00B75117" w:rsidRPr="00F815B9" w:rsidRDefault="00B75117" w:rsidP="00B75117">
      <w:pPr>
        <w:rPr>
          <w:rFonts w:cs="Arial"/>
          <w:szCs w:val="22"/>
        </w:rPr>
      </w:pPr>
      <w:r w:rsidRPr="00F815B9">
        <w:rPr>
          <w:rFonts w:cs="Arial"/>
          <w:szCs w:val="22"/>
        </w:rPr>
        <w:t>The programme is available in full-time and part-time modes</w:t>
      </w:r>
    </w:p>
    <w:p w14:paraId="3AF64952" w14:textId="77777777" w:rsidR="009209FE" w:rsidRPr="00F815B9" w:rsidRDefault="009209FE" w:rsidP="001122E8">
      <w:pPr>
        <w:rPr>
          <w:rFonts w:cs="Arial"/>
          <w:szCs w:val="22"/>
        </w:rPr>
      </w:pPr>
    </w:p>
    <w:p w14:paraId="3AF64953" w14:textId="77777777" w:rsidR="009209FE" w:rsidRPr="00F815B9" w:rsidRDefault="009209FE" w:rsidP="001122E8">
      <w:pPr>
        <w:pStyle w:val="Heading2"/>
        <w:rPr>
          <w:rFonts w:ascii="Arial" w:hAnsi="Arial" w:cs="Arial"/>
          <w:sz w:val="22"/>
          <w:szCs w:val="22"/>
        </w:rPr>
      </w:pPr>
      <w:bookmarkStart w:id="5" w:name="_Toc383783687"/>
      <w:r w:rsidRPr="00F815B9">
        <w:rPr>
          <w:rFonts w:ascii="Arial" w:hAnsi="Arial" w:cs="Arial"/>
          <w:sz w:val="22"/>
          <w:szCs w:val="22"/>
        </w:rPr>
        <w:t>Programme start date</w:t>
      </w:r>
      <w:r w:rsidR="00643AC4" w:rsidRPr="00F815B9">
        <w:rPr>
          <w:rFonts w:ascii="Arial" w:hAnsi="Arial" w:cs="Arial"/>
          <w:sz w:val="22"/>
          <w:szCs w:val="22"/>
        </w:rPr>
        <w:t xml:space="preserve"> and period of validation</w:t>
      </w:r>
      <w:bookmarkEnd w:id="5"/>
    </w:p>
    <w:p w14:paraId="3AF64954" w14:textId="77777777" w:rsidR="00FD1FF2" w:rsidRPr="00F815B9" w:rsidRDefault="00FD1FF2" w:rsidP="00FD1FF2">
      <w:pPr>
        <w:rPr>
          <w:rFonts w:cs="Arial"/>
          <w:szCs w:val="22"/>
        </w:rPr>
      </w:pPr>
      <w:r w:rsidRPr="00F815B9">
        <w:rPr>
          <w:rFonts w:cs="Arial"/>
          <w:szCs w:val="22"/>
        </w:rPr>
        <w:t>Start Date: September 201</w:t>
      </w:r>
      <w:r w:rsidR="00E86BE4" w:rsidRPr="00F815B9">
        <w:rPr>
          <w:rFonts w:cs="Arial"/>
          <w:szCs w:val="22"/>
        </w:rPr>
        <w:t>4</w:t>
      </w:r>
      <w:r w:rsidRPr="00F815B9">
        <w:rPr>
          <w:rFonts w:cs="Arial"/>
          <w:szCs w:val="22"/>
        </w:rPr>
        <w:t xml:space="preserve"> </w:t>
      </w:r>
      <w:r w:rsidR="00D94678" w:rsidRPr="00F815B9">
        <w:rPr>
          <w:rFonts w:cs="Arial"/>
          <w:szCs w:val="22"/>
        </w:rPr>
        <w:t xml:space="preserve"> </w:t>
      </w:r>
      <w:r w:rsidRPr="00F815B9">
        <w:rPr>
          <w:rFonts w:cs="Arial"/>
          <w:szCs w:val="22"/>
        </w:rPr>
        <w:t xml:space="preserve">– </w:t>
      </w:r>
      <w:r w:rsidR="00AD588F" w:rsidRPr="00F815B9">
        <w:rPr>
          <w:rFonts w:cs="Arial"/>
          <w:szCs w:val="22"/>
        </w:rPr>
        <w:t xml:space="preserve"> August 2019</w:t>
      </w:r>
    </w:p>
    <w:p w14:paraId="3AF64955" w14:textId="77777777" w:rsidR="009209FE" w:rsidRPr="00F815B9" w:rsidRDefault="009209FE" w:rsidP="009209FE">
      <w:pPr>
        <w:spacing w:after="120"/>
        <w:rPr>
          <w:rFonts w:cs="Arial"/>
          <w:b/>
          <w:szCs w:val="22"/>
        </w:rPr>
      </w:pPr>
    </w:p>
    <w:p w14:paraId="3AF64956" w14:textId="77777777" w:rsidR="009209FE" w:rsidRPr="00F815B9" w:rsidRDefault="009209FE" w:rsidP="001122E8">
      <w:pPr>
        <w:pStyle w:val="Heading2"/>
        <w:rPr>
          <w:rFonts w:ascii="Arial" w:hAnsi="Arial" w:cs="Arial"/>
          <w:sz w:val="22"/>
          <w:szCs w:val="22"/>
        </w:rPr>
      </w:pPr>
      <w:bookmarkStart w:id="6" w:name="_Toc383783688"/>
      <w:r w:rsidRPr="00F815B9">
        <w:rPr>
          <w:rFonts w:ascii="Arial" w:hAnsi="Arial" w:cs="Arial"/>
          <w:sz w:val="22"/>
          <w:szCs w:val="22"/>
        </w:rPr>
        <w:t>Awarding Institution</w:t>
      </w:r>
      <w:bookmarkEnd w:id="6"/>
    </w:p>
    <w:p w14:paraId="3AF64957" w14:textId="77777777" w:rsidR="009209FE" w:rsidRPr="00F815B9" w:rsidRDefault="009209FE" w:rsidP="009209FE">
      <w:pPr>
        <w:ind w:left="748" w:hanging="748"/>
        <w:rPr>
          <w:rFonts w:cs="Arial"/>
          <w:szCs w:val="22"/>
        </w:rPr>
      </w:pPr>
      <w:r w:rsidRPr="00F815B9">
        <w:rPr>
          <w:rFonts w:cs="Arial"/>
          <w:szCs w:val="22"/>
        </w:rPr>
        <w:t>University of Derby</w:t>
      </w:r>
    </w:p>
    <w:p w14:paraId="3AF64958" w14:textId="77777777" w:rsidR="009209FE" w:rsidRPr="00F815B9" w:rsidRDefault="009209FE" w:rsidP="009209FE">
      <w:pPr>
        <w:spacing w:after="120"/>
        <w:rPr>
          <w:rFonts w:cs="Arial"/>
          <w:b/>
          <w:szCs w:val="22"/>
        </w:rPr>
      </w:pPr>
    </w:p>
    <w:p w14:paraId="3AF64959" w14:textId="77777777" w:rsidR="009209FE" w:rsidRPr="00F815B9" w:rsidRDefault="009209FE" w:rsidP="001122E8">
      <w:pPr>
        <w:pStyle w:val="Heading2"/>
        <w:rPr>
          <w:rFonts w:ascii="Arial" w:hAnsi="Arial" w:cs="Arial"/>
          <w:sz w:val="22"/>
          <w:szCs w:val="22"/>
        </w:rPr>
      </w:pPr>
      <w:bookmarkStart w:id="7" w:name="_Toc383783689"/>
      <w:r w:rsidRPr="00F815B9">
        <w:rPr>
          <w:rFonts w:ascii="Arial" w:hAnsi="Arial" w:cs="Arial"/>
          <w:sz w:val="22"/>
          <w:szCs w:val="22"/>
        </w:rPr>
        <w:t>Faculty Managing the Programme</w:t>
      </w:r>
      <w:bookmarkEnd w:id="7"/>
    </w:p>
    <w:p w14:paraId="3AF6495A" w14:textId="555DE032" w:rsidR="009209FE" w:rsidRPr="00F815B9" w:rsidRDefault="00543E6F" w:rsidP="009209FE">
      <w:pPr>
        <w:rPr>
          <w:rFonts w:cs="Arial"/>
          <w:szCs w:val="22"/>
        </w:rPr>
      </w:pPr>
      <w:r>
        <w:rPr>
          <w:rFonts w:cs="Arial"/>
          <w:szCs w:val="22"/>
        </w:rPr>
        <w:t>Engineering</w:t>
      </w:r>
      <w:r w:rsidR="009B6C80" w:rsidRPr="00F815B9">
        <w:rPr>
          <w:rFonts w:cs="Arial"/>
          <w:szCs w:val="22"/>
        </w:rPr>
        <w:t xml:space="preserve"> and Technology</w:t>
      </w:r>
    </w:p>
    <w:p w14:paraId="3AF6495B" w14:textId="77777777" w:rsidR="00B75117" w:rsidRPr="00F815B9" w:rsidRDefault="00B75117" w:rsidP="009209FE">
      <w:pPr>
        <w:rPr>
          <w:rFonts w:cs="Arial"/>
          <w:szCs w:val="22"/>
        </w:rPr>
      </w:pPr>
    </w:p>
    <w:p w14:paraId="3AF6495C" w14:textId="77777777" w:rsidR="00B75117" w:rsidRPr="00F815B9" w:rsidRDefault="00B75117" w:rsidP="00B75117">
      <w:pPr>
        <w:pStyle w:val="Heading2"/>
        <w:rPr>
          <w:rFonts w:ascii="Arial" w:hAnsi="Arial" w:cs="Arial"/>
          <w:sz w:val="22"/>
          <w:szCs w:val="22"/>
        </w:rPr>
      </w:pPr>
      <w:bookmarkStart w:id="8" w:name="_Toc383783690"/>
      <w:r w:rsidRPr="00F815B9">
        <w:rPr>
          <w:rFonts w:ascii="Arial" w:hAnsi="Arial" w:cs="Arial"/>
          <w:sz w:val="22"/>
          <w:szCs w:val="22"/>
        </w:rPr>
        <w:t>INSTITUTION DELIVERING THE PROGRAMME</w:t>
      </w:r>
      <w:bookmarkEnd w:id="8"/>
    </w:p>
    <w:p w14:paraId="3AF6495D" w14:textId="77777777" w:rsidR="00B75117" w:rsidRPr="00F815B9" w:rsidRDefault="00B75117" w:rsidP="009209FE">
      <w:pPr>
        <w:rPr>
          <w:rFonts w:cs="Arial"/>
          <w:szCs w:val="22"/>
        </w:rPr>
      </w:pPr>
      <w:r w:rsidRPr="00F815B9">
        <w:rPr>
          <w:rFonts w:cs="Arial"/>
          <w:szCs w:val="22"/>
        </w:rPr>
        <w:t>Loughborough College</w:t>
      </w:r>
    </w:p>
    <w:p w14:paraId="3AF6495E" w14:textId="77777777" w:rsidR="009209FE" w:rsidRPr="00F815B9" w:rsidRDefault="009209FE" w:rsidP="009209FE">
      <w:pPr>
        <w:spacing w:after="120"/>
        <w:rPr>
          <w:rFonts w:cs="Arial"/>
          <w:b/>
          <w:szCs w:val="22"/>
        </w:rPr>
      </w:pPr>
    </w:p>
    <w:p w14:paraId="3AF6495F" w14:textId="77777777" w:rsidR="009B6C80" w:rsidRPr="00F815B9" w:rsidRDefault="009209FE" w:rsidP="0011452E">
      <w:pPr>
        <w:pStyle w:val="Heading2"/>
        <w:rPr>
          <w:rFonts w:ascii="Arial" w:hAnsi="Arial" w:cs="Arial"/>
          <w:sz w:val="22"/>
          <w:szCs w:val="22"/>
        </w:rPr>
      </w:pPr>
      <w:bookmarkStart w:id="9" w:name="_Toc383783691"/>
      <w:r w:rsidRPr="00F815B9">
        <w:rPr>
          <w:rFonts w:ascii="Arial" w:hAnsi="Arial" w:cs="Arial"/>
          <w:sz w:val="22"/>
          <w:szCs w:val="22"/>
        </w:rPr>
        <w:t>Relevant external subject benchmark statement(s)</w:t>
      </w:r>
      <w:bookmarkEnd w:id="9"/>
    </w:p>
    <w:p w14:paraId="3AF64960" w14:textId="77777777" w:rsidR="008135D4" w:rsidRPr="00F815B9" w:rsidRDefault="008135D4" w:rsidP="008135D4">
      <w:pPr>
        <w:rPr>
          <w:rFonts w:cs="Arial"/>
          <w:szCs w:val="22"/>
        </w:rPr>
      </w:pPr>
      <w:r w:rsidRPr="00F815B9">
        <w:rPr>
          <w:rFonts w:cs="Arial"/>
          <w:szCs w:val="22"/>
        </w:rPr>
        <w:t>QAA Subject Benchmarks for Engineering 2010.</w:t>
      </w:r>
    </w:p>
    <w:p w14:paraId="3AF64961" w14:textId="77777777" w:rsidR="00F96FF2" w:rsidRPr="00F815B9" w:rsidRDefault="008135D4" w:rsidP="008135D4">
      <w:pPr>
        <w:rPr>
          <w:rFonts w:cs="Arial"/>
          <w:szCs w:val="22"/>
        </w:rPr>
      </w:pPr>
      <w:r w:rsidRPr="00F815B9">
        <w:rPr>
          <w:rFonts w:cs="Arial"/>
          <w:szCs w:val="22"/>
        </w:rPr>
        <w:t xml:space="preserve">The Framework for Higher Education Qualifications 2008 </w:t>
      </w:r>
    </w:p>
    <w:p w14:paraId="3AF64962" w14:textId="77777777" w:rsidR="008135D4" w:rsidRPr="00F815B9" w:rsidRDefault="008135D4" w:rsidP="008135D4">
      <w:pPr>
        <w:rPr>
          <w:rFonts w:cs="Arial"/>
          <w:szCs w:val="22"/>
        </w:rPr>
      </w:pPr>
      <w:r w:rsidRPr="00F815B9">
        <w:rPr>
          <w:rFonts w:cs="Arial"/>
          <w:szCs w:val="22"/>
        </w:rPr>
        <w:t xml:space="preserve">(through the use of the University level descriptors). </w:t>
      </w:r>
    </w:p>
    <w:p w14:paraId="3AF64963" w14:textId="77777777" w:rsidR="008135D4" w:rsidRPr="00F815B9" w:rsidRDefault="008135D4" w:rsidP="008135D4">
      <w:pPr>
        <w:rPr>
          <w:rFonts w:cs="Arial"/>
          <w:szCs w:val="22"/>
        </w:rPr>
      </w:pPr>
      <w:r w:rsidRPr="00F815B9">
        <w:rPr>
          <w:rFonts w:cs="Arial"/>
          <w:szCs w:val="22"/>
        </w:rPr>
        <w:t>UK Standard for Professional Engineering Competence (UK-SPEC</w:t>
      </w:r>
      <w:r w:rsidR="00AD588F" w:rsidRPr="00F815B9">
        <w:rPr>
          <w:rFonts w:cs="Arial"/>
          <w:szCs w:val="22"/>
        </w:rPr>
        <w:t>: Edition 3, 2013)</w:t>
      </w:r>
      <w:r w:rsidRPr="00F815B9">
        <w:rPr>
          <w:rFonts w:cs="Arial"/>
          <w:szCs w:val="22"/>
        </w:rPr>
        <w:t>.</w:t>
      </w:r>
    </w:p>
    <w:p w14:paraId="3AF64964" w14:textId="77777777" w:rsidR="009209FE" w:rsidRPr="00F815B9" w:rsidRDefault="009209FE" w:rsidP="009209FE">
      <w:pPr>
        <w:rPr>
          <w:rFonts w:cs="Arial"/>
          <w:bCs/>
          <w:szCs w:val="22"/>
        </w:rPr>
      </w:pPr>
    </w:p>
    <w:p w14:paraId="3AF64965" w14:textId="77777777" w:rsidR="009B6C80" w:rsidRPr="00F815B9" w:rsidRDefault="009209FE" w:rsidP="0011452E">
      <w:pPr>
        <w:pStyle w:val="Heading2"/>
        <w:rPr>
          <w:rFonts w:ascii="Arial" w:hAnsi="Arial" w:cs="Arial"/>
          <w:bCs w:val="0"/>
          <w:sz w:val="22"/>
          <w:szCs w:val="22"/>
        </w:rPr>
      </w:pPr>
      <w:bookmarkStart w:id="10" w:name="_Toc383783692"/>
      <w:r w:rsidRPr="00F815B9">
        <w:rPr>
          <w:rFonts w:ascii="Arial" w:hAnsi="Arial" w:cs="Arial"/>
          <w:sz w:val="22"/>
          <w:szCs w:val="22"/>
        </w:rPr>
        <w:t>External Accreditation/Recognition</w:t>
      </w:r>
      <w:bookmarkEnd w:id="10"/>
    </w:p>
    <w:p w14:paraId="3AF64966" w14:textId="77777777" w:rsidR="009209FE" w:rsidRPr="00F815B9" w:rsidRDefault="00F96FF2" w:rsidP="009B6C80">
      <w:pPr>
        <w:spacing w:after="120"/>
        <w:rPr>
          <w:rFonts w:cs="Arial"/>
          <w:bCs/>
          <w:szCs w:val="22"/>
        </w:rPr>
      </w:pPr>
      <w:r w:rsidRPr="00F815B9">
        <w:rPr>
          <w:rFonts w:cs="Arial"/>
          <w:bCs/>
          <w:szCs w:val="22"/>
        </w:rPr>
        <w:t xml:space="preserve">The programme is developed in line with the </w:t>
      </w:r>
      <w:r w:rsidR="00AD588F" w:rsidRPr="00F815B9">
        <w:rPr>
          <w:rFonts w:cs="Arial"/>
          <w:szCs w:val="22"/>
        </w:rPr>
        <w:t>UK-SPEC: Edition 3, 2013</w:t>
      </w:r>
      <w:r w:rsidRPr="00F815B9">
        <w:rPr>
          <w:rFonts w:cs="Arial"/>
          <w:bCs/>
          <w:szCs w:val="22"/>
        </w:rPr>
        <w:t>. Any accreditation will have to be sought by the college.</w:t>
      </w:r>
    </w:p>
    <w:p w14:paraId="3AF64967" w14:textId="77777777" w:rsidR="009209FE" w:rsidRPr="00F815B9" w:rsidRDefault="009209FE" w:rsidP="001122E8">
      <w:pPr>
        <w:pStyle w:val="Heading2"/>
        <w:rPr>
          <w:rFonts w:ascii="Arial" w:hAnsi="Arial" w:cs="Arial"/>
          <w:sz w:val="22"/>
          <w:szCs w:val="22"/>
        </w:rPr>
      </w:pPr>
      <w:bookmarkStart w:id="11" w:name="_Toc383783693"/>
      <w:r w:rsidRPr="00F815B9">
        <w:rPr>
          <w:rFonts w:ascii="Arial" w:hAnsi="Arial" w:cs="Arial"/>
          <w:sz w:val="22"/>
          <w:szCs w:val="22"/>
        </w:rPr>
        <w:t>JACS Code(s)</w:t>
      </w:r>
      <w:bookmarkEnd w:id="11"/>
    </w:p>
    <w:p w14:paraId="3AF64968" w14:textId="77777777" w:rsidR="009209FE" w:rsidRPr="00F815B9" w:rsidRDefault="009B6C80" w:rsidP="009209FE">
      <w:pPr>
        <w:rPr>
          <w:rFonts w:cs="Arial"/>
          <w:szCs w:val="22"/>
        </w:rPr>
      </w:pPr>
      <w:r w:rsidRPr="00F815B9">
        <w:rPr>
          <w:rFonts w:cs="Arial"/>
          <w:szCs w:val="22"/>
        </w:rPr>
        <w:t>H300</w:t>
      </w:r>
    </w:p>
    <w:p w14:paraId="3AF64969" w14:textId="77777777" w:rsidR="00694576" w:rsidRPr="00F815B9" w:rsidRDefault="00694576" w:rsidP="009209FE">
      <w:pPr>
        <w:rPr>
          <w:rFonts w:cs="Arial"/>
          <w:b/>
          <w:szCs w:val="22"/>
        </w:rPr>
      </w:pPr>
    </w:p>
    <w:p w14:paraId="3AF6496A" w14:textId="77777777" w:rsidR="009209FE" w:rsidRPr="00F815B9" w:rsidRDefault="009209FE" w:rsidP="001122E8">
      <w:pPr>
        <w:pStyle w:val="Heading2"/>
        <w:rPr>
          <w:rFonts w:ascii="Arial" w:hAnsi="Arial" w:cs="Arial"/>
          <w:sz w:val="22"/>
          <w:szCs w:val="22"/>
        </w:rPr>
      </w:pPr>
      <w:bookmarkStart w:id="12" w:name="_Toc383783694"/>
      <w:r w:rsidRPr="00F815B9">
        <w:rPr>
          <w:rFonts w:ascii="Arial" w:hAnsi="Arial" w:cs="Arial"/>
          <w:sz w:val="22"/>
          <w:szCs w:val="22"/>
        </w:rPr>
        <w:t>Programme specification last updated</w:t>
      </w:r>
      <w:bookmarkEnd w:id="12"/>
    </w:p>
    <w:p w14:paraId="3AF6496B" w14:textId="77777777" w:rsidR="008135D4" w:rsidRPr="00F815B9" w:rsidRDefault="00D94678" w:rsidP="009209FE">
      <w:pPr>
        <w:rPr>
          <w:rFonts w:cs="Arial"/>
          <w:b/>
          <w:szCs w:val="22"/>
        </w:rPr>
      </w:pPr>
      <w:r w:rsidRPr="00F815B9">
        <w:rPr>
          <w:rFonts w:cs="Arial"/>
          <w:szCs w:val="22"/>
        </w:rPr>
        <w:t>March 14</w:t>
      </w:r>
    </w:p>
    <w:p w14:paraId="3AF6496C" w14:textId="0D6ECF29" w:rsidR="009209FE" w:rsidRPr="00BD2F63" w:rsidRDefault="00694576" w:rsidP="006B735C">
      <w:pPr>
        <w:pStyle w:val="Heading1"/>
        <w:rPr>
          <w:rFonts w:cs="Arial"/>
          <w:sz w:val="22"/>
          <w:szCs w:val="22"/>
          <w:u w:val="single"/>
        </w:rPr>
      </w:pPr>
      <w:r w:rsidRPr="00F815B9">
        <w:rPr>
          <w:rFonts w:cs="Arial"/>
          <w:sz w:val="22"/>
          <w:szCs w:val="22"/>
        </w:rPr>
        <w:br w:type="page"/>
      </w:r>
      <w:bookmarkStart w:id="13" w:name="_Toc383783695"/>
      <w:r w:rsidR="00543E6F">
        <w:rPr>
          <w:rFonts w:cs="Arial"/>
          <w:sz w:val="22"/>
          <w:szCs w:val="22"/>
        </w:rPr>
        <w:br/>
      </w:r>
      <w:r w:rsidR="009209FE" w:rsidRPr="00BD2F63">
        <w:rPr>
          <w:rFonts w:cs="Arial"/>
          <w:sz w:val="22"/>
          <w:szCs w:val="22"/>
          <w:u w:val="single"/>
        </w:rPr>
        <w:t xml:space="preserve">SECTION TWO: </w:t>
      </w:r>
      <w:r w:rsidR="00ED6EED" w:rsidRPr="00BD2F63">
        <w:rPr>
          <w:rFonts w:cs="Arial"/>
          <w:sz w:val="22"/>
          <w:szCs w:val="22"/>
          <w:u w:val="single"/>
        </w:rPr>
        <w:t>RATIONALE</w:t>
      </w:r>
      <w:r w:rsidR="009209FE" w:rsidRPr="00BD2F63">
        <w:rPr>
          <w:rFonts w:cs="Arial"/>
          <w:sz w:val="22"/>
          <w:szCs w:val="22"/>
          <w:u w:val="single"/>
        </w:rPr>
        <w:t xml:space="preserve"> AND PROGRAMME AIMS</w:t>
      </w:r>
      <w:bookmarkEnd w:id="13"/>
    </w:p>
    <w:p w14:paraId="3AF6496D" w14:textId="77777777" w:rsidR="00BD2F63" w:rsidRDefault="00BD2F63" w:rsidP="00BD2F63">
      <w:pPr>
        <w:pStyle w:val="Heading3"/>
        <w:ind w:left="0"/>
        <w:rPr>
          <w:rFonts w:cs="Arial"/>
          <w:szCs w:val="22"/>
          <w:lang w:eastAsia="en-GB"/>
        </w:rPr>
      </w:pPr>
      <w:bookmarkStart w:id="14" w:name="_Toc383783696"/>
    </w:p>
    <w:p w14:paraId="3AF6496E" w14:textId="77777777" w:rsidR="009209FE" w:rsidRPr="00F815B9" w:rsidRDefault="00B11FF8" w:rsidP="00BD2F63">
      <w:pPr>
        <w:pStyle w:val="Heading3"/>
        <w:ind w:left="0"/>
        <w:rPr>
          <w:rFonts w:cs="Arial"/>
          <w:szCs w:val="22"/>
        </w:rPr>
      </w:pPr>
      <w:r w:rsidRPr="00F815B9">
        <w:rPr>
          <w:rFonts w:cs="Arial"/>
          <w:szCs w:val="22"/>
          <w:lang w:eastAsia="en-GB"/>
        </w:rPr>
        <w:t>BSc (Hons) Engineering (Mechanical)</w:t>
      </w:r>
      <w:bookmarkEnd w:id="14"/>
    </w:p>
    <w:p w14:paraId="3AF6496F" w14:textId="77777777" w:rsidR="000D19EE" w:rsidRPr="00F815B9" w:rsidRDefault="000D19EE" w:rsidP="00BE58E2">
      <w:pPr>
        <w:jc w:val="both"/>
        <w:rPr>
          <w:rFonts w:cs="Arial"/>
          <w:szCs w:val="22"/>
        </w:rPr>
      </w:pPr>
      <w:r w:rsidRPr="00F815B9">
        <w:rPr>
          <w:rFonts w:cs="Arial"/>
          <w:szCs w:val="22"/>
        </w:rPr>
        <w:t xml:space="preserve">Engineering is at the heart of all activities in the modern world and the demand for capable engineers in the workplace is substantial. This programme has been designed to provide specific skills and knowledge for a career within the mechanical engineering sector and has used guidance from appropriate professional bodies. The programme is designed to be specialist and distinctive to provide you with the skills and confidence that is required for a career in mechanical engineering. </w:t>
      </w:r>
    </w:p>
    <w:p w14:paraId="3AF64970" w14:textId="77777777" w:rsidR="000D19EE" w:rsidRPr="00F815B9" w:rsidRDefault="000D19EE" w:rsidP="00BE58E2">
      <w:pPr>
        <w:jc w:val="both"/>
        <w:rPr>
          <w:rFonts w:cs="Arial"/>
          <w:szCs w:val="22"/>
        </w:rPr>
      </w:pPr>
    </w:p>
    <w:p w14:paraId="3AF64971" w14:textId="77777777" w:rsidR="000D19EE" w:rsidRPr="00F815B9" w:rsidRDefault="000D19EE" w:rsidP="00BE58E2">
      <w:pPr>
        <w:jc w:val="both"/>
        <w:rPr>
          <w:rFonts w:cs="Arial"/>
          <w:i/>
          <w:szCs w:val="22"/>
        </w:rPr>
      </w:pPr>
      <w:r w:rsidRPr="00F815B9">
        <w:rPr>
          <w:rFonts w:cs="Arial"/>
          <w:szCs w:val="22"/>
        </w:rPr>
        <w:t xml:space="preserve">The top-up programme is designed as part of the collaborative engineering framework, and offers progression from an appropriate approved Foundation Degrees/HND. The programme will be delivered by the approved partner, and aims to provide flexible modes of access to study. The part-time mode provides a continuous ladder of opportunity for those who wish to remain in employment and further their career prospects. </w:t>
      </w:r>
    </w:p>
    <w:p w14:paraId="3AF64972" w14:textId="77777777" w:rsidR="000D19EE" w:rsidRPr="00F815B9" w:rsidRDefault="000D19EE" w:rsidP="00BE58E2">
      <w:pPr>
        <w:pStyle w:val="Maintext"/>
        <w:ind w:left="0" w:right="-2"/>
        <w:jc w:val="both"/>
        <w:rPr>
          <w:i w:val="0"/>
          <w:sz w:val="22"/>
          <w:szCs w:val="22"/>
        </w:rPr>
      </w:pPr>
    </w:p>
    <w:p w14:paraId="3AF64973" w14:textId="77777777" w:rsidR="000D19EE" w:rsidRPr="00F815B9" w:rsidRDefault="000D19EE" w:rsidP="00BE58E2">
      <w:pPr>
        <w:widowControl w:val="0"/>
        <w:autoSpaceDE w:val="0"/>
        <w:autoSpaceDN w:val="0"/>
        <w:adjustRightInd w:val="0"/>
        <w:jc w:val="both"/>
        <w:rPr>
          <w:rFonts w:cs="Arial"/>
          <w:szCs w:val="22"/>
          <w:lang w:val="en"/>
        </w:rPr>
      </w:pPr>
      <w:r w:rsidRPr="00F815B9">
        <w:rPr>
          <w:rFonts w:cs="Arial"/>
          <w:szCs w:val="22"/>
        </w:rPr>
        <w:t xml:space="preserve">This programme </w:t>
      </w:r>
      <w:r w:rsidRPr="00F815B9">
        <w:rPr>
          <w:rFonts w:cs="Arial"/>
          <w:szCs w:val="22"/>
          <w:lang w:val="en"/>
        </w:rPr>
        <w:t xml:space="preserve">equips you with a solid background and appropriate skills that would enable you to practice successfully as a professional mechanical engineer. It </w:t>
      </w:r>
      <w:r w:rsidRPr="00F815B9">
        <w:rPr>
          <w:rFonts w:cs="Arial"/>
          <w:szCs w:val="22"/>
        </w:rPr>
        <w:t>incorporates elements of all relevant technologies and their applications throughout the programme.</w:t>
      </w:r>
      <w:r w:rsidRPr="00F815B9">
        <w:rPr>
          <w:rFonts w:cs="Arial"/>
          <w:szCs w:val="22"/>
          <w:lang w:val="en"/>
        </w:rPr>
        <w:t xml:space="preserve"> </w:t>
      </w:r>
    </w:p>
    <w:p w14:paraId="3AF64974" w14:textId="77777777" w:rsidR="000D19EE" w:rsidRPr="00F815B9" w:rsidRDefault="000D19EE" w:rsidP="00BE58E2">
      <w:pPr>
        <w:widowControl w:val="0"/>
        <w:autoSpaceDE w:val="0"/>
        <w:autoSpaceDN w:val="0"/>
        <w:adjustRightInd w:val="0"/>
        <w:jc w:val="both"/>
        <w:rPr>
          <w:rFonts w:cs="Arial"/>
          <w:szCs w:val="22"/>
          <w:lang w:val="en"/>
        </w:rPr>
      </w:pPr>
    </w:p>
    <w:p w14:paraId="3AF64975" w14:textId="77777777" w:rsidR="000D19EE" w:rsidRPr="00F815B9" w:rsidRDefault="000D19EE" w:rsidP="00BE58E2">
      <w:pPr>
        <w:widowControl w:val="0"/>
        <w:autoSpaceDE w:val="0"/>
        <w:autoSpaceDN w:val="0"/>
        <w:adjustRightInd w:val="0"/>
        <w:jc w:val="both"/>
        <w:rPr>
          <w:rFonts w:cs="Arial"/>
          <w:szCs w:val="22"/>
        </w:rPr>
      </w:pPr>
      <w:r w:rsidRPr="00F815B9">
        <w:rPr>
          <w:rFonts w:cs="Arial"/>
          <w:szCs w:val="22"/>
        </w:rPr>
        <w:t>This programme seeks to strike an equitable balance between underpinning academic concepts, practical work, techniques necessary for a successful career in mechanical engineering and the demands of employers and professional bodies for this discipline-specific programme.</w:t>
      </w:r>
    </w:p>
    <w:p w14:paraId="3AF64976" w14:textId="77777777" w:rsidR="000D19EE" w:rsidRPr="00F815B9" w:rsidRDefault="000D19EE" w:rsidP="00BE58E2">
      <w:pPr>
        <w:widowControl w:val="0"/>
        <w:autoSpaceDE w:val="0"/>
        <w:autoSpaceDN w:val="0"/>
        <w:adjustRightInd w:val="0"/>
        <w:jc w:val="both"/>
        <w:rPr>
          <w:rFonts w:cs="Arial"/>
          <w:szCs w:val="22"/>
        </w:rPr>
      </w:pPr>
    </w:p>
    <w:p w14:paraId="3AF64977" w14:textId="77777777" w:rsidR="000D19EE" w:rsidRPr="00F815B9" w:rsidRDefault="000D19EE" w:rsidP="00BE58E2">
      <w:pPr>
        <w:widowControl w:val="0"/>
        <w:autoSpaceDE w:val="0"/>
        <w:autoSpaceDN w:val="0"/>
        <w:adjustRightInd w:val="0"/>
        <w:jc w:val="both"/>
        <w:rPr>
          <w:rFonts w:cs="Arial"/>
          <w:szCs w:val="22"/>
        </w:rPr>
      </w:pPr>
      <w:r w:rsidRPr="00F815B9">
        <w:rPr>
          <w:rFonts w:cs="Arial"/>
          <w:szCs w:val="22"/>
        </w:rPr>
        <w:t>The programme provides you with the knowledge base in the fundamental principles in mechanical engineering in order to facilitate decision making concerning design, the selection of functional elements, materials and processes as well as the appropriate and most cost effective use of both time and resources. It engenders an appreciation of the underpinning principles and constraints associated with mechanical engineering and the application of technology within an industrial engineering context.</w:t>
      </w:r>
    </w:p>
    <w:p w14:paraId="3AF64978" w14:textId="77777777" w:rsidR="000D19EE" w:rsidRPr="00F815B9" w:rsidRDefault="000D19EE" w:rsidP="00BE58E2">
      <w:pPr>
        <w:widowControl w:val="0"/>
        <w:autoSpaceDE w:val="0"/>
        <w:autoSpaceDN w:val="0"/>
        <w:adjustRightInd w:val="0"/>
        <w:jc w:val="both"/>
        <w:rPr>
          <w:rFonts w:cs="Arial"/>
          <w:szCs w:val="22"/>
        </w:rPr>
      </w:pPr>
    </w:p>
    <w:p w14:paraId="3AF64979" w14:textId="77777777" w:rsidR="000D19EE" w:rsidRPr="00F815B9" w:rsidRDefault="000D19EE" w:rsidP="00BE58E2">
      <w:pPr>
        <w:widowControl w:val="0"/>
        <w:autoSpaceDE w:val="0"/>
        <w:autoSpaceDN w:val="0"/>
        <w:adjustRightInd w:val="0"/>
        <w:jc w:val="both"/>
        <w:rPr>
          <w:rFonts w:cs="Arial"/>
          <w:szCs w:val="22"/>
        </w:rPr>
      </w:pPr>
      <w:r w:rsidRPr="00F815B9">
        <w:rPr>
          <w:rFonts w:cs="Arial"/>
          <w:szCs w:val="22"/>
        </w:rPr>
        <w:t>Current roles within the mechanical industries are extremely technologically challenging with ever increasing paces of change and development, and the larger industries predominantly now operate on a global scale. Graduates must be able to meet the challenges presented by the constant search for improvement and the relentless pace of development that characterise these industries. Additionally the development of management skills throughout the programme plays an important part in your educational process. To that end you will be encouraged to find work placements within the relevant industry to gain vital experience of current practices, systems and techniques.</w:t>
      </w:r>
    </w:p>
    <w:p w14:paraId="3AF6497A" w14:textId="77777777" w:rsidR="000D19EE" w:rsidRPr="00F815B9" w:rsidRDefault="000D19EE" w:rsidP="00BE58E2">
      <w:pPr>
        <w:widowControl w:val="0"/>
        <w:autoSpaceDE w:val="0"/>
        <w:autoSpaceDN w:val="0"/>
        <w:adjustRightInd w:val="0"/>
        <w:jc w:val="both"/>
        <w:rPr>
          <w:rFonts w:cs="Arial"/>
          <w:szCs w:val="22"/>
        </w:rPr>
      </w:pPr>
    </w:p>
    <w:p w14:paraId="3AF6497B" w14:textId="77777777" w:rsidR="005D48AF" w:rsidRPr="00F815B9" w:rsidRDefault="000D19EE" w:rsidP="00BE58E2">
      <w:pPr>
        <w:widowControl w:val="0"/>
        <w:autoSpaceDE w:val="0"/>
        <w:autoSpaceDN w:val="0"/>
        <w:adjustRightInd w:val="0"/>
        <w:jc w:val="both"/>
        <w:rPr>
          <w:rFonts w:cs="Arial"/>
          <w:bCs/>
          <w:szCs w:val="22"/>
        </w:rPr>
      </w:pPr>
      <w:r w:rsidRPr="00F815B9">
        <w:rPr>
          <w:rFonts w:cs="Arial"/>
          <w:bCs/>
          <w:szCs w:val="22"/>
        </w:rPr>
        <w:t>On completion of this programme you will be able to analyse, synthesise and evaluate those engineering factors that are required to produce engineering solutions. You will explore the themes of:</w:t>
      </w:r>
    </w:p>
    <w:p w14:paraId="3AF6497C" w14:textId="77777777" w:rsidR="005D48AF" w:rsidRPr="00F815B9" w:rsidRDefault="005D48AF" w:rsidP="0097623D">
      <w:pPr>
        <w:numPr>
          <w:ilvl w:val="0"/>
          <w:numId w:val="3"/>
        </w:numPr>
        <w:autoSpaceDE w:val="0"/>
        <w:autoSpaceDN w:val="0"/>
        <w:adjustRightInd w:val="0"/>
        <w:jc w:val="both"/>
        <w:rPr>
          <w:rFonts w:eastAsia="Calibri" w:cs="Arial"/>
          <w:szCs w:val="22"/>
        </w:rPr>
      </w:pPr>
      <w:r w:rsidRPr="00F815B9">
        <w:rPr>
          <w:rFonts w:eastAsia="Calibri" w:cs="Arial"/>
          <w:szCs w:val="22"/>
        </w:rPr>
        <w:t>Use of general and specialist engineering knowledge and understanding.</w:t>
      </w:r>
    </w:p>
    <w:p w14:paraId="3AF6497D" w14:textId="77777777" w:rsidR="005D48AF" w:rsidRPr="00F815B9" w:rsidRDefault="005D48AF" w:rsidP="0097623D">
      <w:pPr>
        <w:numPr>
          <w:ilvl w:val="0"/>
          <w:numId w:val="3"/>
        </w:numPr>
        <w:autoSpaceDE w:val="0"/>
        <w:autoSpaceDN w:val="0"/>
        <w:adjustRightInd w:val="0"/>
        <w:jc w:val="both"/>
        <w:rPr>
          <w:rFonts w:eastAsia="Calibri" w:cs="Arial"/>
          <w:szCs w:val="22"/>
        </w:rPr>
      </w:pPr>
      <w:r w:rsidRPr="00F815B9">
        <w:rPr>
          <w:rFonts w:eastAsia="Calibri" w:cs="Arial"/>
          <w:szCs w:val="22"/>
        </w:rPr>
        <w:t>Application of appropriate theoretical and practical methods to appropriate application.</w:t>
      </w:r>
    </w:p>
    <w:p w14:paraId="3AF6497E" w14:textId="77777777" w:rsidR="005D48AF" w:rsidRPr="00F815B9" w:rsidRDefault="005D48AF" w:rsidP="0097623D">
      <w:pPr>
        <w:numPr>
          <w:ilvl w:val="0"/>
          <w:numId w:val="3"/>
        </w:numPr>
        <w:autoSpaceDE w:val="0"/>
        <w:autoSpaceDN w:val="0"/>
        <w:adjustRightInd w:val="0"/>
        <w:jc w:val="both"/>
        <w:rPr>
          <w:rFonts w:eastAsia="Calibri" w:cs="Arial"/>
          <w:szCs w:val="22"/>
        </w:rPr>
      </w:pPr>
      <w:r w:rsidRPr="00F815B9">
        <w:rPr>
          <w:rFonts w:eastAsia="Calibri" w:cs="Arial"/>
          <w:szCs w:val="22"/>
        </w:rPr>
        <w:t>Technical and commercial leadership and management at all levels.</w:t>
      </w:r>
    </w:p>
    <w:p w14:paraId="3AF6497F" w14:textId="77777777" w:rsidR="005D48AF" w:rsidRPr="00F815B9" w:rsidRDefault="005D48AF" w:rsidP="0097623D">
      <w:pPr>
        <w:numPr>
          <w:ilvl w:val="0"/>
          <w:numId w:val="3"/>
        </w:numPr>
        <w:autoSpaceDE w:val="0"/>
        <w:autoSpaceDN w:val="0"/>
        <w:adjustRightInd w:val="0"/>
        <w:jc w:val="both"/>
        <w:rPr>
          <w:rFonts w:eastAsia="Calibri" w:cs="Arial"/>
          <w:szCs w:val="22"/>
        </w:rPr>
      </w:pPr>
      <w:r w:rsidRPr="00F815B9">
        <w:rPr>
          <w:rFonts w:eastAsia="Calibri" w:cs="Arial"/>
          <w:szCs w:val="22"/>
        </w:rPr>
        <w:t>Effective interpersonal and communication skills using various media means and resources.</w:t>
      </w:r>
    </w:p>
    <w:p w14:paraId="3AF64980" w14:textId="77777777" w:rsidR="005D48AF" w:rsidRPr="00F815B9" w:rsidRDefault="005D48AF" w:rsidP="0097623D">
      <w:pPr>
        <w:widowControl w:val="0"/>
        <w:numPr>
          <w:ilvl w:val="0"/>
          <w:numId w:val="3"/>
        </w:numPr>
        <w:autoSpaceDE w:val="0"/>
        <w:autoSpaceDN w:val="0"/>
        <w:adjustRightInd w:val="0"/>
        <w:jc w:val="both"/>
        <w:rPr>
          <w:rFonts w:eastAsia="Calibri" w:cs="Arial"/>
          <w:szCs w:val="22"/>
        </w:rPr>
      </w:pPr>
      <w:r w:rsidRPr="00F815B9">
        <w:rPr>
          <w:rFonts w:eastAsia="Calibri" w:cs="Arial"/>
          <w:szCs w:val="22"/>
        </w:rPr>
        <w:t>Commitment to professional standards and recognition of obligations to society and environment in accordance with the latest benchmarks.</w:t>
      </w:r>
    </w:p>
    <w:p w14:paraId="3AF64981" w14:textId="77777777" w:rsidR="005D48AF" w:rsidRPr="00F815B9" w:rsidRDefault="005D48AF" w:rsidP="00FC78FB">
      <w:pPr>
        <w:jc w:val="both"/>
        <w:rPr>
          <w:rFonts w:cs="Arial"/>
          <w:szCs w:val="22"/>
        </w:rPr>
      </w:pPr>
      <w:r w:rsidRPr="00F815B9">
        <w:rPr>
          <w:rFonts w:cs="Arial"/>
          <w:szCs w:val="22"/>
        </w:rPr>
        <w:br w:type="page"/>
      </w:r>
    </w:p>
    <w:p w14:paraId="3AF64982" w14:textId="77777777" w:rsidR="005D48AF" w:rsidRPr="00F815B9" w:rsidRDefault="005D48AF" w:rsidP="00BE58E2">
      <w:pPr>
        <w:tabs>
          <w:tab w:val="num" w:pos="142"/>
        </w:tabs>
        <w:jc w:val="both"/>
        <w:rPr>
          <w:rFonts w:cs="Arial"/>
          <w:szCs w:val="22"/>
        </w:rPr>
      </w:pPr>
    </w:p>
    <w:p w14:paraId="3AF64983" w14:textId="77777777" w:rsidR="005D48AF" w:rsidRPr="00F815B9" w:rsidRDefault="005D48AF" w:rsidP="00BE58E2">
      <w:pPr>
        <w:tabs>
          <w:tab w:val="num" w:pos="142"/>
        </w:tabs>
        <w:jc w:val="both"/>
        <w:rPr>
          <w:rFonts w:cs="Arial"/>
          <w:szCs w:val="22"/>
        </w:rPr>
      </w:pPr>
    </w:p>
    <w:p w14:paraId="3AF64984" w14:textId="77777777" w:rsidR="005D48AF" w:rsidRPr="00F815B9" w:rsidRDefault="005D48AF" w:rsidP="00BE58E2">
      <w:pPr>
        <w:widowControl w:val="0"/>
        <w:autoSpaceDE w:val="0"/>
        <w:autoSpaceDN w:val="0"/>
        <w:adjustRightInd w:val="0"/>
        <w:jc w:val="both"/>
        <w:rPr>
          <w:rFonts w:cs="Arial"/>
          <w:szCs w:val="22"/>
        </w:rPr>
      </w:pPr>
      <w:r w:rsidRPr="00F815B9">
        <w:rPr>
          <w:rFonts w:cs="Arial"/>
          <w:szCs w:val="22"/>
        </w:rPr>
        <w:t>These themes form, in varying proportions, the central elements of the programme. The programme has been designed to provide you with an academically challenging degree, which encompasses all of the issues involved in mechanical engineering.</w:t>
      </w:r>
    </w:p>
    <w:p w14:paraId="3AF64985" w14:textId="77777777" w:rsidR="005336BE" w:rsidRPr="00F815B9" w:rsidRDefault="005336BE" w:rsidP="00BE58E2">
      <w:pPr>
        <w:spacing w:before="120"/>
        <w:ind w:left="748" w:hanging="748"/>
        <w:jc w:val="both"/>
        <w:rPr>
          <w:rFonts w:cs="Arial"/>
          <w:b/>
          <w:szCs w:val="22"/>
        </w:rPr>
      </w:pPr>
    </w:p>
    <w:p w14:paraId="3AF64986" w14:textId="77777777" w:rsidR="00473C2D" w:rsidRPr="00F815B9" w:rsidRDefault="00BD2F63" w:rsidP="00473C2D">
      <w:pPr>
        <w:pStyle w:val="Heading1"/>
        <w:rPr>
          <w:rFonts w:cs="Arial"/>
          <w:sz w:val="22"/>
          <w:szCs w:val="22"/>
        </w:rPr>
      </w:pPr>
      <w:bookmarkStart w:id="15" w:name="_Toc383783697"/>
      <w:r w:rsidRPr="00F815B9">
        <w:rPr>
          <w:rFonts w:cs="Arial"/>
          <w:sz w:val="22"/>
          <w:szCs w:val="22"/>
        </w:rPr>
        <w:t>PROGRAMME AIMS</w:t>
      </w:r>
      <w:bookmarkEnd w:id="15"/>
    </w:p>
    <w:p w14:paraId="3AF64987" w14:textId="77777777" w:rsidR="000D19EE" w:rsidRPr="00F815B9" w:rsidRDefault="00BD2F63" w:rsidP="00B11FF8">
      <w:pPr>
        <w:pStyle w:val="Heading2"/>
        <w:rPr>
          <w:rFonts w:ascii="Arial" w:hAnsi="Arial" w:cs="Arial"/>
          <w:sz w:val="22"/>
          <w:szCs w:val="22"/>
        </w:rPr>
      </w:pPr>
      <w:bookmarkStart w:id="16" w:name="_Toc383783698"/>
      <w:r>
        <w:rPr>
          <w:rFonts w:ascii="Arial" w:hAnsi="Arial" w:cs="Arial"/>
          <w:caps w:val="0"/>
          <w:sz w:val="22"/>
          <w:szCs w:val="22"/>
        </w:rPr>
        <w:t>BS</w:t>
      </w:r>
      <w:r w:rsidRPr="00F815B9">
        <w:rPr>
          <w:rFonts w:ascii="Arial" w:hAnsi="Arial" w:cs="Arial"/>
          <w:caps w:val="0"/>
          <w:sz w:val="22"/>
          <w:szCs w:val="22"/>
        </w:rPr>
        <w:t>c (</w:t>
      </w:r>
      <w:r w:rsidR="00B11FF8" w:rsidRPr="00F815B9">
        <w:rPr>
          <w:rFonts w:ascii="Arial" w:hAnsi="Arial" w:cs="Arial"/>
          <w:sz w:val="22"/>
          <w:szCs w:val="22"/>
        </w:rPr>
        <w:t>Hons</w:t>
      </w:r>
      <w:r w:rsidRPr="00F815B9">
        <w:rPr>
          <w:rFonts w:ascii="Arial" w:hAnsi="Arial" w:cs="Arial"/>
          <w:caps w:val="0"/>
          <w:sz w:val="22"/>
          <w:szCs w:val="22"/>
        </w:rPr>
        <w:t xml:space="preserve">) </w:t>
      </w:r>
      <w:r w:rsidR="00B11FF8" w:rsidRPr="00F815B9">
        <w:rPr>
          <w:rFonts w:ascii="Arial" w:hAnsi="Arial" w:cs="Arial"/>
          <w:sz w:val="22"/>
          <w:szCs w:val="22"/>
        </w:rPr>
        <w:t>E</w:t>
      </w:r>
      <w:r w:rsidRPr="00F815B9">
        <w:rPr>
          <w:rFonts w:ascii="Arial" w:hAnsi="Arial" w:cs="Arial"/>
          <w:caps w:val="0"/>
          <w:sz w:val="22"/>
          <w:szCs w:val="22"/>
        </w:rPr>
        <w:t>ngineering</w:t>
      </w:r>
      <w:r w:rsidR="00B11FF8" w:rsidRPr="00F815B9">
        <w:rPr>
          <w:rFonts w:ascii="Arial" w:hAnsi="Arial" w:cs="Arial"/>
          <w:sz w:val="22"/>
          <w:szCs w:val="22"/>
        </w:rPr>
        <w:t xml:space="preserve"> </w:t>
      </w:r>
      <w:r w:rsidRPr="00F815B9">
        <w:rPr>
          <w:rFonts w:ascii="Arial" w:hAnsi="Arial" w:cs="Arial"/>
          <w:caps w:val="0"/>
          <w:sz w:val="22"/>
          <w:szCs w:val="22"/>
        </w:rPr>
        <w:t>(</w:t>
      </w:r>
      <w:r w:rsidR="00B11FF8" w:rsidRPr="00F815B9">
        <w:rPr>
          <w:rFonts w:ascii="Arial" w:hAnsi="Arial" w:cs="Arial"/>
          <w:sz w:val="22"/>
          <w:szCs w:val="22"/>
        </w:rPr>
        <w:t>M</w:t>
      </w:r>
      <w:r w:rsidRPr="00F815B9">
        <w:rPr>
          <w:rFonts w:ascii="Arial" w:hAnsi="Arial" w:cs="Arial"/>
          <w:caps w:val="0"/>
          <w:sz w:val="22"/>
          <w:szCs w:val="22"/>
        </w:rPr>
        <w:t xml:space="preserve">echanical) </w:t>
      </w:r>
      <w:r w:rsidR="00B11FF8" w:rsidRPr="00F815B9">
        <w:rPr>
          <w:rFonts w:ascii="Arial" w:hAnsi="Arial" w:cs="Arial"/>
          <w:sz w:val="22"/>
          <w:szCs w:val="22"/>
        </w:rPr>
        <w:t>A</w:t>
      </w:r>
      <w:r w:rsidRPr="00F815B9">
        <w:rPr>
          <w:rFonts w:ascii="Arial" w:hAnsi="Arial" w:cs="Arial"/>
          <w:caps w:val="0"/>
          <w:sz w:val="22"/>
          <w:szCs w:val="22"/>
        </w:rPr>
        <w:t>ims</w:t>
      </w:r>
      <w:bookmarkEnd w:id="16"/>
    </w:p>
    <w:p w14:paraId="3AF64988" w14:textId="77777777" w:rsidR="00473C2D" w:rsidRPr="00F815B9" w:rsidRDefault="00473C2D" w:rsidP="00473C2D">
      <w:pPr>
        <w:pStyle w:val="Maintext"/>
        <w:ind w:left="0" w:right="-30"/>
        <w:jc w:val="both"/>
        <w:rPr>
          <w:i w:val="0"/>
          <w:sz w:val="22"/>
          <w:szCs w:val="22"/>
        </w:rPr>
      </w:pPr>
      <w:r w:rsidRPr="00F815B9">
        <w:rPr>
          <w:i w:val="0"/>
          <w:sz w:val="22"/>
          <w:szCs w:val="22"/>
        </w:rPr>
        <w:t xml:space="preserve">The content and structure of the programme is designed to provide you with an innovative, challenging and vocationally relevant degree, which encompasses all of the issues involved in successfully supporting the progression of your career within the mechanical engineering industry. </w:t>
      </w:r>
    </w:p>
    <w:p w14:paraId="3AF64989" w14:textId="77777777" w:rsidR="00473C2D" w:rsidRPr="00F815B9" w:rsidRDefault="00473C2D" w:rsidP="00473C2D">
      <w:pPr>
        <w:pStyle w:val="Maintext"/>
        <w:ind w:left="0" w:right="-30"/>
        <w:jc w:val="both"/>
        <w:rPr>
          <w:i w:val="0"/>
          <w:sz w:val="22"/>
          <w:szCs w:val="22"/>
        </w:rPr>
      </w:pPr>
    </w:p>
    <w:p w14:paraId="3AF6498A" w14:textId="77777777" w:rsidR="00473C2D" w:rsidRPr="00F815B9" w:rsidRDefault="00473C2D" w:rsidP="00473C2D">
      <w:pPr>
        <w:pStyle w:val="Maintext"/>
        <w:ind w:left="0" w:right="-30"/>
        <w:jc w:val="both"/>
        <w:rPr>
          <w:i w:val="0"/>
          <w:sz w:val="22"/>
          <w:szCs w:val="22"/>
        </w:rPr>
      </w:pPr>
      <w:r w:rsidRPr="00F815B9">
        <w:rPr>
          <w:i w:val="0"/>
          <w:sz w:val="22"/>
          <w:szCs w:val="22"/>
        </w:rPr>
        <w:t>Furthermore, the programme have clearly identifiable core themes (with significant elements of practical based learning), in which capability skills and competencies can be fostered, demonstrated and further developed. It aims to:</w:t>
      </w:r>
    </w:p>
    <w:p w14:paraId="3AF6498B" w14:textId="77777777" w:rsidR="00B11FF8" w:rsidRPr="00F815B9" w:rsidRDefault="00B11FF8" w:rsidP="000D19EE">
      <w:pPr>
        <w:rPr>
          <w:rFonts w:cs="Arial"/>
          <w:szCs w:val="22"/>
        </w:rPr>
      </w:pPr>
    </w:p>
    <w:p w14:paraId="3AF6498C" w14:textId="77777777" w:rsidR="000D19EE" w:rsidRPr="00F815B9" w:rsidRDefault="000D19EE" w:rsidP="000D19EE">
      <w:pPr>
        <w:rPr>
          <w:rFonts w:cs="Arial"/>
          <w:szCs w:val="22"/>
        </w:rPr>
      </w:pPr>
      <w:r w:rsidRPr="00F815B9">
        <w:rPr>
          <w:rFonts w:cs="Arial"/>
          <w:szCs w:val="22"/>
        </w:rPr>
        <w:t>The generic aims of the</w:t>
      </w:r>
      <w:r w:rsidR="00BE58E2" w:rsidRPr="00F815B9">
        <w:rPr>
          <w:rFonts w:cs="Arial"/>
          <w:szCs w:val="22"/>
        </w:rPr>
        <w:t>se p</w:t>
      </w:r>
      <w:r w:rsidRPr="00F815B9">
        <w:rPr>
          <w:rFonts w:cs="Arial"/>
          <w:szCs w:val="22"/>
        </w:rPr>
        <w:t>rogramme</w:t>
      </w:r>
      <w:r w:rsidR="00BE58E2" w:rsidRPr="00F815B9">
        <w:rPr>
          <w:rFonts w:cs="Arial"/>
          <w:szCs w:val="22"/>
        </w:rPr>
        <w:t>s</w:t>
      </w:r>
      <w:r w:rsidRPr="00F815B9">
        <w:rPr>
          <w:rFonts w:cs="Arial"/>
          <w:szCs w:val="22"/>
        </w:rPr>
        <w:t xml:space="preserve"> are therefore</w:t>
      </w:r>
      <w:r w:rsidR="00BE58E2" w:rsidRPr="00F815B9">
        <w:rPr>
          <w:rFonts w:cs="Arial"/>
          <w:szCs w:val="22"/>
        </w:rPr>
        <w:t xml:space="preserve"> to</w:t>
      </w:r>
      <w:r w:rsidRPr="00F815B9">
        <w:rPr>
          <w:rFonts w:cs="Arial"/>
          <w:szCs w:val="22"/>
        </w:rPr>
        <w:t>:</w:t>
      </w:r>
    </w:p>
    <w:p w14:paraId="3AF6498D" w14:textId="77777777" w:rsidR="000D19EE" w:rsidRPr="00F815B9" w:rsidRDefault="000D19EE" w:rsidP="000D19EE">
      <w:pPr>
        <w:rPr>
          <w:rFonts w:cs="Arial"/>
          <w:szCs w:val="22"/>
        </w:rPr>
      </w:pPr>
    </w:p>
    <w:p w14:paraId="3AF6498E" w14:textId="77777777" w:rsidR="00B11FF8" w:rsidRPr="00F815B9" w:rsidRDefault="00B11FF8" w:rsidP="00473C2D">
      <w:pPr>
        <w:pStyle w:val="FootnoteText"/>
        <w:numPr>
          <w:ilvl w:val="0"/>
          <w:numId w:val="29"/>
        </w:numPr>
        <w:rPr>
          <w:rFonts w:cs="Arial"/>
          <w:sz w:val="22"/>
          <w:szCs w:val="22"/>
        </w:rPr>
      </w:pPr>
      <w:r w:rsidRPr="00F815B9">
        <w:rPr>
          <w:rFonts w:cs="Arial"/>
          <w:sz w:val="22"/>
          <w:szCs w:val="22"/>
        </w:rPr>
        <w:t>Develop your awareness of the relationship between theory and practice and the ability to adapt your approach to solving complex technical problems using current technologies.</w:t>
      </w:r>
    </w:p>
    <w:p w14:paraId="3AF6498F" w14:textId="77777777" w:rsidR="00B11FF8" w:rsidRPr="00F815B9" w:rsidRDefault="00B11FF8" w:rsidP="00473C2D">
      <w:pPr>
        <w:pStyle w:val="FootnoteText"/>
        <w:numPr>
          <w:ilvl w:val="0"/>
          <w:numId w:val="29"/>
        </w:numPr>
        <w:rPr>
          <w:rFonts w:cs="Arial"/>
          <w:sz w:val="22"/>
          <w:szCs w:val="22"/>
        </w:rPr>
      </w:pPr>
      <w:r w:rsidRPr="00F815B9">
        <w:rPr>
          <w:rFonts w:cs="Arial"/>
          <w:sz w:val="22"/>
          <w:szCs w:val="22"/>
        </w:rPr>
        <w:t>Provide you with the appropriate intellectual tools to enable you to be an effective engineer, within the multidisciplinary mechanical engineering environment of a mechanical engineering based company.</w:t>
      </w:r>
    </w:p>
    <w:p w14:paraId="3AF64990" w14:textId="77777777" w:rsidR="00B11FF8" w:rsidRPr="00F815B9" w:rsidRDefault="00B11FF8" w:rsidP="00473C2D">
      <w:pPr>
        <w:pStyle w:val="FootnoteText"/>
        <w:numPr>
          <w:ilvl w:val="0"/>
          <w:numId w:val="29"/>
        </w:numPr>
        <w:rPr>
          <w:rFonts w:cs="Arial"/>
          <w:sz w:val="22"/>
          <w:szCs w:val="22"/>
        </w:rPr>
      </w:pPr>
      <w:r w:rsidRPr="00F815B9">
        <w:rPr>
          <w:rFonts w:cs="Arial"/>
          <w:sz w:val="22"/>
          <w:szCs w:val="22"/>
        </w:rPr>
        <w:t>Provide appropriate applied engineering opportunities, combining theory and practice, to enable you to become competent graduates.</w:t>
      </w:r>
    </w:p>
    <w:p w14:paraId="3AF64991" w14:textId="77777777" w:rsidR="00B11FF8" w:rsidRPr="00F815B9" w:rsidRDefault="00B11FF8" w:rsidP="00473C2D">
      <w:pPr>
        <w:pStyle w:val="FootnoteText"/>
        <w:numPr>
          <w:ilvl w:val="0"/>
          <w:numId w:val="29"/>
        </w:numPr>
        <w:rPr>
          <w:rFonts w:cs="Arial"/>
          <w:sz w:val="22"/>
          <w:szCs w:val="22"/>
        </w:rPr>
      </w:pPr>
      <w:r w:rsidRPr="00F815B9">
        <w:rPr>
          <w:rFonts w:cs="Arial"/>
          <w:sz w:val="22"/>
          <w:szCs w:val="22"/>
        </w:rPr>
        <w:t>Extend your confidence and professionalism with high-level communication tools to develop interpersonal and team working skills Develop your ability to reflect and evaluate your learning and technical achievements throughout your study in order to clearly identify your proposed professional intent.</w:t>
      </w:r>
    </w:p>
    <w:p w14:paraId="3AF64992" w14:textId="77777777" w:rsidR="00B11FF8" w:rsidRPr="00F815B9" w:rsidRDefault="00B11FF8" w:rsidP="00473C2D">
      <w:pPr>
        <w:pStyle w:val="FootnoteText"/>
        <w:numPr>
          <w:ilvl w:val="0"/>
          <w:numId w:val="29"/>
        </w:numPr>
        <w:rPr>
          <w:rFonts w:cs="Arial"/>
          <w:sz w:val="22"/>
          <w:szCs w:val="22"/>
        </w:rPr>
      </w:pPr>
      <w:r w:rsidRPr="00F815B9">
        <w:rPr>
          <w:rFonts w:cs="Arial"/>
          <w:sz w:val="22"/>
          <w:szCs w:val="22"/>
        </w:rPr>
        <w:t>Provide an accessible and flexible programme suitable for your success and career progression.</w:t>
      </w:r>
    </w:p>
    <w:p w14:paraId="3AF64993" w14:textId="77777777" w:rsidR="00B11FF8" w:rsidRPr="00F815B9" w:rsidRDefault="00B11FF8" w:rsidP="00473C2D">
      <w:pPr>
        <w:pStyle w:val="FootnoteText"/>
        <w:numPr>
          <w:ilvl w:val="0"/>
          <w:numId w:val="29"/>
        </w:numPr>
        <w:rPr>
          <w:rFonts w:cs="Arial"/>
          <w:sz w:val="22"/>
          <w:szCs w:val="22"/>
        </w:rPr>
      </w:pPr>
      <w:r w:rsidRPr="00F815B9">
        <w:rPr>
          <w:rFonts w:cs="Arial"/>
          <w:sz w:val="22"/>
          <w:szCs w:val="22"/>
        </w:rPr>
        <w:t>Support you in becoming an engineer who possesses appropriate, knowledge and understanding of the economic, social and environmental context of industrial technology within the mechanical engineering area.</w:t>
      </w:r>
    </w:p>
    <w:p w14:paraId="3AF64994" w14:textId="77777777" w:rsidR="00B11FF8" w:rsidRPr="00F815B9" w:rsidRDefault="00B11FF8" w:rsidP="00473C2D">
      <w:pPr>
        <w:pStyle w:val="FootnoteText"/>
        <w:numPr>
          <w:ilvl w:val="0"/>
          <w:numId w:val="29"/>
        </w:numPr>
        <w:rPr>
          <w:rFonts w:cs="Arial"/>
          <w:sz w:val="22"/>
          <w:szCs w:val="22"/>
        </w:rPr>
      </w:pPr>
      <w:r w:rsidRPr="00F815B9">
        <w:rPr>
          <w:rFonts w:cs="Arial"/>
          <w:sz w:val="22"/>
          <w:szCs w:val="22"/>
        </w:rPr>
        <w:t>Provide you with the potential to progress to a level 7 programme of study.</w:t>
      </w:r>
    </w:p>
    <w:p w14:paraId="3AF64995" w14:textId="77777777" w:rsidR="000D19EE" w:rsidRPr="00F815B9" w:rsidRDefault="000D19EE" w:rsidP="009B6C80">
      <w:pPr>
        <w:pStyle w:val="Maintext"/>
        <w:ind w:left="0" w:right="-30"/>
        <w:rPr>
          <w:b/>
          <w:i w:val="0"/>
          <w:sz w:val="22"/>
          <w:szCs w:val="22"/>
        </w:rPr>
      </w:pPr>
    </w:p>
    <w:p w14:paraId="3AF64996" w14:textId="77777777" w:rsidR="00BE58E2" w:rsidRDefault="00BE58E2" w:rsidP="009209FE">
      <w:pPr>
        <w:rPr>
          <w:rFonts w:cs="Arial"/>
          <w:b/>
          <w:szCs w:val="22"/>
        </w:rPr>
      </w:pPr>
    </w:p>
    <w:p w14:paraId="3AF64997" w14:textId="77777777" w:rsidR="00D93F18" w:rsidRPr="00F815B9" w:rsidRDefault="00D93F18" w:rsidP="00D93F18">
      <w:pPr>
        <w:jc w:val="both"/>
        <w:rPr>
          <w:rFonts w:cs="Arial"/>
          <w:szCs w:val="22"/>
        </w:rPr>
      </w:pPr>
      <w:r w:rsidRPr="00F815B9">
        <w:rPr>
          <w:rFonts w:cs="Arial"/>
          <w:szCs w:val="22"/>
        </w:rPr>
        <w:t xml:space="preserve">Specifically the </w:t>
      </w:r>
      <w:r>
        <w:rPr>
          <w:rFonts w:cs="Arial"/>
          <w:szCs w:val="22"/>
        </w:rPr>
        <w:t xml:space="preserve">BSc (Hons) Mechanical Engineering </w:t>
      </w:r>
      <w:r w:rsidRPr="00F815B9">
        <w:rPr>
          <w:rFonts w:cs="Arial"/>
          <w:szCs w:val="22"/>
        </w:rPr>
        <w:t>programme will develop your skills in the key areas of:</w:t>
      </w:r>
    </w:p>
    <w:p w14:paraId="3AF64998" w14:textId="77777777" w:rsidR="00D93F18" w:rsidRPr="00F815B9" w:rsidRDefault="00D93F18" w:rsidP="00D93F18">
      <w:pPr>
        <w:jc w:val="both"/>
        <w:rPr>
          <w:rFonts w:cs="Arial"/>
          <w:szCs w:val="22"/>
        </w:rPr>
      </w:pPr>
    </w:p>
    <w:p w14:paraId="3AF64999" w14:textId="77777777" w:rsidR="00D93F18" w:rsidRPr="00F815B9" w:rsidRDefault="00D93F18" w:rsidP="00D93F18">
      <w:pPr>
        <w:numPr>
          <w:ilvl w:val="0"/>
          <w:numId w:val="2"/>
        </w:numPr>
        <w:jc w:val="both"/>
        <w:rPr>
          <w:rFonts w:cs="Arial"/>
          <w:szCs w:val="22"/>
        </w:rPr>
      </w:pPr>
      <w:r w:rsidRPr="00F815B9">
        <w:rPr>
          <w:rFonts w:cs="Arial"/>
          <w:szCs w:val="22"/>
        </w:rPr>
        <w:t>Mechanical technology including Mechanical methodologies, methods, techniques and current / developing theories and conceptual ideas.</w:t>
      </w:r>
    </w:p>
    <w:p w14:paraId="3AF6499A" w14:textId="77777777" w:rsidR="00D93F18" w:rsidRPr="00F815B9" w:rsidRDefault="00D93F18" w:rsidP="00D93F18">
      <w:pPr>
        <w:numPr>
          <w:ilvl w:val="0"/>
          <w:numId w:val="2"/>
        </w:numPr>
        <w:jc w:val="both"/>
        <w:rPr>
          <w:rFonts w:cs="Arial"/>
          <w:szCs w:val="22"/>
        </w:rPr>
      </w:pPr>
      <w:r w:rsidRPr="00F815B9">
        <w:rPr>
          <w:rFonts w:cs="Arial"/>
          <w:szCs w:val="22"/>
        </w:rPr>
        <w:t>Mechanical Engineering Science and Applied Mathematics.</w:t>
      </w:r>
    </w:p>
    <w:p w14:paraId="3AF6499B" w14:textId="77777777" w:rsidR="00D93F18" w:rsidRPr="00F815B9" w:rsidRDefault="00D93F18" w:rsidP="00D93F18">
      <w:pPr>
        <w:numPr>
          <w:ilvl w:val="0"/>
          <w:numId w:val="2"/>
        </w:numPr>
        <w:jc w:val="both"/>
        <w:rPr>
          <w:rFonts w:cs="Arial"/>
          <w:szCs w:val="22"/>
        </w:rPr>
      </w:pPr>
      <w:r w:rsidRPr="00F815B9">
        <w:rPr>
          <w:rFonts w:cs="Arial"/>
          <w:szCs w:val="22"/>
        </w:rPr>
        <w:t>Management, including current management techniques and theories, Risk management, supplier relations and financial controls.</w:t>
      </w:r>
    </w:p>
    <w:p w14:paraId="3AF6499C" w14:textId="77777777" w:rsidR="00D93F18" w:rsidRPr="00F815B9" w:rsidRDefault="00D93F18" w:rsidP="00D93F18">
      <w:pPr>
        <w:numPr>
          <w:ilvl w:val="0"/>
          <w:numId w:val="2"/>
        </w:numPr>
        <w:jc w:val="both"/>
        <w:rPr>
          <w:rFonts w:cs="Arial"/>
          <w:szCs w:val="22"/>
        </w:rPr>
      </w:pPr>
      <w:r w:rsidRPr="00F815B9">
        <w:rPr>
          <w:rFonts w:cs="Arial"/>
          <w:szCs w:val="22"/>
        </w:rPr>
        <w:t>IT which will include developing the student’s skills in the areas of CAD, CAM, spread sheets, Internet usage and general IT skills.</w:t>
      </w:r>
    </w:p>
    <w:p w14:paraId="3AF6499D" w14:textId="77777777" w:rsidR="00D93F18" w:rsidRPr="00F815B9" w:rsidRDefault="00D93F18" w:rsidP="00D93F18">
      <w:pPr>
        <w:numPr>
          <w:ilvl w:val="0"/>
          <w:numId w:val="2"/>
        </w:numPr>
        <w:jc w:val="both"/>
        <w:rPr>
          <w:rFonts w:cs="Arial"/>
          <w:szCs w:val="22"/>
        </w:rPr>
      </w:pPr>
      <w:r w:rsidRPr="00F815B9">
        <w:rPr>
          <w:rFonts w:cs="Arial"/>
          <w:szCs w:val="22"/>
        </w:rPr>
        <w:t>Transferable communication skills, including written, verbal and new media presentation skills.</w:t>
      </w:r>
    </w:p>
    <w:p w14:paraId="3AF6499E" w14:textId="77777777" w:rsidR="00D93F18" w:rsidRPr="00F815B9" w:rsidRDefault="00D93F18" w:rsidP="00D93F18">
      <w:pPr>
        <w:numPr>
          <w:ilvl w:val="0"/>
          <w:numId w:val="2"/>
        </w:numPr>
        <w:jc w:val="both"/>
        <w:rPr>
          <w:rFonts w:cs="Arial"/>
          <w:szCs w:val="22"/>
        </w:rPr>
      </w:pPr>
      <w:r w:rsidRPr="00F815B9">
        <w:rPr>
          <w:rFonts w:cs="Arial"/>
          <w:szCs w:val="22"/>
        </w:rPr>
        <w:t>The role of engineers in creating a sustainable and ethical environment.</w:t>
      </w:r>
    </w:p>
    <w:p w14:paraId="3AF6499F" w14:textId="77777777" w:rsidR="00BD2F63" w:rsidRPr="00F815B9" w:rsidRDefault="00BD2F63" w:rsidP="009209FE">
      <w:pPr>
        <w:rPr>
          <w:rFonts w:cs="Arial"/>
          <w:b/>
          <w:szCs w:val="22"/>
        </w:rPr>
      </w:pPr>
    </w:p>
    <w:p w14:paraId="3AF649A0" w14:textId="6F0E0812" w:rsidR="009209FE" w:rsidRPr="00BD2F63" w:rsidRDefault="00543E6F" w:rsidP="001122E8">
      <w:pPr>
        <w:pStyle w:val="Heading1"/>
        <w:rPr>
          <w:rFonts w:cs="Arial"/>
          <w:sz w:val="22"/>
          <w:szCs w:val="22"/>
          <w:u w:val="single"/>
        </w:rPr>
      </w:pPr>
      <w:bookmarkStart w:id="17" w:name="_Toc383783699"/>
      <w:r>
        <w:rPr>
          <w:rFonts w:cs="Arial"/>
          <w:sz w:val="22"/>
          <w:szCs w:val="22"/>
          <w:u w:val="single"/>
        </w:rPr>
        <w:br/>
      </w:r>
      <w:r w:rsidR="009209FE" w:rsidRPr="00BD2F63">
        <w:rPr>
          <w:rFonts w:cs="Arial"/>
          <w:sz w:val="22"/>
          <w:szCs w:val="22"/>
          <w:u w:val="single"/>
        </w:rPr>
        <w:t>SECTION THREE: PROGRAMME LEARNING OUTCOMES</w:t>
      </w:r>
      <w:bookmarkEnd w:id="17"/>
    </w:p>
    <w:p w14:paraId="3AF649A1" w14:textId="77777777" w:rsidR="009209FE" w:rsidRPr="00F815B9" w:rsidRDefault="009209FE" w:rsidP="009209FE">
      <w:pPr>
        <w:rPr>
          <w:rFonts w:cs="Arial"/>
          <w:szCs w:val="22"/>
        </w:rPr>
      </w:pPr>
    </w:p>
    <w:p w14:paraId="3AF649A2" w14:textId="77777777" w:rsidR="00473C2D" w:rsidRPr="00F815B9" w:rsidRDefault="00473C2D" w:rsidP="00473C2D">
      <w:pPr>
        <w:rPr>
          <w:rFonts w:cs="Arial"/>
          <w:szCs w:val="22"/>
        </w:rPr>
      </w:pPr>
      <w:r w:rsidRPr="00F815B9">
        <w:rPr>
          <w:rFonts w:cs="Arial"/>
          <w:szCs w:val="22"/>
        </w:rPr>
        <w:t>The Programme Learning Outcomes listed are applicable at Level 6, and are articulated in terms of:</w:t>
      </w:r>
    </w:p>
    <w:p w14:paraId="3AF649A3" w14:textId="77777777" w:rsidR="000D19EE" w:rsidRPr="00F815B9" w:rsidRDefault="000D19EE" w:rsidP="000D19EE">
      <w:pPr>
        <w:autoSpaceDE w:val="0"/>
        <w:autoSpaceDN w:val="0"/>
        <w:adjustRightInd w:val="0"/>
        <w:rPr>
          <w:rFonts w:cs="Arial"/>
          <w:bCs/>
          <w:szCs w:val="22"/>
        </w:rPr>
      </w:pPr>
    </w:p>
    <w:p w14:paraId="3AF649A4" w14:textId="77777777" w:rsidR="000D19EE" w:rsidRPr="00F815B9" w:rsidRDefault="000D19EE" w:rsidP="0097623D">
      <w:pPr>
        <w:numPr>
          <w:ilvl w:val="0"/>
          <w:numId w:val="9"/>
        </w:numPr>
        <w:autoSpaceDE w:val="0"/>
        <w:autoSpaceDN w:val="0"/>
        <w:adjustRightInd w:val="0"/>
        <w:rPr>
          <w:rFonts w:cs="Arial"/>
          <w:bCs/>
          <w:szCs w:val="22"/>
        </w:rPr>
      </w:pPr>
      <w:r w:rsidRPr="00F815B9">
        <w:rPr>
          <w:rFonts w:cs="Arial"/>
          <w:bCs/>
          <w:szCs w:val="22"/>
        </w:rPr>
        <w:t>Knowledge and Understanding</w:t>
      </w:r>
    </w:p>
    <w:p w14:paraId="3AF649A5" w14:textId="77777777" w:rsidR="000D19EE" w:rsidRPr="00F815B9" w:rsidRDefault="000D19EE" w:rsidP="0097623D">
      <w:pPr>
        <w:numPr>
          <w:ilvl w:val="0"/>
          <w:numId w:val="9"/>
        </w:numPr>
        <w:autoSpaceDE w:val="0"/>
        <w:autoSpaceDN w:val="0"/>
        <w:adjustRightInd w:val="0"/>
        <w:rPr>
          <w:rFonts w:cs="Arial"/>
          <w:bCs/>
          <w:szCs w:val="22"/>
        </w:rPr>
      </w:pPr>
      <w:r w:rsidRPr="00F815B9">
        <w:rPr>
          <w:rFonts w:cs="Arial"/>
          <w:bCs/>
          <w:szCs w:val="22"/>
        </w:rPr>
        <w:t>Intellectual Abilities</w:t>
      </w:r>
    </w:p>
    <w:p w14:paraId="3AF649A6" w14:textId="77777777" w:rsidR="000D19EE" w:rsidRPr="00F815B9" w:rsidRDefault="000D19EE" w:rsidP="0097623D">
      <w:pPr>
        <w:numPr>
          <w:ilvl w:val="0"/>
          <w:numId w:val="9"/>
        </w:numPr>
        <w:autoSpaceDE w:val="0"/>
        <w:autoSpaceDN w:val="0"/>
        <w:adjustRightInd w:val="0"/>
        <w:rPr>
          <w:rFonts w:cs="Arial"/>
          <w:bCs/>
          <w:szCs w:val="22"/>
        </w:rPr>
      </w:pPr>
      <w:r w:rsidRPr="00F815B9">
        <w:rPr>
          <w:rFonts w:cs="Arial"/>
          <w:bCs/>
          <w:szCs w:val="22"/>
        </w:rPr>
        <w:t>Practical / Subject Specific Skills</w:t>
      </w:r>
    </w:p>
    <w:p w14:paraId="3AF649A7" w14:textId="77777777" w:rsidR="000D19EE" w:rsidRPr="00F815B9" w:rsidRDefault="000D19EE" w:rsidP="0097623D">
      <w:pPr>
        <w:numPr>
          <w:ilvl w:val="0"/>
          <w:numId w:val="9"/>
        </w:numPr>
        <w:autoSpaceDE w:val="0"/>
        <w:autoSpaceDN w:val="0"/>
        <w:adjustRightInd w:val="0"/>
        <w:rPr>
          <w:rFonts w:cs="Arial"/>
          <w:bCs/>
          <w:szCs w:val="22"/>
        </w:rPr>
      </w:pPr>
      <w:r w:rsidRPr="00F815B9">
        <w:rPr>
          <w:rFonts w:cs="Arial"/>
          <w:bCs/>
          <w:szCs w:val="22"/>
        </w:rPr>
        <w:t>General Transferable Skills.</w:t>
      </w:r>
    </w:p>
    <w:p w14:paraId="3AF649A8" w14:textId="77777777" w:rsidR="000D19EE" w:rsidRPr="00F815B9" w:rsidRDefault="000D19EE" w:rsidP="000D19EE">
      <w:pPr>
        <w:autoSpaceDE w:val="0"/>
        <w:autoSpaceDN w:val="0"/>
        <w:adjustRightInd w:val="0"/>
        <w:rPr>
          <w:rFonts w:cs="Arial"/>
          <w:bCs/>
          <w:szCs w:val="22"/>
        </w:rPr>
      </w:pPr>
    </w:p>
    <w:p w14:paraId="3AF649A9" w14:textId="77777777" w:rsidR="000D19EE" w:rsidRPr="00F815B9" w:rsidRDefault="000D19EE" w:rsidP="000D19EE">
      <w:pPr>
        <w:tabs>
          <w:tab w:val="left" w:pos="567"/>
          <w:tab w:val="left" w:pos="1276"/>
          <w:tab w:val="right" w:pos="8505"/>
        </w:tabs>
        <w:jc w:val="both"/>
        <w:rPr>
          <w:rFonts w:cs="Arial"/>
          <w:szCs w:val="22"/>
        </w:rPr>
      </w:pPr>
      <w:r w:rsidRPr="00F815B9">
        <w:rPr>
          <w:rFonts w:cs="Arial"/>
          <w:szCs w:val="22"/>
        </w:rPr>
        <w:t>The</w:t>
      </w:r>
      <w:r w:rsidR="00473C2D" w:rsidRPr="00F815B9">
        <w:rPr>
          <w:rFonts w:cs="Arial"/>
          <w:szCs w:val="22"/>
        </w:rPr>
        <w:t>se</w:t>
      </w:r>
      <w:r w:rsidRPr="00F815B9">
        <w:rPr>
          <w:rFonts w:cs="Arial"/>
          <w:szCs w:val="22"/>
        </w:rPr>
        <w:t xml:space="preserve"> learning outcomes are designed for you to propose and carry out individual study programmes in design and research that fully explore your analytical, creative and innovative problem solving potential. Your achievement of learning outcomes is an incremental and progressive by its nature as your advance through programme of study.</w:t>
      </w:r>
    </w:p>
    <w:p w14:paraId="3AF649AA" w14:textId="77777777" w:rsidR="000D19EE" w:rsidRPr="00F815B9" w:rsidRDefault="000D19EE" w:rsidP="000D19EE">
      <w:pPr>
        <w:tabs>
          <w:tab w:val="left" w:pos="567"/>
          <w:tab w:val="left" w:pos="1276"/>
          <w:tab w:val="right" w:pos="8505"/>
        </w:tabs>
        <w:jc w:val="both"/>
        <w:rPr>
          <w:rFonts w:cs="Arial"/>
          <w:iCs/>
          <w:szCs w:val="22"/>
        </w:rPr>
      </w:pPr>
    </w:p>
    <w:p w14:paraId="3AF649AB" w14:textId="77777777" w:rsidR="000D19EE" w:rsidRPr="00F815B9" w:rsidRDefault="000D19EE" w:rsidP="000D19EE">
      <w:pPr>
        <w:jc w:val="both"/>
        <w:rPr>
          <w:rFonts w:cs="Arial"/>
          <w:szCs w:val="22"/>
        </w:rPr>
      </w:pPr>
      <w:r w:rsidRPr="00F815B9">
        <w:rPr>
          <w:rFonts w:cs="Arial"/>
          <w:iCs/>
          <w:szCs w:val="22"/>
        </w:rPr>
        <w:t xml:space="preserve">Appendix 1 shows the precise modules alignment with the learning outcomes that is to be considered in terms of the overall progression through your programme of study. The ethos of </w:t>
      </w:r>
      <w:r w:rsidR="0066606C" w:rsidRPr="00F815B9">
        <w:rPr>
          <w:rFonts w:cs="Arial"/>
          <w:szCs w:val="22"/>
        </w:rPr>
        <w:t>UK-SPEC: Edition 3, 2013</w:t>
      </w:r>
      <w:r w:rsidR="0066606C" w:rsidRPr="00F815B9">
        <w:rPr>
          <w:rFonts w:cs="Arial"/>
          <w:bCs/>
          <w:szCs w:val="22"/>
        </w:rPr>
        <w:t xml:space="preserve">. </w:t>
      </w:r>
      <w:r w:rsidRPr="00F815B9">
        <w:rPr>
          <w:rFonts w:cs="Arial"/>
          <w:iCs/>
          <w:szCs w:val="22"/>
        </w:rPr>
        <w:t xml:space="preserve">has also been considered.  </w:t>
      </w:r>
    </w:p>
    <w:p w14:paraId="3AF649AC" w14:textId="77777777" w:rsidR="000D19EE" w:rsidRPr="00F815B9" w:rsidRDefault="000D19EE" w:rsidP="00793FBC">
      <w:pPr>
        <w:jc w:val="both"/>
        <w:rPr>
          <w:rFonts w:cs="Arial"/>
          <w:b/>
          <w:bCs/>
          <w:szCs w:val="22"/>
        </w:rPr>
      </w:pPr>
    </w:p>
    <w:p w14:paraId="3AF649AD" w14:textId="77777777" w:rsidR="00BE58E2" w:rsidRPr="00F815B9" w:rsidRDefault="00BD2F63" w:rsidP="00473C2D">
      <w:pPr>
        <w:pStyle w:val="Heading2"/>
        <w:rPr>
          <w:rFonts w:ascii="Arial" w:hAnsi="Arial" w:cs="Arial"/>
          <w:sz w:val="22"/>
          <w:szCs w:val="22"/>
        </w:rPr>
      </w:pPr>
      <w:bookmarkStart w:id="18" w:name="_Toc383783700"/>
      <w:r w:rsidRPr="00F815B9">
        <w:rPr>
          <w:rFonts w:ascii="Arial" w:hAnsi="Arial" w:cs="Arial"/>
          <w:caps w:val="0"/>
          <w:sz w:val="22"/>
          <w:szCs w:val="22"/>
        </w:rPr>
        <w:t>Bsc (Hons) Engineering (Mechanical) Learning Outcomes</w:t>
      </w:r>
      <w:bookmarkEnd w:id="18"/>
    </w:p>
    <w:p w14:paraId="3AF649AE" w14:textId="77777777" w:rsidR="00EC4B93" w:rsidRPr="00F815B9" w:rsidRDefault="00BD2F63" w:rsidP="00D94678">
      <w:pPr>
        <w:pStyle w:val="Heading2"/>
        <w:numPr>
          <w:ilvl w:val="0"/>
          <w:numId w:val="35"/>
        </w:numPr>
        <w:rPr>
          <w:rFonts w:ascii="Arial" w:hAnsi="Arial" w:cs="Arial"/>
          <w:sz w:val="22"/>
          <w:szCs w:val="22"/>
        </w:rPr>
      </w:pPr>
      <w:bookmarkStart w:id="19" w:name="_Toc383783701"/>
      <w:r>
        <w:rPr>
          <w:rFonts w:ascii="Arial" w:hAnsi="Arial" w:cs="Arial"/>
          <w:caps w:val="0"/>
          <w:sz w:val="22"/>
          <w:szCs w:val="22"/>
        </w:rPr>
        <w:t>Knowledge an</w:t>
      </w:r>
      <w:r w:rsidRPr="00F815B9">
        <w:rPr>
          <w:rFonts w:ascii="Arial" w:hAnsi="Arial" w:cs="Arial"/>
          <w:caps w:val="0"/>
          <w:sz w:val="22"/>
          <w:szCs w:val="22"/>
        </w:rPr>
        <w:t>d Understanding:</w:t>
      </w:r>
      <w:bookmarkEnd w:id="19"/>
    </w:p>
    <w:p w14:paraId="3AF649AF" w14:textId="77777777" w:rsidR="00EC4B93" w:rsidRPr="00F815B9" w:rsidRDefault="00EC4B93" w:rsidP="00793FBC">
      <w:pPr>
        <w:jc w:val="both"/>
        <w:rPr>
          <w:rFonts w:cs="Arial"/>
          <w:b/>
          <w:bCs/>
          <w:szCs w:val="22"/>
        </w:rPr>
      </w:pPr>
    </w:p>
    <w:p w14:paraId="3AF649B0" w14:textId="77777777" w:rsidR="00EC4B93" w:rsidRPr="00F815B9" w:rsidRDefault="00EC4B93" w:rsidP="00793FBC">
      <w:pPr>
        <w:autoSpaceDE w:val="0"/>
        <w:autoSpaceDN w:val="0"/>
        <w:adjustRightInd w:val="0"/>
        <w:jc w:val="both"/>
        <w:rPr>
          <w:rFonts w:cs="Arial"/>
          <w:bCs/>
          <w:szCs w:val="22"/>
        </w:rPr>
      </w:pPr>
      <w:r w:rsidRPr="00F815B9">
        <w:rPr>
          <w:rFonts w:cs="Arial"/>
          <w:bCs/>
          <w:szCs w:val="22"/>
        </w:rPr>
        <w:t>On successful completion of the programme you will be able to:</w:t>
      </w:r>
    </w:p>
    <w:p w14:paraId="3AF649B1" w14:textId="77777777" w:rsidR="00793FBC" w:rsidRPr="00F815B9" w:rsidRDefault="00793FBC" w:rsidP="00793FBC">
      <w:pPr>
        <w:autoSpaceDE w:val="0"/>
        <w:autoSpaceDN w:val="0"/>
        <w:adjustRightInd w:val="0"/>
        <w:jc w:val="both"/>
        <w:rPr>
          <w:rFonts w:cs="Arial"/>
          <w:bCs/>
          <w:szCs w:val="22"/>
        </w:rPr>
      </w:pPr>
    </w:p>
    <w:p w14:paraId="3AF649B2" w14:textId="77777777" w:rsidR="00A36D43" w:rsidRPr="00F815B9" w:rsidRDefault="00D93F18" w:rsidP="0097623D">
      <w:pPr>
        <w:numPr>
          <w:ilvl w:val="0"/>
          <w:numId w:val="13"/>
        </w:numPr>
        <w:autoSpaceDE w:val="0"/>
        <w:autoSpaceDN w:val="0"/>
        <w:adjustRightInd w:val="0"/>
        <w:rPr>
          <w:rFonts w:cs="Arial"/>
          <w:szCs w:val="22"/>
        </w:rPr>
      </w:pPr>
      <w:r>
        <w:rPr>
          <w:rFonts w:cs="Arial"/>
          <w:bCs/>
          <w:color w:val="000000"/>
          <w:szCs w:val="22"/>
        </w:rPr>
        <w:t>Apply p</w:t>
      </w:r>
      <w:r w:rsidR="00A36D43" w:rsidRPr="00F815B9">
        <w:rPr>
          <w:rFonts w:cs="Arial"/>
          <w:bCs/>
          <w:color w:val="000000"/>
          <w:szCs w:val="22"/>
        </w:rPr>
        <w:t>roject management, business management, environmental issue and ethics as applied to professional engineering.</w:t>
      </w:r>
    </w:p>
    <w:p w14:paraId="3AF649B3" w14:textId="77777777" w:rsidR="00A36D43" w:rsidRPr="00F815B9" w:rsidRDefault="004E4245" w:rsidP="0097623D">
      <w:pPr>
        <w:numPr>
          <w:ilvl w:val="0"/>
          <w:numId w:val="13"/>
        </w:numPr>
        <w:autoSpaceDE w:val="0"/>
        <w:autoSpaceDN w:val="0"/>
        <w:adjustRightInd w:val="0"/>
        <w:jc w:val="both"/>
        <w:rPr>
          <w:rFonts w:cs="Arial"/>
          <w:color w:val="231F20"/>
          <w:szCs w:val="22"/>
        </w:rPr>
      </w:pPr>
      <w:r w:rsidRPr="00F815B9">
        <w:rPr>
          <w:rFonts w:cs="Arial"/>
          <w:color w:val="231F20"/>
          <w:szCs w:val="22"/>
        </w:rPr>
        <w:t>C</w:t>
      </w:r>
      <w:r w:rsidR="00A36D43" w:rsidRPr="00F815B9">
        <w:rPr>
          <w:rFonts w:cs="Arial"/>
          <w:color w:val="231F20"/>
          <w:szCs w:val="22"/>
        </w:rPr>
        <w:t>ritically discuss and comment upon particular aspects of current research, or equivalent advanced scholarship in this discipline</w:t>
      </w:r>
      <w:r w:rsidR="00A36D43" w:rsidRPr="00F815B9" w:rsidDel="00203999">
        <w:rPr>
          <w:rFonts w:cs="Arial"/>
          <w:szCs w:val="22"/>
        </w:rPr>
        <w:t xml:space="preserve"> </w:t>
      </w:r>
    </w:p>
    <w:p w14:paraId="3AF649B4" w14:textId="77777777" w:rsidR="00A36D43" w:rsidRPr="00F815B9" w:rsidRDefault="00A36D43" w:rsidP="0097623D">
      <w:pPr>
        <w:numPr>
          <w:ilvl w:val="0"/>
          <w:numId w:val="13"/>
        </w:numPr>
        <w:autoSpaceDE w:val="0"/>
        <w:autoSpaceDN w:val="0"/>
        <w:adjustRightInd w:val="0"/>
        <w:jc w:val="both"/>
        <w:rPr>
          <w:rFonts w:cs="Arial"/>
          <w:color w:val="231F20"/>
          <w:szCs w:val="22"/>
        </w:rPr>
      </w:pPr>
      <w:r w:rsidRPr="00F815B9">
        <w:rPr>
          <w:rFonts w:cs="Arial"/>
          <w:color w:val="231F20"/>
          <w:szCs w:val="22"/>
        </w:rPr>
        <w:t>Systematic understanding of key aspects of Mechanical Engineering, including acquisition of coherent and detailed knowledge, at least some of which is at, or informed by, the forefront of defined aspects of Mechanical Engineering</w:t>
      </w:r>
    </w:p>
    <w:p w14:paraId="3AF649B5" w14:textId="77777777" w:rsidR="00A36D43" w:rsidRPr="00F815B9" w:rsidRDefault="00A36D43" w:rsidP="0097623D">
      <w:pPr>
        <w:numPr>
          <w:ilvl w:val="0"/>
          <w:numId w:val="13"/>
        </w:numPr>
        <w:autoSpaceDE w:val="0"/>
        <w:autoSpaceDN w:val="0"/>
        <w:adjustRightInd w:val="0"/>
        <w:jc w:val="both"/>
        <w:rPr>
          <w:rFonts w:cs="Arial"/>
          <w:color w:val="231F20"/>
          <w:szCs w:val="22"/>
        </w:rPr>
      </w:pPr>
      <w:r w:rsidRPr="00F815B9">
        <w:rPr>
          <w:rFonts w:cs="Arial"/>
          <w:color w:val="231F20"/>
          <w:szCs w:val="22"/>
        </w:rPr>
        <w:t>Ability to deploy accurately established techniques of analysis and enquiry within the Mechanical Engineering discipline including solving engineering problems</w:t>
      </w:r>
    </w:p>
    <w:p w14:paraId="3AF649B6" w14:textId="77777777" w:rsidR="000D19EE" w:rsidRPr="00F815B9" w:rsidRDefault="000D19EE" w:rsidP="00793FBC">
      <w:pPr>
        <w:jc w:val="both"/>
        <w:rPr>
          <w:rFonts w:cs="Arial"/>
          <w:b/>
          <w:bCs/>
          <w:szCs w:val="22"/>
        </w:rPr>
      </w:pPr>
    </w:p>
    <w:p w14:paraId="3AF649B7" w14:textId="77777777" w:rsidR="00BE58E2" w:rsidRPr="00F815B9" w:rsidRDefault="00BE58E2" w:rsidP="00793FBC">
      <w:pPr>
        <w:jc w:val="both"/>
        <w:rPr>
          <w:rFonts w:cs="Arial"/>
          <w:b/>
          <w:bCs/>
          <w:szCs w:val="22"/>
        </w:rPr>
      </w:pPr>
    </w:p>
    <w:p w14:paraId="3AF649B8" w14:textId="77777777" w:rsidR="00EC4B93" w:rsidRPr="00F815B9" w:rsidRDefault="00BD2F63" w:rsidP="00D94678">
      <w:pPr>
        <w:pStyle w:val="Heading2"/>
        <w:numPr>
          <w:ilvl w:val="0"/>
          <w:numId w:val="35"/>
        </w:numPr>
        <w:rPr>
          <w:rFonts w:ascii="Arial" w:hAnsi="Arial" w:cs="Arial"/>
          <w:sz w:val="22"/>
          <w:szCs w:val="22"/>
        </w:rPr>
      </w:pPr>
      <w:bookmarkStart w:id="20" w:name="_Toc383783702"/>
      <w:r w:rsidRPr="00F815B9">
        <w:rPr>
          <w:rFonts w:ascii="Arial" w:hAnsi="Arial" w:cs="Arial"/>
          <w:bCs w:val="0"/>
          <w:caps w:val="0"/>
          <w:sz w:val="22"/>
          <w:szCs w:val="22"/>
        </w:rPr>
        <w:t>Intellectual Abilities</w:t>
      </w:r>
      <w:r w:rsidRPr="00F815B9">
        <w:rPr>
          <w:rFonts w:ascii="Arial" w:hAnsi="Arial" w:cs="Arial"/>
          <w:caps w:val="0"/>
          <w:sz w:val="22"/>
          <w:szCs w:val="22"/>
        </w:rPr>
        <w:t>:</w:t>
      </w:r>
      <w:bookmarkEnd w:id="20"/>
    </w:p>
    <w:p w14:paraId="3AF649B9" w14:textId="77777777" w:rsidR="00EC4B93" w:rsidRPr="00F815B9" w:rsidRDefault="00EC4B93" w:rsidP="00793FBC">
      <w:pPr>
        <w:autoSpaceDE w:val="0"/>
        <w:autoSpaceDN w:val="0"/>
        <w:adjustRightInd w:val="0"/>
        <w:jc w:val="both"/>
        <w:rPr>
          <w:rFonts w:cs="Arial"/>
          <w:b/>
          <w:bCs/>
          <w:szCs w:val="22"/>
        </w:rPr>
      </w:pPr>
    </w:p>
    <w:p w14:paraId="3AF649BA" w14:textId="77777777" w:rsidR="00EC4B93" w:rsidRPr="00F815B9" w:rsidRDefault="00EC4B93" w:rsidP="00793FBC">
      <w:pPr>
        <w:jc w:val="both"/>
        <w:rPr>
          <w:rFonts w:cs="Arial"/>
          <w:bCs/>
          <w:szCs w:val="22"/>
        </w:rPr>
      </w:pPr>
      <w:r w:rsidRPr="00F815B9">
        <w:rPr>
          <w:rFonts w:cs="Arial"/>
          <w:bCs/>
          <w:szCs w:val="22"/>
        </w:rPr>
        <w:t>On successful completion of the programme you must be able to:</w:t>
      </w:r>
    </w:p>
    <w:p w14:paraId="3AF649BB" w14:textId="77777777" w:rsidR="00793FBC" w:rsidRPr="00F815B9" w:rsidRDefault="00793FBC" w:rsidP="00793FBC">
      <w:pPr>
        <w:jc w:val="both"/>
        <w:rPr>
          <w:rFonts w:cs="Arial"/>
          <w:bCs/>
          <w:szCs w:val="22"/>
        </w:rPr>
      </w:pPr>
    </w:p>
    <w:p w14:paraId="3AF649BC" w14:textId="77777777" w:rsidR="00EC4B93" w:rsidRPr="00F815B9" w:rsidRDefault="00EC4B93" w:rsidP="0097623D">
      <w:pPr>
        <w:numPr>
          <w:ilvl w:val="0"/>
          <w:numId w:val="11"/>
        </w:numPr>
        <w:jc w:val="both"/>
        <w:rPr>
          <w:rFonts w:cs="Arial"/>
          <w:bCs/>
          <w:szCs w:val="22"/>
        </w:rPr>
      </w:pPr>
      <w:r w:rsidRPr="00F815B9">
        <w:rPr>
          <w:rFonts w:cs="Arial"/>
          <w:szCs w:val="22"/>
        </w:rPr>
        <w:t>Critical analysis of working practices to ensure safety, carry out risk assessment and apply appropriate safety management techniques</w:t>
      </w:r>
    </w:p>
    <w:p w14:paraId="3AF649BD" w14:textId="77777777" w:rsidR="00EC4B93" w:rsidRPr="00F815B9" w:rsidRDefault="00EC4B93" w:rsidP="0097623D">
      <w:pPr>
        <w:numPr>
          <w:ilvl w:val="0"/>
          <w:numId w:val="11"/>
        </w:numPr>
        <w:jc w:val="both"/>
        <w:rPr>
          <w:rFonts w:cs="Arial"/>
          <w:bCs/>
          <w:szCs w:val="22"/>
        </w:rPr>
      </w:pPr>
      <w:r w:rsidRPr="00F815B9">
        <w:rPr>
          <w:rFonts w:cs="Arial"/>
          <w:szCs w:val="22"/>
          <w:lang w:val="en-US"/>
        </w:rPr>
        <w:t>Identify and critically evaluate relevant practices within an appropriate professional and ethical framework</w:t>
      </w:r>
    </w:p>
    <w:p w14:paraId="3AF649BE" w14:textId="77777777" w:rsidR="00EC4B93" w:rsidRPr="00F815B9" w:rsidRDefault="00A36D43" w:rsidP="0097623D">
      <w:pPr>
        <w:numPr>
          <w:ilvl w:val="0"/>
          <w:numId w:val="11"/>
        </w:numPr>
        <w:ind w:right="765"/>
        <w:jc w:val="both"/>
        <w:rPr>
          <w:rFonts w:cs="Arial"/>
          <w:bCs/>
          <w:color w:val="000000"/>
          <w:szCs w:val="22"/>
        </w:rPr>
      </w:pPr>
      <w:r w:rsidRPr="00F815B9">
        <w:rPr>
          <w:rFonts w:cs="Arial"/>
          <w:szCs w:val="22"/>
        </w:rPr>
        <w:t>Critically evaluate arguments, assumptions, abstract concepts and data in order to make judgements and to frame appropriate questions to identify / achieve a solution to a problem.</w:t>
      </w:r>
    </w:p>
    <w:p w14:paraId="3AF649BF" w14:textId="77777777" w:rsidR="00EC4B93" w:rsidRPr="00F815B9" w:rsidRDefault="00A36D43" w:rsidP="0097623D">
      <w:pPr>
        <w:numPr>
          <w:ilvl w:val="0"/>
          <w:numId w:val="11"/>
        </w:numPr>
        <w:jc w:val="both"/>
        <w:rPr>
          <w:rFonts w:cs="Arial"/>
          <w:bCs/>
          <w:szCs w:val="22"/>
        </w:rPr>
      </w:pPr>
      <w:r w:rsidRPr="00F815B9">
        <w:rPr>
          <w:rFonts w:cs="Arial"/>
          <w:bCs/>
          <w:szCs w:val="22"/>
        </w:rPr>
        <w:t>Apply the methods and techniques that you have learned to review, consolidate, extend and apply your knowledge and understanding, and to initiate and carry out engineering projects.</w:t>
      </w:r>
    </w:p>
    <w:p w14:paraId="3AF649C0" w14:textId="77777777" w:rsidR="004E4245" w:rsidRPr="00F815B9" w:rsidRDefault="004E4245" w:rsidP="00793FBC">
      <w:pPr>
        <w:jc w:val="both"/>
        <w:rPr>
          <w:rFonts w:cs="Arial"/>
          <w:b/>
          <w:bCs/>
          <w:szCs w:val="22"/>
        </w:rPr>
      </w:pPr>
    </w:p>
    <w:p w14:paraId="3AF649C1" w14:textId="77777777" w:rsidR="004E4245" w:rsidRPr="00F815B9" w:rsidRDefault="004E4245" w:rsidP="00793FBC">
      <w:pPr>
        <w:jc w:val="both"/>
        <w:rPr>
          <w:rFonts w:cs="Arial"/>
          <w:b/>
          <w:bCs/>
          <w:szCs w:val="22"/>
        </w:rPr>
      </w:pPr>
    </w:p>
    <w:p w14:paraId="3AF649C2" w14:textId="77777777" w:rsidR="00BE58E2" w:rsidRPr="00F815B9" w:rsidRDefault="00BE58E2" w:rsidP="00793FBC">
      <w:pPr>
        <w:jc w:val="both"/>
        <w:rPr>
          <w:rFonts w:cs="Arial"/>
          <w:b/>
          <w:bCs/>
          <w:szCs w:val="22"/>
        </w:rPr>
      </w:pPr>
    </w:p>
    <w:p w14:paraId="3AF649C3" w14:textId="77777777" w:rsidR="00BE58E2" w:rsidRPr="00F815B9" w:rsidRDefault="00BE58E2" w:rsidP="00793FBC">
      <w:pPr>
        <w:jc w:val="both"/>
        <w:rPr>
          <w:rFonts w:cs="Arial"/>
          <w:b/>
          <w:bCs/>
          <w:szCs w:val="22"/>
        </w:rPr>
      </w:pPr>
    </w:p>
    <w:p w14:paraId="3AF649C4" w14:textId="77777777" w:rsidR="00BE58E2" w:rsidRPr="00F815B9" w:rsidRDefault="00BE58E2" w:rsidP="00793FBC">
      <w:pPr>
        <w:jc w:val="both"/>
        <w:rPr>
          <w:rFonts w:cs="Arial"/>
          <w:b/>
          <w:bCs/>
          <w:szCs w:val="22"/>
        </w:rPr>
      </w:pPr>
    </w:p>
    <w:p w14:paraId="3AF649C5" w14:textId="77777777" w:rsidR="00BE58E2" w:rsidRPr="00F815B9" w:rsidRDefault="00BE58E2" w:rsidP="00793FBC">
      <w:pPr>
        <w:jc w:val="both"/>
        <w:rPr>
          <w:rFonts w:cs="Arial"/>
          <w:b/>
          <w:bCs/>
          <w:szCs w:val="22"/>
        </w:rPr>
      </w:pPr>
    </w:p>
    <w:p w14:paraId="3AF649C6" w14:textId="77777777" w:rsidR="00EC4B93" w:rsidRPr="00F815B9" w:rsidRDefault="00BD2F63" w:rsidP="00D94678">
      <w:pPr>
        <w:pStyle w:val="ListParagraph"/>
        <w:numPr>
          <w:ilvl w:val="0"/>
          <w:numId w:val="35"/>
        </w:numPr>
        <w:jc w:val="both"/>
        <w:rPr>
          <w:rFonts w:ascii="Arial" w:hAnsi="Arial" w:cs="Arial"/>
          <w:b/>
          <w:bCs/>
        </w:rPr>
      </w:pPr>
      <w:bookmarkStart w:id="21" w:name="_Toc383783703"/>
      <w:r w:rsidRPr="00F815B9">
        <w:rPr>
          <w:rStyle w:val="Heading2Char"/>
          <w:rFonts w:ascii="Arial" w:hAnsi="Arial" w:cs="Arial"/>
          <w:caps w:val="0"/>
          <w:sz w:val="22"/>
          <w:szCs w:val="22"/>
        </w:rPr>
        <w:t>Practical / Subject Specific Skills</w:t>
      </w:r>
      <w:bookmarkEnd w:id="21"/>
      <w:r w:rsidRPr="00F815B9">
        <w:rPr>
          <w:rFonts w:ascii="Arial" w:hAnsi="Arial" w:cs="Arial"/>
          <w:b/>
          <w:bCs/>
        </w:rPr>
        <w:t>:</w:t>
      </w:r>
    </w:p>
    <w:p w14:paraId="3AF649C7" w14:textId="77777777" w:rsidR="00EC4B93" w:rsidRPr="00F815B9" w:rsidRDefault="00EC4B93" w:rsidP="00793FBC">
      <w:pPr>
        <w:autoSpaceDE w:val="0"/>
        <w:autoSpaceDN w:val="0"/>
        <w:adjustRightInd w:val="0"/>
        <w:jc w:val="both"/>
        <w:rPr>
          <w:rFonts w:cs="Arial"/>
          <w:b/>
          <w:bCs/>
          <w:szCs w:val="22"/>
        </w:rPr>
      </w:pPr>
    </w:p>
    <w:p w14:paraId="3AF649C8" w14:textId="77777777" w:rsidR="00EC4B93" w:rsidRPr="00F815B9" w:rsidRDefault="00EC4B93" w:rsidP="00793FBC">
      <w:pPr>
        <w:jc w:val="both"/>
        <w:rPr>
          <w:rFonts w:cs="Arial"/>
          <w:bCs/>
          <w:szCs w:val="22"/>
        </w:rPr>
      </w:pPr>
      <w:r w:rsidRPr="00F815B9">
        <w:rPr>
          <w:rFonts w:cs="Arial"/>
          <w:bCs/>
          <w:szCs w:val="22"/>
        </w:rPr>
        <w:t>On successful completion of the programme you must be able to:</w:t>
      </w:r>
    </w:p>
    <w:p w14:paraId="3AF649C9" w14:textId="77777777" w:rsidR="000D19EE" w:rsidRPr="00F815B9" w:rsidRDefault="000D19EE" w:rsidP="00793FBC">
      <w:pPr>
        <w:jc w:val="both"/>
        <w:rPr>
          <w:rFonts w:cs="Arial"/>
          <w:bCs/>
          <w:szCs w:val="22"/>
        </w:rPr>
      </w:pPr>
    </w:p>
    <w:p w14:paraId="3AF649CA" w14:textId="77777777" w:rsidR="00A36D43" w:rsidRPr="00F815B9" w:rsidRDefault="00A36D43" w:rsidP="0097623D">
      <w:pPr>
        <w:numPr>
          <w:ilvl w:val="0"/>
          <w:numId w:val="14"/>
        </w:numPr>
        <w:rPr>
          <w:rFonts w:cs="Arial"/>
          <w:bCs/>
          <w:szCs w:val="22"/>
        </w:rPr>
      </w:pPr>
      <w:r w:rsidRPr="00F815B9">
        <w:rPr>
          <w:rFonts w:cs="Arial"/>
          <w:bCs/>
          <w:szCs w:val="22"/>
        </w:rPr>
        <w:t xml:space="preserve">Apply project planning techniques and scheduling methods including </w:t>
      </w:r>
      <w:r w:rsidRPr="00F815B9">
        <w:rPr>
          <w:rFonts w:cs="Arial"/>
          <w:color w:val="231F20"/>
          <w:szCs w:val="22"/>
        </w:rPr>
        <w:t>communication of information, ideas, problems and solutions to both specialist and non-specialist audiences</w:t>
      </w:r>
    </w:p>
    <w:p w14:paraId="3AF649CB" w14:textId="77777777" w:rsidR="00A36D43" w:rsidRPr="00F815B9" w:rsidRDefault="00A36D43" w:rsidP="0097623D">
      <w:pPr>
        <w:numPr>
          <w:ilvl w:val="0"/>
          <w:numId w:val="14"/>
        </w:numPr>
        <w:autoSpaceDE w:val="0"/>
        <w:autoSpaceDN w:val="0"/>
        <w:adjustRightInd w:val="0"/>
        <w:jc w:val="both"/>
        <w:rPr>
          <w:rFonts w:cs="Arial"/>
          <w:color w:val="231F20"/>
          <w:szCs w:val="22"/>
        </w:rPr>
      </w:pPr>
      <w:r w:rsidRPr="00F815B9">
        <w:rPr>
          <w:rFonts w:cs="Arial"/>
          <w:color w:val="231F20"/>
          <w:szCs w:val="22"/>
        </w:rPr>
        <w:t>Deploy accurately established techniques of analysis and enquiry within the Mechanical Engineering discipline. You will also be able to show an appreciation of the uncertainty, ambiguity and limits of knowledge within this discipline.</w:t>
      </w:r>
    </w:p>
    <w:p w14:paraId="3AF649CC" w14:textId="77777777" w:rsidR="00A36D43" w:rsidRPr="00F815B9" w:rsidRDefault="00A36D43" w:rsidP="0097623D">
      <w:pPr>
        <w:numPr>
          <w:ilvl w:val="0"/>
          <w:numId w:val="14"/>
        </w:numPr>
        <w:rPr>
          <w:rFonts w:cs="Arial"/>
          <w:bCs/>
          <w:szCs w:val="22"/>
        </w:rPr>
      </w:pPr>
      <w:r w:rsidRPr="00F815B9">
        <w:rPr>
          <w:rFonts w:cs="Arial"/>
          <w:bCs/>
          <w:color w:val="000000"/>
          <w:szCs w:val="22"/>
        </w:rPr>
        <w:t>Manage empirically-research based project under appropriate supervision and recognise of its theoretical, practical and methodology</w:t>
      </w:r>
    </w:p>
    <w:p w14:paraId="3AF649CD" w14:textId="77777777" w:rsidR="00A36D43" w:rsidRPr="00F815B9" w:rsidRDefault="00A36D43" w:rsidP="0097623D">
      <w:pPr>
        <w:numPr>
          <w:ilvl w:val="0"/>
          <w:numId w:val="14"/>
        </w:numPr>
        <w:rPr>
          <w:rFonts w:cs="Arial"/>
          <w:bCs/>
          <w:szCs w:val="22"/>
        </w:rPr>
      </w:pPr>
      <w:r w:rsidRPr="00F815B9">
        <w:rPr>
          <w:rFonts w:cs="Arial"/>
          <w:bCs/>
          <w:color w:val="000000"/>
          <w:szCs w:val="22"/>
        </w:rPr>
        <w:t>Summarise, accurately, the arguments presented in a range of complex works within and about mechanical engineering specific subject.</w:t>
      </w:r>
    </w:p>
    <w:p w14:paraId="3AF649CE" w14:textId="77777777" w:rsidR="000D19EE" w:rsidRPr="00F815B9" w:rsidRDefault="000D19EE" w:rsidP="00793FBC">
      <w:pPr>
        <w:jc w:val="both"/>
        <w:rPr>
          <w:rFonts w:cs="Arial"/>
          <w:b/>
          <w:bCs/>
          <w:szCs w:val="22"/>
        </w:rPr>
      </w:pPr>
    </w:p>
    <w:p w14:paraId="3AF649CF" w14:textId="77777777" w:rsidR="00EC4B93" w:rsidRPr="00F815B9" w:rsidRDefault="00BD2F63" w:rsidP="00D94678">
      <w:pPr>
        <w:pStyle w:val="Heading2"/>
        <w:numPr>
          <w:ilvl w:val="0"/>
          <w:numId w:val="35"/>
        </w:numPr>
        <w:rPr>
          <w:rFonts w:ascii="Arial" w:hAnsi="Arial" w:cs="Arial"/>
          <w:sz w:val="22"/>
          <w:szCs w:val="22"/>
        </w:rPr>
      </w:pPr>
      <w:bookmarkStart w:id="22" w:name="_Toc383783704"/>
      <w:r w:rsidRPr="00F815B9">
        <w:rPr>
          <w:rFonts w:ascii="Arial" w:hAnsi="Arial" w:cs="Arial"/>
          <w:caps w:val="0"/>
          <w:sz w:val="22"/>
          <w:szCs w:val="22"/>
        </w:rPr>
        <w:t>General Transferable Skills:</w:t>
      </w:r>
      <w:bookmarkEnd w:id="22"/>
    </w:p>
    <w:p w14:paraId="3AF649D0" w14:textId="77777777" w:rsidR="00EC4B93" w:rsidRPr="00F815B9" w:rsidRDefault="00EC4B93" w:rsidP="006B735C">
      <w:pPr>
        <w:rPr>
          <w:rFonts w:cs="Arial"/>
          <w:szCs w:val="22"/>
        </w:rPr>
      </w:pPr>
    </w:p>
    <w:p w14:paraId="3AF649D1" w14:textId="77777777" w:rsidR="00EC4B93" w:rsidRPr="00F815B9" w:rsidRDefault="00EC4B93" w:rsidP="00793FBC">
      <w:pPr>
        <w:autoSpaceDE w:val="0"/>
        <w:autoSpaceDN w:val="0"/>
        <w:adjustRightInd w:val="0"/>
        <w:jc w:val="both"/>
        <w:rPr>
          <w:rFonts w:cs="Arial"/>
          <w:bCs/>
          <w:szCs w:val="22"/>
        </w:rPr>
      </w:pPr>
      <w:r w:rsidRPr="00F815B9">
        <w:rPr>
          <w:rFonts w:cs="Arial"/>
          <w:bCs/>
          <w:szCs w:val="22"/>
        </w:rPr>
        <w:t xml:space="preserve">On successful completion of the programme you </w:t>
      </w:r>
      <w:r w:rsidR="005A16E2" w:rsidRPr="00F815B9">
        <w:rPr>
          <w:rFonts w:cs="Arial"/>
          <w:bCs/>
          <w:szCs w:val="22"/>
        </w:rPr>
        <w:t>will be able to:</w:t>
      </w:r>
    </w:p>
    <w:p w14:paraId="3AF649D2" w14:textId="77777777" w:rsidR="00793FBC" w:rsidRPr="00F815B9" w:rsidRDefault="00793FBC" w:rsidP="00793FBC">
      <w:pPr>
        <w:autoSpaceDE w:val="0"/>
        <w:autoSpaceDN w:val="0"/>
        <w:adjustRightInd w:val="0"/>
        <w:jc w:val="both"/>
        <w:rPr>
          <w:rFonts w:cs="Arial"/>
          <w:bCs/>
          <w:szCs w:val="22"/>
        </w:rPr>
      </w:pPr>
    </w:p>
    <w:p w14:paraId="3AF649D3" w14:textId="77777777" w:rsidR="004E4245" w:rsidRPr="00F815B9" w:rsidRDefault="004E4245" w:rsidP="0097623D">
      <w:pPr>
        <w:numPr>
          <w:ilvl w:val="0"/>
          <w:numId w:val="15"/>
        </w:numPr>
        <w:autoSpaceDE w:val="0"/>
        <w:autoSpaceDN w:val="0"/>
        <w:adjustRightInd w:val="0"/>
        <w:rPr>
          <w:rFonts w:cs="Arial"/>
          <w:szCs w:val="22"/>
        </w:rPr>
      </w:pPr>
      <w:r w:rsidRPr="00F815B9">
        <w:rPr>
          <w:rFonts w:cs="Arial"/>
          <w:szCs w:val="22"/>
        </w:rPr>
        <w:t>Exercise self-initiative and personal responsibility including decision making in complex and unpredictable context</w:t>
      </w:r>
    </w:p>
    <w:p w14:paraId="3AF649D4" w14:textId="77777777" w:rsidR="004E4245" w:rsidRPr="00F815B9" w:rsidRDefault="004E4245" w:rsidP="0097623D">
      <w:pPr>
        <w:numPr>
          <w:ilvl w:val="0"/>
          <w:numId w:val="15"/>
        </w:numPr>
        <w:autoSpaceDE w:val="0"/>
        <w:autoSpaceDN w:val="0"/>
        <w:adjustRightInd w:val="0"/>
        <w:rPr>
          <w:rFonts w:cs="Arial"/>
          <w:bCs/>
          <w:szCs w:val="22"/>
        </w:rPr>
      </w:pPr>
      <w:r w:rsidRPr="00F815B9">
        <w:rPr>
          <w:rFonts w:cs="Arial"/>
          <w:szCs w:val="22"/>
        </w:rPr>
        <w:t>Demonstrate evidence of planning, self-learning and improving performance, as the foundation for lifelong learning ability needed to undertake appropriate further training of professional or equivalent nature.</w:t>
      </w:r>
    </w:p>
    <w:p w14:paraId="3AF649D5" w14:textId="77777777" w:rsidR="004E4245" w:rsidRPr="00F815B9" w:rsidRDefault="004E4245" w:rsidP="0097623D">
      <w:pPr>
        <w:numPr>
          <w:ilvl w:val="0"/>
          <w:numId w:val="15"/>
        </w:numPr>
        <w:ind w:right="765"/>
        <w:rPr>
          <w:rFonts w:cs="Arial"/>
          <w:bCs/>
          <w:color w:val="000000"/>
          <w:szCs w:val="22"/>
        </w:rPr>
      </w:pPr>
      <w:r w:rsidRPr="00F815B9">
        <w:rPr>
          <w:rFonts w:cs="Arial"/>
          <w:szCs w:val="22"/>
        </w:rPr>
        <w:t>Communicate effectively with other people using professional oral, written and graphic means</w:t>
      </w:r>
    </w:p>
    <w:p w14:paraId="3AF649D6" w14:textId="77777777" w:rsidR="004E4245" w:rsidRPr="00F815B9" w:rsidRDefault="004E4245" w:rsidP="0097623D">
      <w:pPr>
        <w:numPr>
          <w:ilvl w:val="0"/>
          <w:numId w:val="15"/>
        </w:numPr>
        <w:ind w:right="765"/>
        <w:rPr>
          <w:rFonts w:cs="Arial"/>
          <w:bCs/>
          <w:color w:val="000000"/>
          <w:szCs w:val="22"/>
        </w:rPr>
      </w:pPr>
      <w:r w:rsidRPr="00F815B9">
        <w:rPr>
          <w:rFonts w:cs="Arial"/>
          <w:szCs w:val="22"/>
        </w:rPr>
        <w:t>Professionally apply safe working procedures, health &amp; safety legislation, risk assessment and risk management techniques</w:t>
      </w:r>
    </w:p>
    <w:p w14:paraId="3AF649D7" w14:textId="77777777" w:rsidR="004E4245" w:rsidRPr="00F815B9" w:rsidRDefault="004E4245" w:rsidP="0097623D">
      <w:pPr>
        <w:numPr>
          <w:ilvl w:val="0"/>
          <w:numId w:val="15"/>
        </w:numPr>
        <w:ind w:right="765"/>
        <w:rPr>
          <w:rFonts w:cs="Arial"/>
          <w:bCs/>
          <w:color w:val="000000"/>
          <w:szCs w:val="22"/>
        </w:rPr>
      </w:pPr>
      <w:r w:rsidRPr="00F815B9">
        <w:rPr>
          <w:rFonts w:cs="Arial"/>
          <w:bCs/>
          <w:color w:val="000000"/>
          <w:szCs w:val="22"/>
        </w:rPr>
        <w:t>Have ability and competence in a range of skills on the current CAD and IT equipment in an effective and productive manner.</w:t>
      </w:r>
    </w:p>
    <w:p w14:paraId="3AF649D8" w14:textId="77777777" w:rsidR="004E4245" w:rsidRPr="00F815B9" w:rsidRDefault="004E4245" w:rsidP="0097623D">
      <w:pPr>
        <w:numPr>
          <w:ilvl w:val="0"/>
          <w:numId w:val="15"/>
        </w:numPr>
        <w:ind w:right="765"/>
        <w:rPr>
          <w:rFonts w:cs="Arial"/>
          <w:bCs/>
          <w:color w:val="000000"/>
          <w:szCs w:val="22"/>
        </w:rPr>
      </w:pPr>
      <w:r w:rsidRPr="00F815B9">
        <w:rPr>
          <w:rFonts w:cs="Arial"/>
          <w:bCs/>
          <w:color w:val="000000"/>
          <w:szCs w:val="22"/>
        </w:rPr>
        <w:t>Work independently and able to work as an effective and efficient member of a team to develop collaborative skills</w:t>
      </w:r>
    </w:p>
    <w:p w14:paraId="3AF649D9" w14:textId="77777777" w:rsidR="003E5D8B" w:rsidRPr="00F815B9" w:rsidRDefault="003E5D8B" w:rsidP="00793FBC">
      <w:pPr>
        <w:ind w:left="720"/>
        <w:jc w:val="both"/>
        <w:rPr>
          <w:rFonts w:cs="Arial"/>
          <w:bCs/>
          <w:color w:val="000000"/>
          <w:szCs w:val="22"/>
        </w:rPr>
      </w:pPr>
    </w:p>
    <w:p w14:paraId="3AF649DA" w14:textId="77777777" w:rsidR="00473C2D" w:rsidRPr="00F815B9" w:rsidRDefault="00473C2D" w:rsidP="00473C2D">
      <w:pPr>
        <w:tabs>
          <w:tab w:val="left" w:pos="567"/>
          <w:tab w:val="left" w:pos="1276"/>
          <w:tab w:val="right" w:pos="8505"/>
        </w:tabs>
        <w:rPr>
          <w:rFonts w:cs="Arial"/>
          <w:b/>
          <w:bCs/>
          <w:szCs w:val="22"/>
        </w:rPr>
      </w:pPr>
    </w:p>
    <w:p w14:paraId="3AF649DB" w14:textId="77777777" w:rsidR="00473C2D" w:rsidRPr="00F815B9" w:rsidRDefault="00473C2D">
      <w:pPr>
        <w:rPr>
          <w:rFonts w:eastAsiaTheme="majorEastAsia" w:cs="Arial"/>
          <w:b/>
          <w:bCs/>
          <w:caps/>
          <w:szCs w:val="22"/>
        </w:rPr>
      </w:pPr>
      <w:r w:rsidRPr="00F815B9">
        <w:rPr>
          <w:rFonts w:cs="Arial"/>
          <w:szCs w:val="22"/>
        </w:rPr>
        <w:br w:type="page"/>
      </w:r>
    </w:p>
    <w:p w14:paraId="3AF649DC" w14:textId="085892E1" w:rsidR="009209FE" w:rsidRPr="00BD2F63" w:rsidRDefault="00543E6F" w:rsidP="001122E8">
      <w:pPr>
        <w:pStyle w:val="Heading1"/>
        <w:rPr>
          <w:rFonts w:cs="Arial"/>
          <w:sz w:val="22"/>
          <w:szCs w:val="22"/>
          <w:u w:val="single"/>
        </w:rPr>
      </w:pPr>
      <w:bookmarkStart w:id="23" w:name="_Toc383783705"/>
      <w:r>
        <w:rPr>
          <w:rFonts w:cs="Arial"/>
          <w:sz w:val="22"/>
          <w:szCs w:val="22"/>
          <w:u w:val="single"/>
        </w:rPr>
        <w:br/>
      </w:r>
      <w:r w:rsidR="009209FE" w:rsidRPr="00BD2F63">
        <w:rPr>
          <w:rFonts w:cs="Arial"/>
          <w:sz w:val="22"/>
          <w:szCs w:val="22"/>
          <w:u w:val="single"/>
        </w:rPr>
        <w:t>SECTION FOUR: PROGRAMME STRUCTURE</w:t>
      </w:r>
      <w:bookmarkEnd w:id="23"/>
    </w:p>
    <w:p w14:paraId="3AF649DD" w14:textId="77777777" w:rsidR="009209FE" w:rsidRPr="00F815B9" w:rsidRDefault="009209FE" w:rsidP="001122E8">
      <w:pPr>
        <w:pStyle w:val="Heading2"/>
        <w:rPr>
          <w:rFonts w:ascii="Arial" w:hAnsi="Arial" w:cs="Arial"/>
          <w:sz w:val="22"/>
          <w:szCs w:val="22"/>
        </w:rPr>
      </w:pPr>
      <w:bookmarkStart w:id="24" w:name="_Toc383783706"/>
      <w:r w:rsidRPr="00F815B9">
        <w:rPr>
          <w:rFonts w:ascii="Arial" w:hAnsi="Arial" w:cs="Arial"/>
          <w:sz w:val="22"/>
          <w:szCs w:val="22"/>
        </w:rPr>
        <w:t>Structure and Curriculum</w:t>
      </w:r>
      <w:bookmarkEnd w:id="24"/>
    </w:p>
    <w:p w14:paraId="3AF649DE" w14:textId="77777777" w:rsidR="001860A4" w:rsidRPr="00F815B9" w:rsidRDefault="001860A4" w:rsidP="001860A4">
      <w:pPr>
        <w:rPr>
          <w:rFonts w:cs="Arial"/>
          <w:szCs w:val="22"/>
        </w:rPr>
      </w:pPr>
    </w:p>
    <w:p w14:paraId="3AF649DF" w14:textId="77777777" w:rsidR="001860A4" w:rsidRPr="00F815B9" w:rsidRDefault="001860A4" w:rsidP="00BD2F63">
      <w:pPr>
        <w:pStyle w:val="Heading3"/>
        <w:ind w:left="0"/>
        <w:rPr>
          <w:rFonts w:cs="Arial"/>
          <w:szCs w:val="22"/>
        </w:rPr>
      </w:pPr>
      <w:bookmarkStart w:id="25" w:name="_Toc383783707"/>
      <w:r w:rsidRPr="00F815B9">
        <w:rPr>
          <w:rFonts w:cs="Arial"/>
          <w:szCs w:val="22"/>
        </w:rPr>
        <w:t>Progression and Balance</w:t>
      </w:r>
      <w:bookmarkEnd w:id="25"/>
    </w:p>
    <w:p w14:paraId="3AF649E0" w14:textId="77777777" w:rsidR="001860A4" w:rsidRPr="00F815B9" w:rsidRDefault="001860A4" w:rsidP="001860A4">
      <w:pPr>
        <w:ind w:right="66"/>
        <w:jc w:val="both"/>
        <w:rPr>
          <w:rFonts w:cs="Arial"/>
          <w:iCs/>
          <w:szCs w:val="22"/>
        </w:rPr>
      </w:pPr>
      <w:r w:rsidRPr="00F815B9">
        <w:rPr>
          <w:rFonts w:cs="Arial"/>
          <w:iCs/>
          <w:szCs w:val="22"/>
        </w:rPr>
        <w:t xml:space="preserve">The balance of academic, practical and vocational skills has been carefully considered across this academic Level, as well as the need to provide opportunity to study the principle branches of Engineering. </w:t>
      </w:r>
    </w:p>
    <w:p w14:paraId="3AF649E1" w14:textId="77777777" w:rsidR="001860A4" w:rsidRPr="00F815B9" w:rsidRDefault="001860A4" w:rsidP="001860A4">
      <w:pPr>
        <w:ind w:right="66"/>
        <w:rPr>
          <w:rFonts w:cs="Arial"/>
          <w:iCs/>
          <w:szCs w:val="22"/>
        </w:rPr>
      </w:pPr>
    </w:p>
    <w:p w14:paraId="3AF649E2" w14:textId="77777777" w:rsidR="00C648C1" w:rsidRPr="00F815B9" w:rsidRDefault="001860A4" w:rsidP="001860A4">
      <w:pPr>
        <w:ind w:right="66"/>
        <w:jc w:val="both"/>
        <w:rPr>
          <w:rFonts w:cs="Arial"/>
          <w:iCs/>
          <w:szCs w:val="22"/>
        </w:rPr>
      </w:pPr>
      <w:r w:rsidRPr="00F815B9">
        <w:rPr>
          <w:rFonts w:cs="Arial"/>
          <w:iCs/>
          <w:szCs w:val="22"/>
        </w:rPr>
        <w:t>The programme structure is shown in the diagrams</w:t>
      </w:r>
      <w:r w:rsidR="00C648C1" w:rsidRPr="00F815B9">
        <w:rPr>
          <w:rFonts w:cs="Arial"/>
          <w:iCs/>
          <w:szCs w:val="22"/>
        </w:rPr>
        <w:t xml:space="preserve"> which follow</w:t>
      </w:r>
      <w:r w:rsidRPr="00F815B9">
        <w:rPr>
          <w:rFonts w:cs="Arial"/>
          <w:iCs/>
          <w:szCs w:val="22"/>
        </w:rPr>
        <w:t xml:space="preserve">.  A total of 120 credits must be achieved, made up of six 20-credit modules. Of these, four (one is a double) are core. The remaining module is chosen from the two options shown. On the Electrical Electronic Programme the modules </w:t>
      </w:r>
      <w:r w:rsidRPr="00F815B9">
        <w:rPr>
          <w:rFonts w:cs="Arial"/>
          <w:i/>
          <w:iCs/>
          <w:szCs w:val="22"/>
        </w:rPr>
        <w:t xml:space="preserve">Electrical Power Applications </w:t>
      </w:r>
      <w:r w:rsidRPr="00F815B9">
        <w:rPr>
          <w:rFonts w:cs="Arial"/>
          <w:iCs/>
          <w:szCs w:val="22"/>
        </w:rPr>
        <w:t xml:space="preserve">and </w:t>
      </w:r>
      <w:r w:rsidRPr="00F815B9">
        <w:rPr>
          <w:rFonts w:cs="Arial"/>
          <w:i/>
          <w:iCs/>
          <w:szCs w:val="22"/>
        </w:rPr>
        <w:t xml:space="preserve">Electronic Devices and Systems </w:t>
      </w:r>
      <w:r w:rsidRPr="00F815B9">
        <w:rPr>
          <w:rFonts w:cs="Arial"/>
          <w:iCs/>
          <w:szCs w:val="22"/>
        </w:rPr>
        <w:t xml:space="preserve">provide the taught centrepiece in this level of study for the two main branches of the field. </w:t>
      </w:r>
      <w:r w:rsidRPr="00F815B9">
        <w:rPr>
          <w:rFonts w:cs="Arial"/>
          <w:i/>
          <w:iCs/>
          <w:szCs w:val="22"/>
        </w:rPr>
        <w:t xml:space="preserve">Innovation in Sustainable Engineering Design </w:t>
      </w:r>
      <w:r w:rsidRPr="00F815B9">
        <w:rPr>
          <w:rFonts w:cs="Arial"/>
          <w:iCs/>
          <w:szCs w:val="22"/>
        </w:rPr>
        <w:t xml:space="preserve">includes a study of the design process, and how creativity, innovation, and considerations of sustainability may be applied to it. </w:t>
      </w:r>
    </w:p>
    <w:p w14:paraId="3AF649E3" w14:textId="77777777" w:rsidR="001860A4" w:rsidRPr="00F815B9" w:rsidRDefault="001860A4" w:rsidP="001860A4">
      <w:pPr>
        <w:ind w:right="66"/>
        <w:jc w:val="both"/>
        <w:rPr>
          <w:rFonts w:cs="Arial"/>
          <w:iCs/>
          <w:szCs w:val="22"/>
        </w:rPr>
      </w:pPr>
      <w:r w:rsidRPr="00F815B9">
        <w:rPr>
          <w:rFonts w:cs="Arial"/>
          <w:iCs/>
          <w:szCs w:val="22"/>
        </w:rPr>
        <w:t xml:space="preserve">For the Mechanical </w:t>
      </w:r>
      <w:r w:rsidR="00C648C1" w:rsidRPr="00F815B9">
        <w:rPr>
          <w:rFonts w:cs="Arial"/>
          <w:iCs/>
          <w:szCs w:val="22"/>
        </w:rPr>
        <w:t>Programme</w:t>
      </w:r>
      <w:r w:rsidRPr="00F815B9">
        <w:rPr>
          <w:rFonts w:cs="Arial"/>
          <w:iCs/>
          <w:szCs w:val="22"/>
        </w:rPr>
        <w:t xml:space="preserve"> the </w:t>
      </w:r>
      <w:r w:rsidR="00C648C1" w:rsidRPr="00F815B9">
        <w:rPr>
          <w:rFonts w:cs="Arial"/>
          <w:iCs/>
          <w:szCs w:val="22"/>
        </w:rPr>
        <w:t>focus is on advanced design through the modules Advanced Engineering Design Modelling and Advanced Mechanical Design and Materials with options related to the regional expertise in the understanding of Fluids behaviour with Computational Fluid Dynamics and Applied Thermodynamics.</w:t>
      </w:r>
    </w:p>
    <w:p w14:paraId="3AF649E4" w14:textId="77777777" w:rsidR="001860A4" w:rsidRPr="00F815B9" w:rsidRDefault="001860A4" w:rsidP="001860A4">
      <w:pPr>
        <w:ind w:right="66"/>
        <w:jc w:val="both"/>
        <w:rPr>
          <w:rFonts w:cs="Arial"/>
          <w:iCs/>
          <w:szCs w:val="22"/>
        </w:rPr>
      </w:pPr>
      <w:r w:rsidRPr="00F815B9">
        <w:rPr>
          <w:rFonts w:cs="Arial"/>
          <w:iCs/>
          <w:szCs w:val="22"/>
        </w:rPr>
        <w:t xml:space="preserve">The </w:t>
      </w:r>
      <w:r w:rsidRPr="00F815B9">
        <w:rPr>
          <w:rFonts w:cs="Arial"/>
          <w:i/>
          <w:iCs/>
          <w:szCs w:val="22"/>
        </w:rPr>
        <w:t>Independent Project (Engineering)</w:t>
      </w:r>
      <w:r w:rsidRPr="00F815B9">
        <w:rPr>
          <w:rFonts w:cs="Arial"/>
          <w:iCs/>
          <w:szCs w:val="22"/>
        </w:rPr>
        <w:t xml:space="preserve"> gives the opportunity to study in depth a topic of direct interest to you. </w:t>
      </w:r>
    </w:p>
    <w:p w14:paraId="3AF649E5" w14:textId="77777777" w:rsidR="001860A4" w:rsidRPr="00F815B9" w:rsidRDefault="001860A4" w:rsidP="001860A4">
      <w:pPr>
        <w:ind w:right="66"/>
        <w:jc w:val="both"/>
        <w:rPr>
          <w:rFonts w:cs="Arial"/>
          <w:iCs/>
          <w:szCs w:val="22"/>
        </w:rPr>
      </w:pPr>
    </w:p>
    <w:p w14:paraId="3AF649E6" w14:textId="77777777" w:rsidR="001860A4" w:rsidRPr="00F815B9" w:rsidRDefault="001860A4" w:rsidP="00186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lang w:val="en-US"/>
        </w:rPr>
      </w:pPr>
      <w:r w:rsidRPr="00F815B9">
        <w:rPr>
          <w:rFonts w:cs="Arial"/>
          <w:szCs w:val="22"/>
          <w:lang w:val="en-US"/>
        </w:rPr>
        <w:t>The programme provides progression opportunities to students who have already completed a Foundation Degree, Higher National Diploma or equivalent number of credits at levels 4 and 5. The progression is also offered to industry professionals who may wish to follow a part-time mode of study</w:t>
      </w:r>
      <w:r w:rsidR="00BD2F63">
        <w:rPr>
          <w:rFonts w:cs="Arial"/>
          <w:szCs w:val="22"/>
          <w:lang w:val="en-US"/>
        </w:rPr>
        <w:t xml:space="preserve">.  If you gain a “good” degree </w:t>
      </w:r>
      <w:r w:rsidRPr="00F815B9">
        <w:rPr>
          <w:rFonts w:cs="Arial"/>
          <w:szCs w:val="22"/>
          <w:lang w:val="en-US"/>
        </w:rPr>
        <w:t>classification, i.e. Up</w:t>
      </w:r>
      <w:r w:rsidR="00BD2F63">
        <w:rPr>
          <w:rFonts w:cs="Arial"/>
          <w:szCs w:val="22"/>
          <w:lang w:val="en-US"/>
        </w:rPr>
        <w:t xml:space="preserve">per Second or First Class, you </w:t>
      </w:r>
      <w:r w:rsidRPr="00F815B9">
        <w:rPr>
          <w:rFonts w:cs="Arial"/>
          <w:szCs w:val="22"/>
          <w:lang w:val="en-US"/>
        </w:rPr>
        <w:t>may consider applying for Master’s level study, for example the MSc in Control and Instrumentation at the University of Derby.</w:t>
      </w:r>
    </w:p>
    <w:p w14:paraId="3AF649E7" w14:textId="77777777" w:rsidR="001860A4" w:rsidRPr="00F815B9" w:rsidRDefault="001860A4" w:rsidP="001860A4">
      <w:pPr>
        <w:rPr>
          <w:rFonts w:cs="Arial"/>
          <w:szCs w:val="22"/>
        </w:rPr>
      </w:pPr>
    </w:p>
    <w:p w14:paraId="3AF649E8" w14:textId="77777777" w:rsidR="001860A4" w:rsidRPr="00F815B9" w:rsidRDefault="001860A4" w:rsidP="001860A4">
      <w:pPr>
        <w:rPr>
          <w:rFonts w:cs="Arial"/>
          <w:szCs w:val="22"/>
        </w:rPr>
      </w:pPr>
    </w:p>
    <w:p w14:paraId="3AF649E9" w14:textId="77777777" w:rsidR="003E5D8B" w:rsidRPr="00F815B9" w:rsidRDefault="003E5D8B" w:rsidP="00793FBC">
      <w:pPr>
        <w:tabs>
          <w:tab w:val="left" w:pos="4572"/>
          <w:tab w:val="left" w:pos="5832"/>
        </w:tabs>
        <w:jc w:val="both"/>
        <w:rPr>
          <w:rFonts w:cs="Arial"/>
          <w:bCs/>
          <w:szCs w:val="22"/>
        </w:rPr>
      </w:pPr>
      <w:r w:rsidRPr="00F815B9">
        <w:rPr>
          <w:rFonts w:cs="Arial"/>
          <w:bCs/>
          <w:szCs w:val="22"/>
        </w:rPr>
        <w:t>The programme</w:t>
      </w:r>
      <w:r w:rsidR="00793FBC" w:rsidRPr="00F815B9">
        <w:rPr>
          <w:rFonts w:cs="Arial"/>
          <w:bCs/>
          <w:szCs w:val="22"/>
        </w:rPr>
        <w:t xml:space="preserve"> is normally studied full time. </w:t>
      </w:r>
      <w:r w:rsidRPr="00F815B9">
        <w:rPr>
          <w:rFonts w:cs="Arial"/>
          <w:bCs/>
          <w:szCs w:val="22"/>
        </w:rPr>
        <w:t xml:space="preserve">Part time day release </w:t>
      </w:r>
      <w:r w:rsidR="00793FBC" w:rsidRPr="00F815B9">
        <w:rPr>
          <w:rFonts w:cs="Arial"/>
          <w:bCs/>
          <w:szCs w:val="22"/>
        </w:rPr>
        <w:t>can also be offered.</w:t>
      </w:r>
    </w:p>
    <w:p w14:paraId="3AF649EA" w14:textId="77777777" w:rsidR="003E5D8B" w:rsidRPr="00F815B9" w:rsidRDefault="003E5D8B" w:rsidP="00793FBC">
      <w:pPr>
        <w:tabs>
          <w:tab w:val="left" w:pos="4572"/>
          <w:tab w:val="left" w:pos="5832"/>
        </w:tabs>
        <w:ind w:left="62"/>
        <w:jc w:val="both"/>
        <w:rPr>
          <w:rFonts w:cs="Arial"/>
          <w:bCs/>
          <w:szCs w:val="22"/>
        </w:rPr>
      </w:pPr>
    </w:p>
    <w:p w14:paraId="3AF649EB" w14:textId="77777777" w:rsidR="003346D2" w:rsidRPr="00F815B9" w:rsidRDefault="003346D2" w:rsidP="000D19EE">
      <w:pPr>
        <w:jc w:val="both"/>
        <w:rPr>
          <w:rFonts w:cs="Arial"/>
          <w:b/>
          <w:bCs/>
          <w:color w:val="000000"/>
          <w:szCs w:val="22"/>
        </w:rPr>
      </w:pPr>
    </w:p>
    <w:p w14:paraId="3AF649EC" w14:textId="77777777" w:rsidR="003346D2" w:rsidRPr="00F815B9" w:rsidRDefault="000D19EE" w:rsidP="006B735C">
      <w:pPr>
        <w:jc w:val="both"/>
        <w:rPr>
          <w:rFonts w:cs="Arial"/>
          <w:b/>
          <w:bCs/>
          <w:color w:val="000000"/>
          <w:szCs w:val="22"/>
        </w:rPr>
      </w:pPr>
      <w:r w:rsidRPr="00F815B9">
        <w:rPr>
          <w:rFonts w:cs="Arial"/>
          <w:b/>
          <w:bCs/>
          <w:color w:val="000000"/>
          <w:szCs w:val="22"/>
        </w:rPr>
        <w:t xml:space="preserve">The </w:t>
      </w:r>
      <w:r w:rsidR="00A87450" w:rsidRPr="00F815B9">
        <w:rPr>
          <w:rFonts w:cs="Arial"/>
          <w:b/>
          <w:bCs/>
          <w:color w:val="000000"/>
          <w:szCs w:val="22"/>
        </w:rPr>
        <w:t>following</w:t>
      </w:r>
      <w:r w:rsidRPr="00F815B9">
        <w:rPr>
          <w:rFonts w:cs="Arial"/>
          <w:b/>
          <w:bCs/>
          <w:color w:val="000000"/>
          <w:szCs w:val="22"/>
        </w:rPr>
        <w:t xml:space="preserve"> section shows the </w:t>
      </w:r>
      <w:r w:rsidR="00A87450" w:rsidRPr="00F815B9">
        <w:rPr>
          <w:rFonts w:cs="Arial"/>
          <w:b/>
          <w:bCs/>
          <w:color w:val="000000"/>
          <w:szCs w:val="22"/>
        </w:rPr>
        <w:t xml:space="preserve">programme </w:t>
      </w:r>
      <w:r w:rsidRPr="00F815B9">
        <w:rPr>
          <w:rFonts w:cs="Arial"/>
          <w:b/>
          <w:bCs/>
          <w:color w:val="000000"/>
          <w:szCs w:val="22"/>
        </w:rPr>
        <w:t>structure in both full time and part time modes as well as the September and January starts.</w:t>
      </w:r>
    </w:p>
    <w:p w14:paraId="3AF649ED" w14:textId="77777777" w:rsidR="003346D2" w:rsidRPr="00F815B9" w:rsidRDefault="003346D2" w:rsidP="009978C7">
      <w:pPr>
        <w:spacing w:before="120"/>
        <w:rPr>
          <w:rFonts w:cs="Arial"/>
          <w:b/>
          <w:bCs/>
          <w:color w:val="000000"/>
          <w:szCs w:val="22"/>
        </w:rPr>
      </w:pPr>
    </w:p>
    <w:p w14:paraId="3AF649EE" w14:textId="77777777" w:rsidR="00C648C1" w:rsidRPr="00F815B9" w:rsidRDefault="00C648C1" w:rsidP="009978C7">
      <w:pPr>
        <w:spacing w:before="120"/>
        <w:rPr>
          <w:rFonts w:cs="Arial"/>
          <w:b/>
          <w:bCs/>
          <w:color w:val="000000"/>
          <w:szCs w:val="22"/>
        </w:rPr>
      </w:pPr>
    </w:p>
    <w:p w14:paraId="3AF649EF" w14:textId="77777777" w:rsidR="00C648C1" w:rsidRPr="00F815B9" w:rsidRDefault="00C648C1" w:rsidP="009978C7">
      <w:pPr>
        <w:spacing w:before="120"/>
        <w:rPr>
          <w:rFonts w:cs="Arial"/>
          <w:b/>
          <w:bCs/>
          <w:color w:val="FF0000"/>
          <w:szCs w:val="22"/>
        </w:rPr>
        <w:sectPr w:rsidR="00C648C1" w:rsidRPr="00F815B9" w:rsidSect="00473C2D">
          <w:headerReference w:type="default" r:id="rId24"/>
          <w:footerReference w:type="default" r:id="rId25"/>
          <w:pgSz w:w="11906" w:h="16838"/>
          <w:pgMar w:top="1276" w:right="1418" w:bottom="1276" w:left="1418" w:header="709" w:footer="109" w:gutter="0"/>
          <w:cols w:space="708"/>
          <w:docGrid w:linePitch="360"/>
        </w:sectPr>
      </w:pPr>
    </w:p>
    <w:p w14:paraId="3AF649F0" w14:textId="77777777" w:rsidR="000D19EE" w:rsidRPr="00F815B9" w:rsidRDefault="000D19EE" w:rsidP="002A15C0">
      <w:pPr>
        <w:rPr>
          <w:rFonts w:cs="Arial"/>
          <w:b/>
          <w:szCs w:val="22"/>
        </w:rPr>
      </w:pPr>
    </w:p>
    <w:p w14:paraId="3AF649F1" w14:textId="77777777" w:rsidR="005C5B42" w:rsidRPr="00F815B9" w:rsidRDefault="005C5B42" w:rsidP="00EF16EA">
      <w:pPr>
        <w:pStyle w:val="Heading2"/>
        <w:rPr>
          <w:rFonts w:ascii="Arial" w:hAnsi="Arial" w:cs="Arial"/>
          <w:sz w:val="22"/>
          <w:szCs w:val="22"/>
        </w:rPr>
      </w:pPr>
      <w:bookmarkStart w:id="28" w:name="_Toc383783708"/>
      <w:r w:rsidRPr="00F815B9">
        <w:rPr>
          <w:rFonts w:ascii="Arial" w:hAnsi="Arial" w:cs="Arial"/>
          <w:sz w:val="22"/>
          <w:szCs w:val="22"/>
        </w:rPr>
        <w:t>B</w:t>
      </w:r>
      <w:r w:rsidR="00D416A9" w:rsidRPr="00F815B9">
        <w:rPr>
          <w:rFonts w:ascii="Arial" w:hAnsi="Arial" w:cs="Arial"/>
          <w:sz w:val="22"/>
          <w:szCs w:val="22"/>
        </w:rPr>
        <w:t>Sc</w:t>
      </w:r>
      <w:r w:rsidRPr="00F815B9">
        <w:rPr>
          <w:rFonts w:ascii="Arial" w:hAnsi="Arial" w:cs="Arial"/>
          <w:sz w:val="22"/>
          <w:szCs w:val="22"/>
        </w:rPr>
        <w:t xml:space="preserve"> (Hons) Engineering</w:t>
      </w:r>
      <w:r w:rsidR="00D416A9" w:rsidRPr="00F815B9">
        <w:rPr>
          <w:rFonts w:ascii="Arial" w:hAnsi="Arial" w:cs="Arial"/>
          <w:sz w:val="22"/>
          <w:szCs w:val="22"/>
        </w:rPr>
        <w:t xml:space="preserve"> (Mechanical)</w:t>
      </w:r>
      <w:r w:rsidRPr="00F815B9">
        <w:rPr>
          <w:rFonts w:ascii="Arial" w:hAnsi="Arial" w:cs="Arial"/>
          <w:sz w:val="22"/>
          <w:szCs w:val="22"/>
        </w:rPr>
        <w:t xml:space="preserve"> - Full-time Study Mode </w:t>
      </w:r>
      <w:r w:rsidR="00733547" w:rsidRPr="00F815B9">
        <w:rPr>
          <w:rFonts w:ascii="Arial" w:hAnsi="Arial" w:cs="Arial"/>
          <w:sz w:val="22"/>
          <w:szCs w:val="22"/>
        </w:rPr>
        <w:t>– September Start</w:t>
      </w:r>
      <w:bookmarkEnd w:id="28"/>
    </w:p>
    <w:p w14:paraId="3AF649F2" w14:textId="77777777" w:rsidR="003346D2" w:rsidRPr="00F815B9" w:rsidRDefault="00BF4F8F" w:rsidP="00793FBC">
      <w:pPr>
        <w:rPr>
          <w:rFonts w:cs="Arial"/>
          <w:bCs/>
          <w:color w:val="000000"/>
          <w:szCs w:val="22"/>
        </w:rPr>
      </w:pPr>
      <w:r w:rsidRPr="00F815B9">
        <w:rPr>
          <w:rFonts w:cs="Arial"/>
          <w:bCs/>
          <w:noProof/>
          <w:color w:val="000000"/>
          <w:szCs w:val="22"/>
          <w:lang w:eastAsia="en-GB"/>
        </w:rPr>
        <mc:AlternateContent>
          <mc:Choice Requires="wpg">
            <w:drawing>
              <wp:anchor distT="0" distB="0" distL="114300" distR="114300" simplePos="0" relativeHeight="251691008" behindDoc="0" locked="0" layoutInCell="1" allowOverlap="1" wp14:anchorId="3AF64C9A" wp14:editId="3AF64C9B">
                <wp:simplePos x="0" y="0"/>
                <wp:positionH relativeFrom="column">
                  <wp:posOffset>-152400</wp:posOffset>
                </wp:positionH>
                <wp:positionV relativeFrom="paragraph">
                  <wp:posOffset>141605</wp:posOffset>
                </wp:positionV>
                <wp:extent cx="7900219" cy="5034280"/>
                <wp:effectExtent l="0" t="0" r="24765" b="13970"/>
                <wp:wrapNone/>
                <wp:docPr id="21" name="Group 21"/>
                <wp:cNvGraphicFramePr/>
                <a:graphic xmlns:a="http://schemas.openxmlformats.org/drawingml/2006/main">
                  <a:graphicData uri="http://schemas.microsoft.com/office/word/2010/wordprocessingGroup">
                    <wpg:wgp>
                      <wpg:cNvGrpSpPr/>
                      <wpg:grpSpPr>
                        <a:xfrm>
                          <a:off x="0" y="0"/>
                          <a:ext cx="7900219" cy="5034280"/>
                          <a:chOff x="0" y="0"/>
                          <a:chExt cx="7900219" cy="5034280"/>
                        </a:xfrm>
                      </wpg:grpSpPr>
                      <wpg:grpSp>
                        <wpg:cNvPr id="20" name="Group 20"/>
                        <wpg:cNvGrpSpPr/>
                        <wpg:grpSpPr>
                          <a:xfrm>
                            <a:off x="1190625" y="0"/>
                            <a:ext cx="6709594" cy="5034280"/>
                            <a:chOff x="0" y="0"/>
                            <a:chExt cx="6709594" cy="5034280"/>
                          </a:xfrm>
                        </wpg:grpSpPr>
                        <wps:wsp>
                          <wps:cNvPr id="38" name="Text Box 33" descr="Small grid"/>
                          <wps:cNvSpPr txBox="1">
                            <a:spLocks noChangeArrowheads="1"/>
                          </wps:cNvSpPr>
                          <wps:spPr bwMode="auto">
                            <a:xfrm>
                              <a:off x="114300" y="4667250"/>
                              <a:ext cx="1280160" cy="367030"/>
                            </a:xfrm>
                            <a:prstGeom prst="rect">
                              <a:avLst/>
                            </a:prstGeom>
                            <a:solidFill>
                              <a:schemeClr val="bg1">
                                <a:lumMod val="75000"/>
                              </a:schemeClr>
                            </a:solidFill>
                            <a:ln>
                              <a:solidFill>
                                <a:schemeClr val="tx1"/>
                              </a:solidFill>
                            </a:ln>
                            <a:extLst/>
                          </wps:spPr>
                          <wps:txbx>
                            <w:txbxContent>
                              <w:p w14:paraId="3AF64CC0" w14:textId="77777777" w:rsidR="00D926FB" w:rsidRPr="00F40084" w:rsidRDefault="00D926FB" w:rsidP="00F40084">
                                <w:pPr>
                                  <w:rPr>
                                    <w:rFonts w:cs="Arial"/>
                                    <w:b/>
                                  </w:rPr>
                                </w:pPr>
                                <w:r w:rsidRPr="00F40084">
                                  <w:rPr>
                                    <w:rFonts w:cs="Arial"/>
                                    <w:b/>
                                    <w:bCs/>
                                  </w:rPr>
                                  <w:t>CORE MODULES</w:t>
                                </w:r>
                              </w:p>
                            </w:txbxContent>
                          </wps:txbx>
                          <wps:bodyPr rot="0" vert="horz" wrap="square" lIns="91440" tIns="45720" rIns="91440" bIns="45720" anchor="t" anchorCtr="0" upright="1">
                            <a:noAutofit/>
                          </wps:bodyPr>
                        </wps:wsp>
                        <wps:wsp>
                          <wps:cNvPr id="82" name="Text Box 4"/>
                          <wps:cNvSpPr txBox="1">
                            <a:spLocks noChangeArrowheads="1"/>
                          </wps:cNvSpPr>
                          <wps:spPr bwMode="auto">
                            <a:xfrm>
                              <a:off x="1704975" y="4667250"/>
                              <a:ext cx="1123950" cy="367030"/>
                            </a:xfrm>
                            <a:prstGeom prst="rect">
                              <a:avLst/>
                            </a:prstGeom>
                            <a:noFill/>
                            <a:ln>
                              <a:solidFill>
                                <a:schemeClr val="tx1"/>
                              </a:solidFill>
                            </a:ln>
                            <a:extLst/>
                          </wps:spPr>
                          <wps:txbx>
                            <w:txbxContent>
                              <w:p w14:paraId="3AF64CC1" w14:textId="77777777" w:rsidR="00D926FB" w:rsidRPr="00F40084" w:rsidRDefault="00D926FB" w:rsidP="00F40084">
                                <w:pPr>
                                  <w:rPr>
                                    <w:rFonts w:cs="Arial"/>
                                  </w:rPr>
                                </w:pPr>
                                <w:r w:rsidRPr="00F40084">
                                  <w:rPr>
                                    <w:rFonts w:cs="Arial"/>
                                    <w:b/>
                                    <w:bCs/>
                                  </w:rPr>
                                  <w:t>OPTIONAL MODULES</w:t>
                                </w:r>
                              </w:p>
                            </w:txbxContent>
                          </wps:txbx>
                          <wps:bodyPr rot="0" vert="horz" wrap="square" lIns="91440" tIns="45720" rIns="91440" bIns="45720" anchor="t" anchorCtr="0" upright="1">
                            <a:noAutofit/>
                          </wps:bodyPr>
                        </wps:wsp>
                        <wpg:grpSp>
                          <wpg:cNvPr id="19" name="Group 19"/>
                          <wpg:cNvGrpSpPr/>
                          <wpg:grpSpPr>
                            <a:xfrm>
                              <a:off x="0" y="0"/>
                              <a:ext cx="6709594" cy="4281726"/>
                              <a:chOff x="0" y="0"/>
                              <a:chExt cx="6709594" cy="4281726"/>
                            </a:xfrm>
                          </wpg:grpSpPr>
                          <wps:wsp>
                            <wps:cNvPr id="30" name="Text Box 25"/>
                            <wps:cNvSpPr txBox="1">
                              <a:spLocks noChangeArrowheads="1"/>
                            </wps:cNvSpPr>
                            <wps:spPr bwMode="auto">
                              <a:xfrm>
                                <a:off x="1676400" y="0"/>
                                <a:ext cx="1575435" cy="2033270"/>
                              </a:xfrm>
                              <a:prstGeom prst="rect">
                                <a:avLst/>
                              </a:prstGeom>
                              <a:solidFill>
                                <a:srgbClr val="D9D9D9"/>
                              </a:solidFill>
                              <a:ln w="9525">
                                <a:solidFill>
                                  <a:srgbClr val="000000"/>
                                </a:solidFill>
                                <a:miter lim="800000"/>
                                <a:headEnd/>
                                <a:tailEnd/>
                              </a:ln>
                            </wps:spPr>
                            <wps:txbx>
                              <w:txbxContent>
                                <w:p w14:paraId="3AF64CC2" w14:textId="77777777" w:rsidR="00D926FB" w:rsidRPr="00F40084" w:rsidRDefault="00D926FB" w:rsidP="00F40084">
                                  <w:pPr>
                                    <w:shd w:val="clear" w:color="auto" w:fill="D9D9D9"/>
                                    <w:jc w:val="center"/>
                                    <w:rPr>
                                      <w:rFonts w:cs="Arial"/>
                                    </w:rPr>
                                  </w:pPr>
                                  <w:r w:rsidRPr="00F40084">
                                    <w:rPr>
                                      <w:rFonts w:cs="Arial"/>
                                    </w:rPr>
                                    <w:t xml:space="preserve">Advanced </w:t>
                                  </w:r>
                                </w:p>
                                <w:p w14:paraId="3AF64CC3" w14:textId="77777777" w:rsidR="00D926FB" w:rsidRPr="00F40084" w:rsidRDefault="00D926FB" w:rsidP="00F40084">
                                  <w:pPr>
                                    <w:shd w:val="clear" w:color="auto" w:fill="D9D9D9"/>
                                    <w:jc w:val="center"/>
                                    <w:rPr>
                                      <w:rFonts w:cs="Arial"/>
                                    </w:rPr>
                                  </w:pPr>
                                  <w:r w:rsidRPr="00F40084">
                                    <w:rPr>
                                      <w:rFonts w:cs="Arial"/>
                                    </w:rPr>
                                    <w:t>Engineering Design Modelling</w:t>
                                  </w:r>
                                </w:p>
                                <w:p w14:paraId="3AF64CC4" w14:textId="77777777" w:rsidR="00D926FB" w:rsidRPr="00F40084" w:rsidRDefault="00D926FB" w:rsidP="00F40084">
                                  <w:pPr>
                                    <w:shd w:val="clear" w:color="auto" w:fill="D9D9D9"/>
                                    <w:jc w:val="center"/>
                                    <w:rPr>
                                      <w:rFonts w:cs="Arial"/>
                                    </w:rPr>
                                  </w:pPr>
                                </w:p>
                                <w:p w14:paraId="3AF64CC5" w14:textId="77777777" w:rsidR="00D926FB" w:rsidRPr="00F40084" w:rsidRDefault="00D926FB" w:rsidP="00F40084">
                                  <w:pPr>
                                    <w:shd w:val="clear" w:color="auto" w:fill="D9D9D9"/>
                                    <w:jc w:val="center"/>
                                    <w:rPr>
                                      <w:rFonts w:cs="Arial"/>
                                    </w:rPr>
                                  </w:pPr>
                                </w:p>
                                <w:p w14:paraId="3AF64CC6" w14:textId="77777777" w:rsidR="00D926FB" w:rsidRPr="00F40084" w:rsidRDefault="00D926FB" w:rsidP="00F40084">
                                  <w:pPr>
                                    <w:shd w:val="clear" w:color="auto" w:fill="D9D9D9"/>
                                    <w:jc w:val="center"/>
                                    <w:rPr>
                                      <w:rFonts w:cs="Arial"/>
                                    </w:rPr>
                                  </w:pPr>
                                  <w:r w:rsidRPr="00F40084">
                                    <w:rPr>
                                      <w:rFonts w:cs="Arial"/>
                                    </w:rPr>
                                    <w:t>Core</w:t>
                                  </w:r>
                                </w:p>
                                <w:p w14:paraId="3AF64CC7" w14:textId="77777777" w:rsidR="00D926FB" w:rsidRPr="00F40084" w:rsidRDefault="00D926FB" w:rsidP="00F40084">
                                  <w:pPr>
                                    <w:shd w:val="clear" w:color="auto" w:fill="D9D9D9"/>
                                    <w:jc w:val="center"/>
                                    <w:rPr>
                                      <w:rFonts w:cs="Arial"/>
                                    </w:rPr>
                                  </w:pPr>
                                </w:p>
                                <w:p w14:paraId="3AF64CC8" w14:textId="77777777" w:rsidR="00D926FB" w:rsidRDefault="00D926FB" w:rsidP="00F40084">
                                  <w:pPr>
                                    <w:shd w:val="clear" w:color="auto" w:fill="D9D9D9"/>
                                    <w:jc w:val="center"/>
                                    <w:rPr>
                                      <w:rFonts w:cs="Arial"/>
                                    </w:rPr>
                                  </w:pPr>
                                  <w:r w:rsidRPr="00F40084">
                                    <w:rPr>
                                      <w:rFonts w:cs="Arial"/>
                                    </w:rPr>
                                    <w:t>20 Credits</w:t>
                                  </w:r>
                                </w:p>
                                <w:p w14:paraId="3AF64CC9" w14:textId="77777777" w:rsidR="00D926FB" w:rsidRDefault="00D926FB" w:rsidP="00F40084">
                                  <w:pPr>
                                    <w:shd w:val="clear" w:color="auto" w:fill="D9D9D9"/>
                                    <w:jc w:val="center"/>
                                    <w:rPr>
                                      <w:rFonts w:cs="Arial"/>
                                    </w:rPr>
                                  </w:pPr>
                                </w:p>
                                <w:p w14:paraId="3AF64CCA" w14:textId="77777777" w:rsidR="00D926FB" w:rsidRPr="00F40084" w:rsidRDefault="00D926FB" w:rsidP="00F40084">
                                  <w:pPr>
                                    <w:shd w:val="clear" w:color="auto" w:fill="D9D9D9"/>
                                    <w:jc w:val="center"/>
                                    <w:rPr>
                                      <w:rFonts w:cs="Arial"/>
                                    </w:rPr>
                                  </w:pPr>
                                  <w:r>
                                    <w:rPr>
                                      <w:rFonts w:cs="Arial"/>
                                    </w:rPr>
                                    <w:t>DR Dani Harmanto</w:t>
                                  </w:r>
                                </w:p>
                              </w:txbxContent>
                            </wps:txbx>
                            <wps:bodyPr rot="0" vert="horz" wrap="square" lIns="91440" tIns="45720" rIns="91440" bIns="45720" anchor="t" anchorCtr="0" upright="1">
                              <a:noAutofit/>
                            </wps:bodyPr>
                          </wps:wsp>
                          <wps:wsp>
                            <wps:cNvPr id="31" name="Text Box 26"/>
                            <wps:cNvSpPr txBox="1">
                              <a:spLocks noChangeArrowheads="1"/>
                            </wps:cNvSpPr>
                            <wps:spPr bwMode="auto">
                              <a:xfrm>
                                <a:off x="5133975" y="2247900"/>
                                <a:ext cx="1575619" cy="20338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64CCB" w14:textId="77777777" w:rsidR="00D926FB" w:rsidRPr="00F40084" w:rsidRDefault="00D926FB" w:rsidP="00F40084">
                                  <w:pPr>
                                    <w:jc w:val="center"/>
                                    <w:rPr>
                                      <w:rFonts w:cs="Arial"/>
                                    </w:rPr>
                                  </w:pPr>
                                  <w:r w:rsidRPr="00F40084">
                                    <w:rPr>
                                      <w:rFonts w:cs="Arial"/>
                                    </w:rPr>
                                    <w:t>Applied Thermodynamics</w:t>
                                  </w:r>
                                </w:p>
                                <w:p w14:paraId="3AF64CCC" w14:textId="77777777" w:rsidR="00D926FB" w:rsidRPr="00F40084" w:rsidRDefault="00D926FB" w:rsidP="00F40084">
                                  <w:pPr>
                                    <w:jc w:val="center"/>
                                    <w:rPr>
                                      <w:rFonts w:cs="Arial"/>
                                    </w:rPr>
                                  </w:pPr>
                                </w:p>
                                <w:p w14:paraId="3AF64CCD" w14:textId="77777777" w:rsidR="00D926FB" w:rsidRPr="00F40084" w:rsidRDefault="00D926FB" w:rsidP="00F40084">
                                  <w:pPr>
                                    <w:jc w:val="center"/>
                                    <w:rPr>
                                      <w:rFonts w:cs="Arial"/>
                                    </w:rPr>
                                  </w:pPr>
                                </w:p>
                                <w:p w14:paraId="3AF64CCE" w14:textId="77777777" w:rsidR="00D926FB" w:rsidRPr="00F40084" w:rsidRDefault="00D926FB" w:rsidP="00F40084">
                                  <w:pPr>
                                    <w:jc w:val="center"/>
                                    <w:rPr>
                                      <w:rFonts w:cs="Arial"/>
                                    </w:rPr>
                                  </w:pPr>
                                </w:p>
                                <w:p w14:paraId="3AF64CCF" w14:textId="77777777" w:rsidR="00D926FB" w:rsidRPr="00F40084" w:rsidRDefault="00D926FB" w:rsidP="00F40084">
                                  <w:pPr>
                                    <w:jc w:val="center"/>
                                    <w:rPr>
                                      <w:rFonts w:cs="Arial"/>
                                    </w:rPr>
                                  </w:pPr>
                                  <w:r w:rsidRPr="00F40084">
                                    <w:rPr>
                                      <w:rFonts w:cs="Arial"/>
                                    </w:rPr>
                                    <w:t>Optional</w:t>
                                  </w:r>
                                </w:p>
                                <w:p w14:paraId="3AF64CD0" w14:textId="77777777" w:rsidR="00D926FB" w:rsidRPr="00F40084" w:rsidRDefault="00D926FB" w:rsidP="00F40084">
                                  <w:pPr>
                                    <w:rPr>
                                      <w:rFonts w:cs="Arial"/>
                                    </w:rPr>
                                  </w:pPr>
                                </w:p>
                                <w:p w14:paraId="3AF64CD1" w14:textId="77777777" w:rsidR="00D926FB" w:rsidRDefault="00D926FB" w:rsidP="00F40084">
                                  <w:pPr>
                                    <w:jc w:val="center"/>
                                    <w:rPr>
                                      <w:rFonts w:cs="Arial"/>
                                    </w:rPr>
                                  </w:pPr>
                                  <w:r w:rsidRPr="00F40084">
                                    <w:rPr>
                                      <w:rFonts w:cs="Arial"/>
                                    </w:rPr>
                                    <w:t>20 Credits</w:t>
                                  </w:r>
                                </w:p>
                                <w:p w14:paraId="3AF64CD2" w14:textId="77777777" w:rsidR="00D926FB" w:rsidRDefault="00D926FB" w:rsidP="00F40084">
                                  <w:pPr>
                                    <w:jc w:val="center"/>
                                    <w:rPr>
                                      <w:rFonts w:cs="Arial"/>
                                    </w:rPr>
                                  </w:pPr>
                                </w:p>
                                <w:p w14:paraId="3AF64CD3" w14:textId="77777777" w:rsidR="00D926FB" w:rsidRPr="00F40084" w:rsidRDefault="00D926FB" w:rsidP="00D94678">
                                  <w:pPr>
                                    <w:jc w:val="center"/>
                                    <w:rPr>
                                      <w:rFonts w:cs="Arial"/>
                                    </w:rPr>
                                  </w:pPr>
                                  <w:r>
                                    <w:rPr>
                                      <w:rFonts w:cs="Arial"/>
                                    </w:rPr>
                                    <w:t>Dr Dani Harmanto</w:t>
                                  </w:r>
                                </w:p>
                                <w:p w14:paraId="3AF64CD4" w14:textId="77777777" w:rsidR="00D926FB" w:rsidRPr="00F40084" w:rsidRDefault="00D926FB" w:rsidP="00F40084">
                                  <w:pPr>
                                    <w:jc w:val="center"/>
                                    <w:rPr>
                                      <w:rFonts w:cs="Arial"/>
                                    </w:rPr>
                                  </w:pPr>
                                </w:p>
                              </w:txbxContent>
                            </wps:txbx>
                            <wps:bodyPr rot="0" vert="horz" wrap="square" lIns="91440" tIns="45720" rIns="91440" bIns="45720" anchor="t" anchorCtr="0" upright="1">
                              <a:noAutofit/>
                            </wps:bodyPr>
                          </wps:wsp>
                          <wps:wsp>
                            <wps:cNvPr id="32" name="Text Box 28"/>
                            <wps:cNvSpPr txBox="1">
                              <a:spLocks noChangeArrowheads="1"/>
                            </wps:cNvSpPr>
                            <wps:spPr bwMode="auto">
                              <a:xfrm>
                                <a:off x="0" y="19050"/>
                                <a:ext cx="1575435" cy="4203065"/>
                              </a:xfrm>
                              <a:prstGeom prst="rect">
                                <a:avLst/>
                              </a:prstGeom>
                              <a:solidFill>
                                <a:srgbClr val="D9D9D9"/>
                              </a:solidFill>
                              <a:ln w="9525">
                                <a:solidFill>
                                  <a:srgbClr val="000000"/>
                                </a:solidFill>
                                <a:miter lim="800000"/>
                                <a:headEnd/>
                                <a:tailEnd/>
                              </a:ln>
                            </wps:spPr>
                            <wps:txbx>
                              <w:txbxContent>
                                <w:p w14:paraId="3AF64CD5" w14:textId="77777777" w:rsidR="00D926FB" w:rsidRPr="00F40084" w:rsidRDefault="00D926FB" w:rsidP="00F40084">
                                  <w:pPr>
                                    <w:shd w:val="clear" w:color="auto" w:fill="D9D9D9"/>
                                    <w:jc w:val="center"/>
                                    <w:rPr>
                                      <w:rFonts w:cs="Arial"/>
                                    </w:rPr>
                                  </w:pPr>
                                </w:p>
                                <w:p w14:paraId="3AF64CD6" w14:textId="77777777" w:rsidR="00D926FB" w:rsidRPr="00F40084" w:rsidRDefault="00D926FB" w:rsidP="00F40084">
                                  <w:pPr>
                                    <w:shd w:val="clear" w:color="auto" w:fill="D9D9D9"/>
                                    <w:jc w:val="center"/>
                                    <w:rPr>
                                      <w:rFonts w:cs="Arial"/>
                                    </w:rPr>
                                  </w:pPr>
                                </w:p>
                                <w:p w14:paraId="3AF64CD7" w14:textId="77777777" w:rsidR="00D926FB" w:rsidRPr="00F40084" w:rsidRDefault="00D926FB" w:rsidP="00F40084">
                                  <w:pPr>
                                    <w:shd w:val="clear" w:color="auto" w:fill="D9D9D9"/>
                                    <w:jc w:val="center"/>
                                    <w:rPr>
                                      <w:rFonts w:cs="Arial"/>
                                    </w:rPr>
                                  </w:pPr>
                                </w:p>
                                <w:p w14:paraId="3AF64CD8" w14:textId="77777777" w:rsidR="00D926FB" w:rsidRPr="00F40084" w:rsidRDefault="00D926FB" w:rsidP="00F40084">
                                  <w:pPr>
                                    <w:shd w:val="clear" w:color="auto" w:fill="D9D9D9"/>
                                    <w:jc w:val="center"/>
                                    <w:rPr>
                                      <w:rFonts w:cs="Arial"/>
                                    </w:rPr>
                                  </w:pPr>
                                </w:p>
                                <w:p w14:paraId="3AF64CD9" w14:textId="77777777" w:rsidR="00D926FB" w:rsidRPr="00F40084" w:rsidRDefault="00D926FB" w:rsidP="00F40084">
                                  <w:pPr>
                                    <w:shd w:val="clear" w:color="auto" w:fill="D9D9D9"/>
                                    <w:jc w:val="center"/>
                                    <w:rPr>
                                      <w:rFonts w:cs="Arial"/>
                                    </w:rPr>
                                  </w:pPr>
                                  <w:r w:rsidRPr="00F40084">
                                    <w:rPr>
                                      <w:rFonts w:cs="Arial"/>
                                    </w:rPr>
                                    <w:t>Independent Project (Engineering)</w:t>
                                  </w:r>
                                </w:p>
                                <w:p w14:paraId="3AF64CDA" w14:textId="77777777" w:rsidR="00D926FB" w:rsidRPr="00F40084" w:rsidRDefault="00D926FB" w:rsidP="00F40084">
                                  <w:pPr>
                                    <w:shd w:val="clear" w:color="auto" w:fill="D9D9D9"/>
                                    <w:jc w:val="center"/>
                                    <w:rPr>
                                      <w:rFonts w:cs="Arial"/>
                                    </w:rPr>
                                  </w:pPr>
                                </w:p>
                                <w:p w14:paraId="3AF64CDB" w14:textId="77777777" w:rsidR="00D926FB" w:rsidRPr="00F40084" w:rsidRDefault="00D926FB" w:rsidP="00F40084">
                                  <w:pPr>
                                    <w:shd w:val="clear" w:color="auto" w:fill="D9D9D9"/>
                                    <w:jc w:val="center"/>
                                    <w:rPr>
                                      <w:rFonts w:cs="Arial"/>
                                    </w:rPr>
                                  </w:pPr>
                                </w:p>
                                <w:p w14:paraId="3AF64CDC" w14:textId="77777777" w:rsidR="00D926FB" w:rsidRPr="00F40084" w:rsidRDefault="00D926FB" w:rsidP="00F40084">
                                  <w:pPr>
                                    <w:shd w:val="clear" w:color="auto" w:fill="D9D9D9"/>
                                    <w:jc w:val="center"/>
                                    <w:rPr>
                                      <w:rFonts w:cs="Arial"/>
                                    </w:rPr>
                                  </w:pPr>
                                </w:p>
                                <w:p w14:paraId="3AF64CDD" w14:textId="77777777" w:rsidR="00D926FB" w:rsidRPr="00F40084" w:rsidRDefault="00D926FB" w:rsidP="00F40084">
                                  <w:pPr>
                                    <w:shd w:val="clear" w:color="auto" w:fill="D9D9D9"/>
                                    <w:jc w:val="center"/>
                                    <w:rPr>
                                      <w:rFonts w:cs="Arial"/>
                                    </w:rPr>
                                  </w:pPr>
                                </w:p>
                                <w:p w14:paraId="3AF64CDE" w14:textId="77777777" w:rsidR="00D926FB" w:rsidRPr="00F40084" w:rsidRDefault="00D926FB" w:rsidP="00F40084">
                                  <w:pPr>
                                    <w:shd w:val="clear" w:color="auto" w:fill="D9D9D9"/>
                                    <w:jc w:val="center"/>
                                    <w:rPr>
                                      <w:rFonts w:cs="Arial"/>
                                    </w:rPr>
                                  </w:pPr>
                                </w:p>
                                <w:p w14:paraId="3AF64CDF" w14:textId="77777777" w:rsidR="00D926FB" w:rsidRPr="00F40084" w:rsidRDefault="00D926FB" w:rsidP="00F40084">
                                  <w:pPr>
                                    <w:shd w:val="clear" w:color="auto" w:fill="D9D9D9"/>
                                    <w:jc w:val="center"/>
                                    <w:rPr>
                                      <w:rFonts w:cs="Arial"/>
                                    </w:rPr>
                                  </w:pPr>
                                </w:p>
                                <w:p w14:paraId="3AF64CE0" w14:textId="77777777" w:rsidR="00D926FB" w:rsidRPr="00F40084" w:rsidRDefault="00D926FB" w:rsidP="00F40084">
                                  <w:pPr>
                                    <w:shd w:val="clear" w:color="auto" w:fill="D9D9D9"/>
                                    <w:jc w:val="center"/>
                                    <w:rPr>
                                      <w:rFonts w:cs="Arial"/>
                                    </w:rPr>
                                  </w:pPr>
                                </w:p>
                                <w:p w14:paraId="3AF64CE1" w14:textId="77777777" w:rsidR="00D926FB" w:rsidRPr="00F40084" w:rsidRDefault="00D926FB" w:rsidP="00F40084">
                                  <w:pPr>
                                    <w:shd w:val="clear" w:color="auto" w:fill="D9D9D9"/>
                                    <w:jc w:val="center"/>
                                    <w:rPr>
                                      <w:rFonts w:cs="Arial"/>
                                    </w:rPr>
                                  </w:pPr>
                                  <w:r w:rsidRPr="00F40084">
                                    <w:rPr>
                                      <w:rFonts w:cs="Arial"/>
                                    </w:rPr>
                                    <w:t>Core</w:t>
                                  </w:r>
                                </w:p>
                                <w:p w14:paraId="3AF64CE2" w14:textId="77777777" w:rsidR="00D926FB" w:rsidRPr="00F40084" w:rsidRDefault="00D926FB" w:rsidP="00F40084">
                                  <w:pPr>
                                    <w:shd w:val="clear" w:color="auto" w:fill="D9D9D9"/>
                                    <w:jc w:val="center"/>
                                    <w:rPr>
                                      <w:rFonts w:cs="Arial"/>
                                    </w:rPr>
                                  </w:pPr>
                                </w:p>
                                <w:p w14:paraId="3AF64CE3" w14:textId="77777777" w:rsidR="00D926FB" w:rsidRPr="00F40084" w:rsidRDefault="00D926FB" w:rsidP="00F40084">
                                  <w:pPr>
                                    <w:shd w:val="clear" w:color="auto" w:fill="D9D9D9"/>
                                    <w:jc w:val="center"/>
                                    <w:rPr>
                                      <w:rFonts w:cs="Arial"/>
                                    </w:rPr>
                                  </w:pPr>
                                </w:p>
                                <w:p w14:paraId="3AF64CE4" w14:textId="77777777" w:rsidR="00D926FB" w:rsidRDefault="00D926FB" w:rsidP="00F40084">
                                  <w:pPr>
                                    <w:shd w:val="clear" w:color="auto" w:fill="D9D9D9"/>
                                    <w:jc w:val="center"/>
                                    <w:rPr>
                                      <w:rFonts w:cs="Arial"/>
                                    </w:rPr>
                                  </w:pPr>
                                  <w:r w:rsidRPr="00F40084">
                                    <w:rPr>
                                      <w:rFonts w:cs="Arial"/>
                                    </w:rPr>
                                    <w:t>40 Credits</w:t>
                                  </w:r>
                                </w:p>
                                <w:p w14:paraId="3AF64CE5" w14:textId="77777777" w:rsidR="00D926FB" w:rsidRDefault="00D926FB" w:rsidP="00F40084">
                                  <w:pPr>
                                    <w:shd w:val="clear" w:color="auto" w:fill="D9D9D9"/>
                                    <w:jc w:val="center"/>
                                    <w:rPr>
                                      <w:rFonts w:cs="Arial"/>
                                    </w:rPr>
                                  </w:pPr>
                                </w:p>
                                <w:p w14:paraId="3AF64CE6" w14:textId="77777777" w:rsidR="00D926FB" w:rsidRPr="00F40084" w:rsidRDefault="00D926FB" w:rsidP="00F40084">
                                  <w:pPr>
                                    <w:shd w:val="clear" w:color="auto" w:fill="D9D9D9"/>
                                    <w:jc w:val="center"/>
                                    <w:rPr>
                                      <w:rFonts w:cs="Arial"/>
                                    </w:rPr>
                                  </w:pPr>
                                  <w:r>
                                    <w:rPr>
                                      <w:rFonts w:cs="Arial"/>
                                    </w:rPr>
                                    <w:t>Dr John Redgate</w:t>
                                  </w:r>
                                </w:p>
                              </w:txbxContent>
                            </wps:txbx>
                            <wps:bodyPr rot="0" vert="horz" wrap="square" lIns="91440" tIns="45720" rIns="91440" bIns="45720" anchor="t" anchorCtr="0" upright="1">
                              <a:noAutofit/>
                            </wps:bodyPr>
                          </wps:wsp>
                          <wps:wsp>
                            <wps:cNvPr id="33" name="Text Box 40"/>
                            <wps:cNvSpPr txBox="1">
                              <a:spLocks noChangeArrowheads="1"/>
                            </wps:cNvSpPr>
                            <wps:spPr bwMode="auto">
                              <a:xfrm>
                                <a:off x="3429000" y="0"/>
                                <a:ext cx="1575435" cy="2033270"/>
                              </a:xfrm>
                              <a:prstGeom prst="rect">
                                <a:avLst/>
                              </a:prstGeom>
                              <a:solidFill>
                                <a:srgbClr val="D9D9D9"/>
                              </a:solidFill>
                              <a:ln w="9525">
                                <a:solidFill>
                                  <a:srgbClr val="000000"/>
                                </a:solidFill>
                                <a:miter lim="800000"/>
                                <a:headEnd/>
                                <a:tailEnd/>
                              </a:ln>
                            </wps:spPr>
                            <wps:txbx>
                              <w:txbxContent>
                                <w:p w14:paraId="3AF64CE7" w14:textId="77777777" w:rsidR="00D926FB" w:rsidRPr="00F40084" w:rsidRDefault="00D926FB" w:rsidP="00F40084">
                                  <w:pPr>
                                    <w:jc w:val="center"/>
                                    <w:rPr>
                                      <w:rFonts w:cs="Arial"/>
                                    </w:rPr>
                                  </w:pPr>
                                  <w:r w:rsidRPr="00F40084">
                                    <w:rPr>
                                      <w:rFonts w:cs="Arial"/>
                                    </w:rPr>
                                    <w:t>Innovation in Sustainable Engineering Design</w:t>
                                  </w:r>
                                </w:p>
                                <w:p w14:paraId="3AF64CE8" w14:textId="77777777" w:rsidR="00D926FB" w:rsidRPr="00F40084" w:rsidRDefault="00D926FB" w:rsidP="00F40084">
                                  <w:pPr>
                                    <w:jc w:val="center"/>
                                    <w:rPr>
                                      <w:rFonts w:cs="Arial"/>
                                    </w:rPr>
                                  </w:pPr>
                                </w:p>
                                <w:p w14:paraId="3AF64CE9" w14:textId="77777777" w:rsidR="00D926FB" w:rsidRPr="00F40084" w:rsidRDefault="00D926FB" w:rsidP="00F40084">
                                  <w:pPr>
                                    <w:jc w:val="center"/>
                                    <w:rPr>
                                      <w:rFonts w:cs="Arial"/>
                                    </w:rPr>
                                  </w:pPr>
                                  <w:r w:rsidRPr="00F40084">
                                    <w:rPr>
                                      <w:rFonts w:cs="Arial"/>
                                    </w:rPr>
                                    <w:t>Core</w:t>
                                  </w:r>
                                </w:p>
                                <w:p w14:paraId="3AF64CEA" w14:textId="77777777" w:rsidR="00D926FB" w:rsidRPr="00F40084" w:rsidRDefault="00D926FB" w:rsidP="00F40084">
                                  <w:pPr>
                                    <w:jc w:val="center"/>
                                    <w:rPr>
                                      <w:rFonts w:cs="Arial"/>
                                    </w:rPr>
                                  </w:pPr>
                                </w:p>
                                <w:p w14:paraId="3AF64CEB" w14:textId="77777777" w:rsidR="00D926FB" w:rsidRDefault="00D926FB" w:rsidP="00F40084">
                                  <w:pPr>
                                    <w:jc w:val="center"/>
                                    <w:rPr>
                                      <w:rFonts w:cs="Arial"/>
                                    </w:rPr>
                                  </w:pPr>
                                  <w:r w:rsidRPr="00F40084">
                                    <w:rPr>
                                      <w:rFonts w:cs="Arial"/>
                                    </w:rPr>
                                    <w:t>20 Credits</w:t>
                                  </w:r>
                                </w:p>
                                <w:p w14:paraId="3AF64CEC" w14:textId="77777777" w:rsidR="00D926FB" w:rsidRDefault="00D926FB" w:rsidP="00F40084">
                                  <w:pPr>
                                    <w:jc w:val="center"/>
                                    <w:rPr>
                                      <w:rFonts w:cs="Arial"/>
                                    </w:rPr>
                                  </w:pPr>
                                </w:p>
                                <w:p w14:paraId="3AF64CED" w14:textId="77777777" w:rsidR="00D926FB" w:rsidRPr="00F40084" w:rsidRDefault="00D926FB" w:rsidP="00F40084">
                                  <w:pPr>
                                    <w:jc w:val="center"/>
                                    <w:rPr>
                                      <w:rFonts w:cs="Arial"/>
                                    </w:rPr>
                                  </w:pPr>
                                  <w:r>
                                    <w:rPr>
                                      <w:rFonts w:cs="Arial"/>
                                    </w:rPr>
                                    <w:t>Mike Veveris</w:t>
                                  </w:r>
                                </w:p>
                              </w:txbxContent>
                            </wps:txbx>
                            <wps:bodyPr rot="0" vert="horz" wrap="square" lIns="91440" tIns="45720" rIns="91440" bIns="45720" anchor="t" anchorCtr="0" upright="1">
                              <a:noAutofit/>
                            </wps:bodyPr>
                          </wps:wsp>
                          <wps:wsp>
                            <wps:cNvPr id="84" name="Text Box 25"/>
                            <wps:cNvSpPr txBox="1">
                              <a:spLocks noChangeArrowheads="1"/>
                            </wps:cNvSpPr>
                            <wps:spPr bwMode="auto">
                              <a:xfrm>
                                <a:off x="1695450" y="2228850"/>
                                <a:ext cx="1575751" cy="2033679"/>
                              </a:xfrm>
                              <a:prstGeom prst="rect">
                                <a:avLst/>
                              </a:prstGeom>
                              <a:solidFill>
                                <a:srgbClr val="D9D9D9"/>
                              </a:solidFill>
                              <a:ln w="9525">
                                <a:solidFill>
                                  <a:srgbClr val="000000"/>
                                </a:solidFill>
                                <a:miter lim="800000"/>
                                <a:headEnd/>
                                <a:tailEnd/>
                              </a:ln>
                            </wps:spPr>
                            <wps:txbx>
                              <w:txbxContent>
                                <w:p w14:paraId="3AF64CEE" w14:textId="77777777" w:rsidR="00D926FB" w:rsidRPr="00F40084" w:rsidRDefault="00D926FB" w:rsidP="00F40084">
                                  <w:pPr>
                                    <w:shd w:val="clear" w:color="auto" w:fill="D9D9D9"/>
                                    <w:jc w:val="center"/>
                                    <w:rPr>
                                      <w:rFonts w:cs="Arial"/>
                                    </w:rPr>
                                  </w:pPr>
                                  <w:r w:rsidRPr="00F40084">
                                    <w:rPr>
                                      <w:rFonts w:cs="Arial"/>
                                    </w:rPr>
                                    <w:t>Advanced Mechanical Design and Materials</w:t>
                                  </w:r>
                                </w:p>
                                <w:p w14:paraId="3AF64CEF" w14:textId="77777777" w:rsidR="00D926FB" w:rsidRPr="00F40084" w:rsidRDefault="00D926FB" w:rsidP="00F40084">
                                  <w:pPr>
                                    <w:shd w:val="clear" w:color="auto" w:fill="D9D9D9"/>
                                    <w:jc w:val="center"/>
                                    <w:rPr>
                                      <w:rFonts w:cs="Arial"/>
                                    </w:rPr>
                                  </w:pPr>
                                </w:p>
                                <w:p w14:paraId="3AF64CF0" w14:textId="77777777" w:rsidR="00D926FB" w:rsidRPr="00F40084" w:rsidRDefault="00D926FB" w:rsidP="00F40084">
                                  <w:pPr>
                                    <w:shd w:val="clear" w:color="auto" w:fill="D9D9D9"/>
                                    <w:jc w:val="center"/>
                                    <w:rPr>
                                      <w:rFonts w:cs="Arial"/>
                                    </w:rPr>
                                  </w:pPr>
                                  <w:r w:rsidRPr="00F40084">
                                    <w:rPr>
                                      <w:rFonts w:cs="Arial"/>
                                    </w:rPr>
                                    <w:t>Core</w:t>
                                  </w:r>
                                </w:p>
                                <w:p w14:paraId="3AF64CF1" w14:textId="77777777" w:rsidR="00D926FB" w:rsidRPr="00F40084" w:rsidRDefault="00D926FB" w:rsidP="00F40084">
                                  <w:pPr>
                                    <w:shd w:val="clear" w:color="auto" w:fill="D9D9D9"/>
                                    <w:jc w:val="center"/>
                                    <w:rPr>
                                      <w:rFonts w:cs="Arial"/>
                                    </w:rPr>
                                  </w:pPr>
                                </w:p>
                                <w:p w14:paraId="3AF64CF2" w14:textId="77777777" w:rsidR="00D926FB" w:rsidRDefault="00D926FB" w:rsidP="00F40084">
                                  <w:pPr>
                                    <w:shd w:val="clear" w:color="auto" w:fill="D9D9D9"/>
                                    <w:jc w:val="center"/>
                                    <w:rPr>
                                      <w:rFonts w:cs="Arial"/>
                                    </w:rPr>
                                  </w:pPr>
                                  <w:r w:rsidRPr="00F40084">
                                    <w:rPr>
                                      <w:rFonts w:cs="Arial"/>
                                    </w:rPr>
                                    <w:t>20 Credits</w:t>
                                  </w:r>
                                </w:p>
                                <w:p w14:paraId="3AF64CF3" w14:textId="77777777" w:rsidR="00D926FB" w:rsidRDefault="00D926FB" w:rsidP="00F40084">
                                  <w:pPr>
                                    <w:shd w:val="clear" w:color="auto" w:fill="D9D9D9"/>
                                    <w:jc w:val="center"/>
                                    <w:rPr>
                                      <w:rFonts w:cs="Arial"/>
                                    </w:rPr>
                                  </w:pPr>
                                </w:p>
                                <w:p w14:paraId="3AF64CF4" w14:textId="77777777" w:rsidR="00D926FB" w:rsidRPr="00F40084" w:rsidRDefault="00D926FB" w:rsidP="00F40084">
                                  <w:pPr>
                                    <w:shd w:val="clear" w:color="auto" w:fill="D9D9D9"/>
                                    <w:jc w:val="center"/>
                                    <w:rPr>
                                      <w:rFonts w:cs="Arial"/>
                                    </w:rPr>
                                  </w:pPr>
                                  <w:r>
                                    <w:rPr>
                                      <w:rFonts w:cs="Arial"/>
                                    </w:rPr>
                                    <w:t>Dr Dani Harmanto</w:t>
                                  </w:r>
                                </w:p>
                              </w:txbxContent>
                            </wps:txbx>
                            <wps:bodyPr rot="0" vert="horz" wrap="square" lIns="91440" tIns="45720" rIns="91440" bIns="45720" anchor="t" anchorCtr="0" upright="1">
                              <a:noAutofit/>
                            </wps:bodyPr>
                          </wps:wsp>
                          <wps:wsp>
                            <wps:cNvPr id="85" name="Text Box 27"/>
                            <wps:cNvSpPr txBox="1">
                              <a:spLocks noChangeArrowheads="1"/>
                            </wps:cNvSpPr>
                            <wps:spPr bwMode="auto">
                              <a:xfrm>
                                <a:off x="3438525" y="2228850"/>
                                <a:ext cx="1575020" cy="2034044"/>
                              </a:xfrm>
                              <a:prstGeom prst="rect">
                                <a:avLst/>
                              </a:prstGeom>
                              <a:noFill/>
                              <a:ln w="9525">
                                <a:solidFill>
                                  <a:srgbClr val="000000"/>
                                </a:solidFill>
                                <a:miter lim="800000"/>
                                <a:headEnd/>
                                <a:tailEnd/>
                              </a:ln>
                            </wps:spPr>
                            <wps:txbx>
                              <w:txbxContent>
                                <w:p w14:paraId="3AF64CF5" w14:textId="77777777" w:rsidR="00D926FB" w:rsidRPr="00F40084" w:rsidRDefault="00D926FB" w:rsidP="00F40084">
                                  <w:pPr>
                                    <w:jc w:val="center"/>
                                    <w:rPr>
                                      <w:rFonts w:cs="Arial"/>
                                    </w:rPr>
                                  </w:pPr>
                                  <w:r w:rsidRPr="00F40084">
                                    <w:rPr>
                                      <w:rFonts w:cs="Arial"/>
                                    </w:rPr>
                                    <w:t>Computational Fluid Dynamics</w:t>
                                  </w:r>
                                </w:p>
                                <w:p w14:paraId="3AF64CF6" w14:textId="77777777" w:rsidR="00D926FB" w:rsidRPr="00F40084" w:rsidRDefault="00D926FB" w:rsidP="00F40084">
                                  <w:pPr>
                                    <w:jc w:val="center"/>
                                    <w:rPr>
                                      <w:rFonts w:cs="Arial"/>
                                    </w:rPr>
                                  </w:pPr>
                                </w:p>
                                <w:p w14:paraId="3AF64CF7" w14:textId="77777777" w:rsidR="00D926FB" w:rsidRPr="00F40084" w:rsidRDefault="00D926FB" w:rsidP="00F40084">
                                  <w:pPr>
                                    <w:jc w:val="center"/>
                                    <w:rPr>
                                      <w:rFonts w:cs="Arial"/>
                                    </w:rPr>
                                  </w:pPr>
                                </w:p>
                                <w:p w14:paraId="3AF64CF8" w14:textId="77777777" w:rsidR="00D926FB" w:rsidRPr="00F40084" w:rsidRDefault="00D926FB" w:rsidP="00F40084">
                                  <w:pPr>
                                    <w:jc w:val="center"/>
                                    <w:rPr>
                                      <w:rFonts w:cs="Arial"/>
                                    </w:rPr>
                                  </w:pPr>
                                </w:p>
                                <w:p w14:paraId="3AF64CF9" w14:textId="77777777" w:rsidR="00D926FB" w:rsidRPr="00F40084" w:rsidRDefault="00D926FB" w:rsidP="00F40084">
                                  <w:pPr>
                                    <w:jc w:val="center"/>
                                    <w:rPr>
                                      <w:rFonts w:cs="Arial"/>
                                    </w:rPr>
                                  </w:pPr>
                                  <w:r w:rsidRPr="00F40084">
                                    <w:rPr>
                                      <w:rFonts w:cs="Arial"/>
                                    </w:rPr>
                                    <w:t>Optional</w:t>
                                  </w:r>
                                </w:p>
                                <w:p w14:paraId="3AF64CFA" w14:textId="77777777" w:rsidR="00D926FB" w:rsidRPr="00F40084" w:rsidRDefault="00D926FB" w:rsidP="00F40084">
                                  <w:pPr>
                                    <w:jc w:val="center"/>
                                    <w:rPr>
                                      <w:rFonts w:cs="Arial"/>
                                    </w:rPr>
                                  </w:pPr>
                                </w:p>
                                <w:p w14:paraId="3AF64CFB" w14:textId="77777777" w:rsidR="00D926FB" w:rsidRDefault="00D926FB" w:rsidP="00F40084">
                                  <w:pPr>
                                    <w:jc w:val="center"/>
                                    <w:rPr>
                                      <w:rFonts w:cs="Arial"/>
                                    </w:rPr>
                                  </w:pPr>
                                  <w:r w:rsidRPr="00F40084">
                                    <w:rPr>
                                      <w:rFonts w:cs="Arial"/>
                                    </w:rPr>
                                    <w:t>20 Credits</w:t>
                                  </w:r>
                                </w:p>
                                <w:p w14:paraId="3AF64CFC" w14:textId="77777777" w:rsidR="00D926FB" w:rsidRDefault="00D926FB" w:rsidP="00F40084">
                                  <w:pPr>
                                    <w:jc w:val="center"/>
                                    <w:rPr>
                                      <w:rFonts w:cs="Arial"/>
                                    </w:rPr>
                                  </w:pPr>
                                </w:p>
                                <w:p w14:paraId="3AF64CFD" w14:textId="77777777" w:rsidR="00D926FB" w:rsidRPr="00F40084" w:rsidRDefault="00D926FB" w:rsidP="00F40084">
                                  <w:pPr>
                                    <w:jc w:val="center"/>
                                    <w:rPr>
                                      <w:rFonts w:cs="Arial"/>
                                    </w:rPr>
                                  </w:pPr>
                                  <w:r>
                                    <w:rPr>
                                      <w:rFonts w:cs="Arial"/>
                                    </w:rPr>
                                    <w:t>Dr Dani Harmanto</w:t>
                                  </w:r>
                                </w:p>
                              </w:txbxContent>
                            </wps:txbx>
                            <wps:bodyPr rot="0" vert="horz" wrap="square" lIns="91440" tIns="45720" rIns="91440" bIns="45720" anchor="t" anchorCtr="0" upright="1">
                              <a:noAutofit/>
                            </wps:bodyPr>
                          </wps:wsp>
                        </wpg:grpSp>
                      </wpg:grpSp>
                      <wps:wsp>
                        <wps:cNvPr id="307" name="Text Box 2"/>
                        <wps:cNvSpPr txBox="1">
                          <a:spLocks noChangeArrowheads="1"/>
                        </wps:cNvSpPr>
                        <wps:spPr bwMode="auto">
                          <a:xfrm>
                            <a:off x="0" y="942975"/>
                            <a:ext cx="923925" cy="333375"/>
                          </a:xfrm>
                          <a:prstGeom prst="rect">
                            <a:avLst/>
                          </a:prstGeom>
                          <a:solidFill>
                            <a:srgbClr val="FFFFFF"/>
                          </a:solidFill>
                          <a:ln w="9525">
                            <a:solidFill>
                              <a:srgbClr val="000000"/>
                            </a:solidFill>
                            <a:miter lim="800000"/>
                            <a:headEnd/>
                            <a:tailEnd/>
                          </a:ln>
                        </wps:spPr>
                        <wps:txbx>
                          <w:txbxContent>
                            <w:p w14:paraId="3AF64CFE" w14:textId="77777777" w:rsidR="00D926FB" w:rsidRPr="00F40084" w:rsidRDefault="00D926FB">
                              <w:pPr>
                                <w:rPr>
                                  <w:rFonts w:cs="Arial"/>
                                  <w:sz w:val="32"/>
                                </w:rPr>
                              </w:pPr>
                              <w:r w:rsidRPr="00F40084">
                                <w:rPr>
                                  <w:rFonts w:cs="Arial"/>
                                  <w:sz w:val="32"/>
                                </w:rPr>
                                <w:t>Autumn</w:t>
                              </w:r>
                            </w:p>
                          </w:txbxContent>
                        </wps:txbx>
                        <wps:bodyPr rot="0" vert="horz" wrap="square" lIns="91440" tIns="45720" rIns="91440" bIns="45720" anchor="t" anchorCtr="0">
                          <a:spAutoFit/>
                        </wps:bodyPr>
                      </wps:wsp>
                      <wps:wsp>
                        <wps:cNvPr id="288" name="Text Box 2"/>
                        <wps:cNvSpPr txBox="1">
                          <a:spLocks noChangeArrowheads="1"/>
                        </wps:cNvSpPr>
                        <wps:spPr bwMode="auto">
                          <a:xfrm>
                            <a:off x="0" y="3019425"/>
                            <a:ext cx="923925" cy="333375"/>
                          </a:xfrm>
                          <a:prstGeom prst="rect">
                            <a:avLst/>
                          </a:prstGeom>
                          <a:solidFill>
                            <a:srgbClr val="FFFFFF"/>
                          </a:solidFill>
                          <a:ln w="9525">
                            <a:solidFill>
                              <a:srgbClr val="000000"/>
                            </a:solidFill>
                            <a:miter lim="800000"/>
                            <a:headEnd/>
                            <a:tailEnd/>
                          </a:ln>
                        </wps:spPr>
                        <wps:txbx>
                          <w:txbxContent>
                            <w:p w14:paraId="3AF64CFF" w14:textId="77777777" w:rsidR="00D926FB" w:rsidRPr="00F40084" w:rsidRDefault="00D926FB" w:rsidP="00F40084">
                              <w:pPr>
                                <w:rPr>
                                  <w:rFonts w:cs="Arial"/>
                                  <w:sz w:val="32"/>
                                </w:rPr>
                              </w:pPr>
                              <w:r>
                                <w:rPr>
                                  <w:rFonts w:cs="Arial"/>
                                  <w:sz w:val="32"/>
                                </w:rPr>
                                <w:t>Spring</w:t>
                              </w:r>
                            </w:p>
                          </w:txbxContent>
                        </wps:txbx>
                        <wps:bodyPr rot="0" vert="horz" wrap="square" lIns="91440" tIns="45720" rIns="91440" bIns="45720" anchor="t" anchorCtr="0">
                          <a:spAutoFit/>
                        </wps:bodyPr>
                      </wps:wsp>
                    </wpg:wgp>
                  </a:graphicData>
                </a:graphic>
              </wp:anchor>
            </w:drawing>
          </mc:Choice>
          <mc:Fallback>
            <w:pict>
              <v:group w14:anchorId="3AF64C9A" id="Group 21" o:spid="_x0000_s1026" style="position:absolute;margin-left:-12pt;margin-top:11.15pt;width:622.05pt;height:396.4pt;z-index:251691008" coordsize="79002,50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">
                <v:group id="Group 20" o:spid="_x0000_s1027" style="position:absolute;left:11906;width:67096;height:50342" coordsize="67095,5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202" coordsize="21600,21600" o:spt="202" path="m,l,21600r21600,l21600,xe">
                    <v:stroke joinstyle="miter"/>
                    <v:path gradientshapeok="t" o:connecttype="rect"/>
                  </v:shapetype>
                  <v:shape id="Text Box 33" o:spid="_x0000_s1028" type="#_x0000_t202" alt="Small grid" style="position:absolute;left:1143;top:46672;width:12801;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" fillcolor="#bfbfbf [2412]" strokecolor="black [3213]">
                    <v:textbox>
                      <w:txbxContent>
                        <w:p w14:paraId="3AF64CC0" w14:textId="77777777" w:rsidR="00D926FB" w:rsidRPr="00F40084" w:rsidRDefault="00D926FB" w:rsidP="00F40084">
                          <w:pPr>
                            <w:rPr>
                              <w:rFonts w:cs="Arial"/>
                              <w:b/>
                            </w:rPr>
                          </w:pPr>
                          <w:r w:rsidRPr="00F40084">
                            <w:rPr>
                              <w:rFonts w:cs="Arial"/>
                              <w:b/>
                              <w:bCs/>
                            </w:rPr>
                            <w:t>CORE MODULES</w:t>
                          </w:r>
                        </w:p>
                      </w:txbxContent>
                    </v:textbox>
                  </v:shape>
                  <v:shape id="Text Box 4" o:spid="_x0000_s1029" type="#_x0000_t202" style="position:absolute;left:17049;top:46672;width:11240;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" filled="f" strokecolor="black [3213]">
                    <v:textbox>
                      <w:txbxContent>
                        <w:p w14:paraId="3AF64CC1" w14:textId="77777777" w:rsidR="00D926FB" w:rsidRPr="00F40084" w:rsidRDefault="00D926FB" w:rsidP="00F40084">
                          <w:pPr>
                            <w:rPr>
                              <w:rFonts w:cs="Arial"/>
                            </w:rPr>
                          </w:pPr>
                          <w:r w:rsidRPr="00F40084">
                            <w:rPr>
                              <w:rFonts w:cs="Arial"/>
                              <w:b/>
                              <w:bCs/>
                            </w:rPr>
                            <w:t>OPTIONAL MODULES</w:t>
                          </w:r>
                        </w:p>
                      </w:txbxContent>
                    </v:textbox>
                  </v:shape>
                  <v:group id="Group 19" o:spid="_x0000_s1030" style="position:absolute;width:67095;height:42817" coordsize="67095,4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25" o:spid="_x0000_s1031" type="#_x0000_t202" style="position:absolute;left:16764;width:15754;height:20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" fillcolor="#d9d9d9">
                      <v:textbox>
                        <w:txbxContent>
                          <w:p w14:paraId="3AF64CC2" w14:textId="77777777" w:rsidR="00D926FB" w:rsidRPr="00F40084" w:rsidRDefault="00D926FB" w:rsidP="00F40084">
                            <w:pPr>
                              <w:shd w:val="clear" w:color="auto" w:fill="D9D9D9"/>
                              <w:jc w:val="center"/>
                              <w:rPr>
                                <w:rFonts w:cs="Arial"/>
                              </w:rPr>
                            </w:pPr>
                            <w:r w:rsidRPr="00F40084">
                              <w:rPr>
                                <w:rFonts w:cs="Arial"/>
                              </w:rPr>
                              <w:t xml:space="preserve">Advanced </w:t>
                            </w:r>
                          </w:p>
                          <w:p w14:paraId="3AF64CC3" w14:textId="77777777" w:rsidR="00D926FB" w:rsidRPr="00F40084" w:rsidRDefault="00D926FB" w:rsidP="00F40084">
                            <w:pPr>
                              <w:shd w:val="clear" w:color="auto" w:fill="D9D9D9"/>
                              <w:jc w:val="center"/>
                              <w:rPr>
                                <w:rFonts w:cs="Arial"/>
                              </w:rPr>
                            </w:pPr>
                            <w:r w:rsidRPr="00F40084">
                              <w:rPr>
                                <w:rFonts w:cs="Arial"/>
                              </w:rPr>
                              <w:t>Engineering Design Modelling</w:t>
                            </w:r>
                          </w:p>
                          <w:p w14:paraId="3AF64CC4" w14:textId="77777777" w:rsidR="00D926FB" w:rsidRPr="00F40084" w:rsidRDefault="00D926FB" w:rsidP="00F40084">
                            <w:pPr>
                              <w:shd w:val="clear" w:color="auto" w:fill="D9D9D9"/>
                              <w:jc w:val="center"/>
                              <w:rPr>
                                <w:rFonts w:cs="Arial"/>
                              </w:rPr>
                            </w:pPr>
                          </w:p>
                          <w:p w14:paraId="3AF64CC5" w14:textId="77777777" w:rsidR="00D926FB" w:rsidRPr="00F40084" w:rsidRDefault="00D926FB" w:rsidP="00F40084">
                            <w:pPr>
                              <w:shd w:val="clear" w:color="auto" w:fill="D9D9D9"/>
                              <w:jc w:val="center"/>
                              <w:rPr>
                                <w:rFonts w:cs="Arial"/>
                              </w:rPr>
                            </w:pPr>
                          </w:p>
                          <w:p w14:paraId="3AF64CC6" w14:textId="77777777" w:rsidR="00D926FB" w:rsidRPr="00F40084" w:rsidRDefault="00D926FB" w:rsidP="00F40084">
                            <w:pPr>
                              <w:shd w:val="clear" w:color="auto" w:fill="D9D9D9"/>
                              <w:jc w:val="center"/>
                              <w:rPr>
                                <w:rFonts w:cs="Arial"/>
                              </w:rPr>
                            </w:pPr>
                            <w:r w:rsidRPr="00F40084">
                              <w:rPr>
                                <w:rFonts w:cs="Arial"/>
                              </w:rPr>
                              <w:t>Core</w:t>
                            </w:r>
                          </w:p>
                          <w:p w14:paraId="3AF64CC7" w14:textId="77777777" w:rsidR="00D926FB" w:rsidRPr="00F40084" w:rsidRDefault="00D926FB" w:rsidP="00F40084">
                            <w:pPr>
                              <w:shd w:val="clear" w:color="auto" w:fill="D9D9D9"/>
                              <w:jc w:val="center"/>
                              <w:rPr>
                                <w:rFonts w:cs="Arial"/>
                              </w:rPr>
                            </w:pPr>
                          </w:p>
                          <w:p w14:paraId="3AF64CC8" w14:textId="77777777" w:rsidR="00D926FB" w:rsidRDefault="00D926FB" w:rsidP="00F40084">
                            <w:pPr>
                              <w:shd w:val="clear" w:color="auto" w:fill="D9D9D9"/>
                              <w:jc w:val="center"/>
                              <w:rPr>
                                <w:rFonts w:cs="Arial"/>
                              </w:rPr>
                            </w:pPr>
                            <w:r w:rsidRPr="00F40084">
                              <w:rPr>
                                <w:rFonts w:cs="Arial"/>
                              </w:rPr>
                              <w:t>20 Credits</w:t>
                            </w:r>
                          </w:p>
                          <w:p w14:paraId="3AF64CC9" w14:textId="77777777" w:rsidR="00D926FB" w:rsidRDefault="00D926FB" w:rsidP="00F40084">
                            <w:pPr>
                              <w:shd w:val="clear" w:color="auto" w:fill="D9D9D9"/>
                              <w:jc w:val="center"/>
                              <w:rPr>
                                <w:rFonts w:cs="Arial"/>
                              </w:rPr>
                            </w:pPr>
                          </w:p>
                          <w:p w14:paraId="3AF64CCA" w14:textId="77777777" w:rsidR="00D926FB" w:rsidRPr="00F40084" w:rsidRDefault="00D926FB" w:rsidP="00F40084">
                            <w:pPr>
                              <w:shd w:val="clear" w:color="auto" w:fill="D9D9D9"/>
                              <w:jc w:val="center"/>
                              <w:rPr>
                                <w:rFonts w:cs="Arial"/>
                              </w:rPr>
                            </w:pPr>
                            <w:r>
                              <w:rPr>
                                <w:rFonts w:cs="Arial"/>
                              </w:rPr>
                              <w:t>DR Dani Harmanto</w:t>
                            </w:r>
                          </w:p>
                        </w:txbxContent>
                      </v:textbox>
                    </v:shape>
                    <v:shape id="Text Box 26" o:spid="_x0000_s1032" type="#_x0000_t202" style="position:absolute;left:51339;top:22479;width:15756;height:20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" filled="f">
                      <v:textbox>
                        <w:txbxContent>
                          <w:p w14:paraId="3AF64CCB" w14:textId="77777777" w:rsidR="00D926FB" w:rsidRPr="00F40084" w:rsidRDefault="00D926FB" w:rsidP="00F40084">
                            <w:pPr>
                              <w:jc w:val="center"/>
                              <w:rPr>
                                <w:rFonts w:cs="Arial"/>
                              </w:rPr>
                            </w:pPr>
                            <w:r w:rsidRPr="00F40084">
                              <w:rPr>
                                <w:rFonts w:cs="Arial"/>
                              </w:rPr>
                              <w:t>Applied Thermodynamics</w:t>
                            </w:r>
                          </w:p>
                          <w:p w14:paraId="3AF64CCC" w14:textId="77777777" w:rsidR="00D926FB" w:rsidRPr="00F40084" w:rsidRDefault="00D926FB" w:rsidP="00F40084">
                            <w:pPr>
                              <w:jc w:val="center"/>
                              <w:rPr>
                                <w:rFonts w:cs="Arial"/>
                              </w:rPr>
                            </w:pPr>
                          </w:p>
                          <w:p w14:paraId="3AF64CCD" w14:textId="77777777" w:rsidR="00D926FB" w:rsidRPr="00F40084" w:rsidRDefault="00D926FB" w:rsidP="00F40084">
                            <w:pPr>
                              <w:jc w:val="center"/>
                              <w:rPr>
                                <w:rFonts w:cs="Arial"/>
                              </w:rPr>
                            </w:pPr>
                          </w:p>
                          <w:p w14:paraId="3AF64CCE" w14:textId="77777777" w:rsidR="00D926FB" w:rsidRPr="00F40084" w:rsidRDefault="00D926FB" w:rsidP="00F40084">
                            <w:pPr>
                              <w:jc w:val="center"/>
                              <w:rPr>
                                <w:rFonts w:cs="Arial"/>
                              </w:rPr>
                            </w:pPr>
                          </w:p>
                          <w:p w14:paraId="3AF64CCF" w14:textId="77777777" w:rsidR="00D926FB" w:rsidRPr="00F40084" w:rsidRDefault="00D926FB" w:rsidP="00F40084">
                            <w:pPr>
                              <w:jc w:val="center"/>
                              <w:rPr>
                                <w:rFonts w:cs="Arial"/>
                              </w:rPr>
                            </w:pPr>
                            <w:r w:rsidRPr="00F40084">
                              <w:rPr>
                                <w:rFonts w:cs="Arial"/>
                              </w:rPr>
                              <w:t>Optional</w:t>
                            </w:r>
                          </w:p>
                          <w:p w14:paraId="3AF64CD0" w14:textId="77777777" w:rsidR="00D926FB" w:rsidRPr="00F40084" w:rsidRDefault="00D926FB" w:rsidP="00F40084">
                            <w:pPr>
                              <w:rPr>
                                <w:rFonts w:cs="Arial"/>
                              </w:rPr>
                            </w:pPr>
                          </w:p>
                          <w:p w14:paraId="3AF64CD1" w14:textId="77777777" w:rsidR="00D926FB" w:rsidRDefault="00D926FB" w:rsidP="00F40084">
                            <w:pPr>
                              <w:jc w:val="center"/>
                              <w:rPr>
                                <w:rFonts w:cs="Arial"/>
                              </w:rPr>
                            </w:pPr>
                            <w:r w:rsidRPr="00F40084">
                              <w:rPr>
                                <w:rFonts w:cs="Arial"/>
                              </w:rPr>
                              <w:t>20 Credits</w:t>
                            </w:r>
                          </w:p>
                          <w:p w14:paraId="3AF64CD2" w14:textId="77777777" w:rsidR="00D926FB" w:rsidRDefault="00D926FB" w:rsidP="00F40084">
                            <w:pPr>
                              <w:jc w:val="center"/>
                              <w:rPr>
                                <w:rFonts w:cs="Arial"/>
                              </w:rPr>
                            </w:pPr>
                          </w:p>
                          <w:p w14:paraId="3AF64CD3" w14:textId="77777777" w:rsidR="00D926FB" w:rsidRPr="00F40084" w:rsidRDefault="00D926FB" w:rsidP="00D94678">
                            <w:pPr>
                              <w:jc w:val="center"/>
                              <w:rPr>
                                <w:rFonts w:cs="Arial"/>
                              </w:rPr>
                            </w:pPr>
                            <w:r>
                              <w:rPr>
                                <w:rFonts w:cs="Arial"/>
                              </w:rPr>
                              <w:t>Dr Dani Harmanto</w:t>
                            </w:r>
                          </w:p>
                          <w:p w14:paraId="3AF64CD4" w14:textId="77777777" w:rsidR="00D926FB" w:rsidRPr="00F40084" w:rsidRDefault="00D926FB" w:rsidP="00F40084">
                            <w:pPr>
                              <w:jc w:val="center"/>
                              <w:rPr>
                                <w:rFonts w:cs="Arial"/>
                              </w:rPr>
                            </w:pPr>
                          </w:p>
                        </w:txbxContent>
                      </v:textbox>
                    </v:shape>
                    <v:shape id="Text Box 28" o:spid="_x0000_s1033" type="#_x0000_t202" style="position:absolute;top:190;width:15754;height:4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" fillcolor="#d9d9d9">
                      <v:textbox>
                        <w:txbxContent>
                          <w:p w14:paraId="3AF64CD5" w14:textId="77777777" w:rsidR="00D926FB" w:rsidRPr="00F40084" w:rsidRDefault="00D926FB" w:rsidP="00F40084">
                            <w:pPr>
                              <w:shd w:val="clear" w:color="auto" w:fill="D9D9D9"/>
                              <w:jc w:val="center"/>
                              <w:rPr>
                                <w:rFonts w:cs="Arial"/>
                              </w:rPr>
                            </w:pPr>
                          </w:p>
                          <w:p w14:paraId="3AF64CD6" w14:textId="77777777" w:rsidR="00D926FB" w:rsidRPr="00F40084" w:rsidRDefault="00D926FB" w:rsidP="00F40084">
                            <w:pPr>
                              <w:shd w:val="clear" w:color="auto" w:fill="D9D9D9"/>
                              <w:jc w:val="center"/>
                              <w:rPr>
                                <w:rFonts w:cs="Arial"/>
                              </w:rPr>
                            </w:pPr>
                          </w:p>
                          <w:p w14:paraId="3AF64CD7" w14:textId="77777777" w:rsidR="00D926FB" w:rsidRPr="00F40084" w:rsidRDefault="00D926FB" w:rsidP="00F40084">
                            <w:pPr>
                              <w:shd w:val="clear" w:color="auto" w:fill="D9D9D9"/>
                              <w:jc w:val="center"/>
                              <w:rPr>
                                <w:rFonts w:cs="Arial"/>
                              </w:rPr>
                            </w:pPr>
                          </w:p>
                          <w:p w14:paraId="3AF64CD8" w14:textId="77777777" w:rsidR="00D926FB" w:rsidRPr="00F40084" w:rsidRDefault="00D926FB" w:rsidP="00F40084">
                            <w:pPr>
                              <w:shd w:val="clear" w:color="auto" w:fill="D9D9D9"/>
                              <w:jc w:val="center"/>
                              <w:rPr>
                                <w:rFonts w:cs="Arial"/>
                              </w:rPr>
                            </w:pPr>
                          </w:p>
                          <w:p w14:paraId="3AF64CD9" w14:textId="77777777" w:rsidR="00D926FB" w:rsidRPr="00F40084" w:rsidRDefault="00D926FB" w:rsidP="00F40084">
                            <w:pPr>
                              <w:shd w:val="clear" w:color="auto" w:fill="D9D9D9"/>
                              <w:jc w:val="center"/>
                              <w:rPr>
                                <w:rFonts w:cs="Arial"/>
                              </w:rPr>
                            </w:pPr>
                            <w:r w:rsidRPr="00F40084">
                              <w:rPr>
                                <w:rFonts w:cs="Arial"/>
                              </w:rPr>
                              <w:t>Independent Project (Engineering)</w:t>
                            </w:r>
                          </w:p>
                          <w:p w14:paraId="3AF64CDA" w14:textId="77777777" w:rsidR="00D926FB" w:rsidRPr="00F40084" w:rsidRDefault="00D926FB" w:rsidP="00F40084">
                            <w:pPr>
                              <w:shd w:val="clear" w:color="auto" w:fill="D9D9D9"/>
                              <w:jc w:val="center"/>
                              <w:rPr>
                                <w:rFonts w:cs="Arial"/>
                              </w:rPr>
                            </w:pPr>
                          </w:p>
                          <w:p w14:paraId="3AF64CDB" w14:textId="77777777" w:rsidR="00D926FB" w:rsidRPr="00F40084" w:rsidRDefault="00D926FB" w:rsidP="00F40084">
                            <w:pPr>
                              <w:shd w:val="clear" w:color="auto" w:fill="D9D9D9"/>
                              <w:jc w:val="center"/>
                              <w:rPr>
                                <w:rFonts w:cs="Arial"/>
                              </w:rPr>
                            </w:pPr>
                          </w:p>
                          <w:p w14:paraId="3AF64CDC" w14:textId="77777777" w:rsidR="00D926FB" w:rsidRPr="00F40084" w:rsidRDefault="00D926FB" w:rsidP="00F40084">
                            <w:pPr>
                              <w:shd w:val="clear" w:color="auto" w:fill="D9D9D9"/>
                              <w:jc w:val="center"/>
                              <w:rPr>
                                <w:rFonts w:cs="Arial"/>
                              </w:rPr>
                            </w:pPr>
                          </w:p>
                          <w:p w14:paraId="3AF64CDD" w14:textId="77777777" w:rsidR="00D926FB" w:rsidRPr="00F40084" w:rsidRDefault="00D926FB" w:rsidP="00F40084">
                            <w:pPr>
                              <w:shd w:val="clear" w:color="auto" w:fill="D9D9D9"/>
                              <w:jc w:val="center"/>
                              <w:rPr>
                                <w:rFonts w:cs="Arial"/>
                              </w:rPr>
                            </w:pPr>
                          </w:p>
                          <w:p w14:paraId="3AF64CDE" w14:textId="77777777" w:rsidR="00D926FB" w:rsidRPr="00F40084" w:rsidRDefault="00D926FB" w:rsidP="00F40084">
                            <w:pPr>
                              <w:shd w:val="clear" w:color="auto" w:fill="D9D9D9"/>
                              <w:jc w:val="center"/>
                              <w:rPr>
                                <w:rFonts w:cs="Arial"/>
                              </w:rPr>
                            </w:pPr>
                          </w:p>
                          <w:p w14:paraId="3AF64CDF" w14:textId="77777777" w:rsidR="00D926FB" w:rsidRPr="00F40084" w:rsidRDefault="00D926FB" w:rsidP="00F40084">
                            <w:pPr>
                              <w:shd w:val="clear" w:color="auto" w:fill="D9D9D9"/>
                              <w:jc w:val="center"/>
                              <w:rPr>
                                <w:rFonts w:cs="Arial"/>
                              </w:rPr>
                            </w:pPr>
                          </w:p>
                          <w:p w14:paraId="3AF64CE0" w14:textId="77777777" w:rsidR="00D926FB" w:rsidRPr="00F40084" w:rsidRDefault="00D926FB" w:rsidP="00F40084">
                            <w:pPr>
                              <w:shd w:val="clear" w:color="auto" w:fill="D9D9D9"/>
                              <w:jc w:val="center"/>
                              <w:rPr>
                                <w:rFonts w:cs="Arial"/>
                              </w:rPr>
                            </w:pPr>
                          </w:p>
                          <w:p w14:paraId="3AF64CE1" w14:textId="77777777" w:rsidR="00D926FB" w:rsidRPr="00F40084" w:rsidRDefault="00D926FB" w:rsidP="00F40084">
                            <w:pPr>
                              <w:shd w:val="clear" w:color="auto" w:fill="D9D9D9"/>
                              <w:jc w:val="center"/>
                              <w:rPr>
                                <w:rFonts w:cs="Arial"/>
                              </w:rPr>
                            </w:pPr>
                            <w:r w:rsidRPr="00F40084">
                              <w:rPr>
                                <w:rFonts w:cs="Arial"/>
                              </w:rPr>
                              <w:t>Core</w:t>
                            </w:r>
                          </w:p>
                          <w:p w14:paraId="3AF64CE2" w14:textId="77777777" w:rsidR="00D926FB" w:rsidRPr="00F40084" w:rsidRDefault="00D926FB" w:rsidP="00F40084">
                            <w:pPr>
                              <w:shd w:val="clear" w:color="auto" w:fill="D9D9D9"/>
                              <w:jc w:val="center"/>
                              <w:rPr>
                                <w:rFonts w:cs="Arial"/>
                              </w:rPr>
                            </w:pPr>
                          </w:p>
                          <w:p w14:paraId="3AF64CE3" w14:textId="77777777" w:rsidR="00D926FB" w:rsidRPr="00F40084" w:rsidRDefault="00D926FB" w:rsidP="00F40084">
                            <w:pPr>
                              <w:shd w:val="clear" w:color="auto" w:fill="D9D9D9"/>
                              <w:jc w:val="center"/>
                              <w:rPr>
                                <w:rFonts w:cs="Arial"/>
                              </w:rPr>
                            </w:pPr>
                          </w:p>
                          <w:p w14:paraId="3AF64CE4" w14:textId="77777777" w:rsidR="00D926FB" w:rsidRDefault="00D926FB" w:rsidP="00F40084">
                            <w:pPr>
                              <w:shd w:val="clear" w:color="auto" w:fill="D9D9D9"/>
                              <w:jc w:val="center"/>
                              <w:rPr>
                                <w:rFonts w:cs="Arial"/>
                              </w:rPr>
                            </w:pPr>
                            <w:r w:rsidRPr="00F40084">
                              <w:rPr>
                                <w:rFonts w:cs="Arial"/>
                              </w:rPr>
                              <w:t>40 Credits</w:t>
                            </w:r>
                          </w:p>
                          <w:p w14:paraId="3AF64CE5" w14:textId="77777777" w:rsidR="00D926FB" w:rsidRDefault="00D926FB" w:rsidP="00F40084">
                            <w:pPr>
                              <w:shd w:val="clear" w:color="auto" w:fill="D9D9D9"/>
                              <w:jc w:val="center"/>
                              <w:rPr>
                                <w:rFonts w:cs="Arial"/>
                              </w:rPr>
                            </w:pPr>
                          </w:p>
                          <w:p w14:paraId="3AF64CE6" w14:textId="77777777" w:rsidR="00D926FB" w:rsidRPr="00F40084" w:rsidRDefault="00D926FB" w:rsidP="00F40084">
                            <w:pPr>
                              <w:shd w:val="clear" w:color="auto" w:fill="D9D9D9"/>
                              <w:jc w:val="center"/>
                              <w:rPr>
                                <w:rFonts w:cs="Arial"/>
                              </w:rPr>
                            </w:pPr>
                            <w:r>
                              <w:rPr>
                                <w:rFonts w:cs="Arial"/>
                              </w:rPr>
                              <w:t>Dr John Redgate</w:t>
                            </w:r>
                          </w:p>
                        </w:txbxContent>
                      </v:textbox>
                    </v:shape>
                    <v:shape id="Text Box 40" o:spid="_x0000_s1034" type="#_x0000_t202" style="position:absolute;left:34290;width:15754;height:20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" fillcolor="#d9d9d9">
                      <v:textbox>
                        <w:txbxContent>
                          <w:p w14:paraId="3AF64CE7" w14:textId="77777777" w:rsidR="00D926FB" w:rsidRPr="00F40084" w:rsidRDefault="00D926FB" w:rsidP="00F40084">
                            <w:pPr>
                              <w:jc w:val="center"/>
                              <w:rPr>
                                <w:rFonts w:cs="Arial"/>
                              </w:rPr>
                            </w:pPr>
                            <w:r w:rsidRPr="00F40084">
                              <w:rPr>
                                <w:rFonts w:cs="Arial"/>
                              </w:rPr>
                              <w:t>Innovation in Sustainable Engineering Design</w:t>
                            </w:r>
                          </w:p>
                          <w:p w14:paraId="3AF64CE8" w14:textId="77777777" w:rsidR="00D926FB" w:rsidRPr="00F40084" w:rsidRDefault="00D926FB" w:rsidP="00F40084">
                            <w:pPr>
                              <w:jc w:val="center"/>
                              <w:rPr>
                                <w:rFonts w:cs="Arial"/>
                              </w:rPr>
                            </w:pPr>
                          </w:p>
                          <w:p w14:paraId="3AF64CE9" w14:textId="77777777" w:rsidR="00D926FB" w:rsidRPr="00F40084" w:rsidRDefault="00D926FB" w:rsidP="00F40084">
                            <w:pPr>
                              <w:jc w:val="center"/>
                              <w:rPr>
                                <w:rFonts w:cs="Arial"/>
                              </w:rPr>
                            </w:pPr>
                            <w:r w:rsidRPr="00F40084">
                              <w:rPr>
                                <w:rFonts w:cs="Arial"/>
                              </w:rPr>
                              <w:t>Core</w:t>
                            </w:r>
                          </w:p>
                          <w:p w14:paraId="3AF64CEA" w14:textId="77777777" w:rsidR="00D926FB" w:rsidRPr="00F40084" w:rsidRDefault="00D926FB" w:rsidP="00F40084">
                            <w:pPr>
                              <w:jc w:val="center"/>
                              <w:rPr>
                                <w:rFonts w:cs="Arial"/>
                              </w:rPr>
                            </w:pPr>
                          </w:p>
                          <w:p w14:paraId="3AF64CEB" w14:textId="77777777" w:rsidR="00D926FB" w:rsidRDefault="00D926FB" w:rsidP="00F40084">
                            <w:pPr>
                              <w:jc w:val="center"/>
                              <w:rPr>
                                <w:rFonts w:cs="Arial"/>
                              </w:rPr>
                            </w:pPr>
                            <w:r w:rsidRPr="00F40084">
                              <w:rPr>
                                <w:rFonts w:cs="Arial"/>
                              </w:rPr>
                              <w:t>20 Credits</w:t>
                            </w:r>
                          </w:p>
                          <w:p w14:paraId="3AF64CEC" w14:textId="77777777" w:rsidR="00D926FB" w:rsidRDefault="00D926FB" w:rsidP="00F40084">
                            <w:pPr>
                              <w:jc w:val="center"/>
                              <w:rPr>
                                <w:rFonts w:cs="Arial"/>
                              </w:rPr>
                            </w:pPr>
                          </w:p>
                          <w:p w14:paraId="3AF64CED" w14:textId="77777777" w:rsidR="00D926FB" w:rsidRPr="00F40084" w:rsidRDefault="00D926FB" w:rsidP="00F40084">
                            <w:pPr>
                              <w:jc w:val="center"/>
                              <w:rPr>
                                <w:rFonts w:cs="Arial"/>
                              </w:rPr>
                            </w:pPr>
                            <w:r>
                              <w:rPr>
                                <w:rFonts w:cs="Arial"/>
                              </w:rPr>
                              <w:t>Mike Veveris</w:t>
                            </w:r>
                          </w:p>
                        </w:txbxContent>
                      </v:textbox>
                    </v:shape>
                    <v:shape id="Text Box 25" o:spid="_x0000_s1035" type="#_x0000_t202" style="position:absolute;left:16954;top:22288;width:15758;height:20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" fillcolor="#d9d9d9">
                      <v:textbox>
                        <w:txbxContent>
                          <w:p w14:paraId="3AF64CEE" w14:textId="77777777" w:rsidR="00D926FB" w:rsidRPr="00F40084" w:rsidRDefault="00D926FB" w:rsidP="00F40084">
                            <w:pPr>
                              <w:shd w:val="clear" w:color="auto" w:fill="D9D9D9"/>
                              <w:jc w:val="center"/>
                              <w:rPr>
                                <w:rFonts w:cs="Arial"/>
                              </w:rPr>
                            </w:pPr>
                            <w:r w:rsidRPr="00F40084">
                              <w:rPr>
                                <w:rFonts w:cs="Arial"/>
                              </w:rPr>
                              <w:t>Advanced Mechanical Design and Materials</w:t>
                            </w:r>
                          </w:p>
                          <w:p w14:paraId="3AF64CEF" w14:textId="77777777" w:rsidR="00D926FB" w:rsidRPr="00F40084" w:rsidRDefault="00D926FB" w:rsidP="00F40084">
                            <w:pPr>
                              <w:shd w:val="clear" w:color="auto" w:fill="D9D9D9"/>
                              <w:jc w:val="center"/>
                              <w:rPr>
                                <w:rFonts w:cs="Arial"/>
                              </w:rPr>
                            </w:pPr>
                          </w:p>
                          <w:p w14:paraId="3AF64CF0" w14:textId="77777777" w:rsidR="00D926FB" w:rsidRPr="00F40084" w:rsidRDefault="00D926FB" w:rsidP="00F40084">
                            <w:pPr>
                              <w:shd w:val="clear" w:color="auto" w:fill="D9D9D9"/>
                              <w:jc w:val="center"/>
                              <w:rPr>
                                <w:rFonts w:cs="Arial"/>
                              </w:rPr>
                            </w:pPr>
                            <w:r w:rsidRPr="00F40084">
                              <w:rPr>
                                <w:rFonts w:cs="Arial"/>
                              </w:rPr>
                              <w:t>Core</w:t>
                            </w:r>
                          </w:p>
                          <w:p w14:paraId="3AF64CF1" w14:textId="77777777" w:rsidR="00D926FB" w:rsidRPr="00F40084" w:rsidRDefault="00D926FB" w:rsidP="00F40084">
                            <w:pPr>
                              <w:shd w:val="clear" w:color="auto" w:fill="D9D9D9"/>
                              <w:jc w:val="center"/>
                              <w:rPr>
                                <w:rFonts w:cs="Arial"/>
                              </w:rPr>
                            </w:pPr>
                          </w:p>
                          <w:p w14:paraId="3AF64CF2" w14:textId="77777777" w:rsidR="00D926FB" w:rsidRDefault="00D926FB" w:rsidP="00F40084">
                            <w:pPr>
                              <w:shd w:val="clear" w:color="auto" w:fill="D9D9D9"/>
                              <w:jc w:val="center"/>
                              <w:rPr>
                                <w:rFonts w:cs="Arial"/>
                              </w:rPr>
                            </w:pPr>
                            <w:r w:rsidRPr="00F40084">
                              <w:rPr>
                                <w:rFonts w:cs="Arial"/>
                              </w:rPr>
                              <w:t>20 Credits</w:t>
                            </w:r>
                          </w:p>
                          <w:p w14:paraId="3AF64CF3" w14:textId="77777777" w:rsidR="00D926FB" w:rsidRDefault="00D926FB" w:rsidP="00F40084">
                            <w:pPr>
                              <w:shd w:val="clear" w:color="auto" w:fill="D9D9D9"/>
                              <w:jc w:val="center"/>
                              <w:rPr>
                                <w:rFonts w:cs="Arial"/>
                              </w:rPr>
                            </w:pPr>
                          </w:p>
                          <w:p w14:paraId="3AF64CF4" w14:textId="77777777" w:rsidR="00D926FB" w:rsidRPr="00F40084" w:rsidRDefault="00D926FB" w:rsidP="00F40084">
                            <w:pPr>
                              <w:shd w:val="clear" w:color="auto" w:fill="D9D9D9"/>
                              <w:jc w:val="center"/>
                              <w:rPr>
                                <w:rFonts w:cs="Arial"/>
                              </w:rPr>
                            </w:pPr>
                            <w:r>
                              <w:rPr>
                                <w:rFonts w:cs="Arial"/>
                              </w:rPr>
                              <w:t>Dr Dani Harmanto</w:t>
                            </w:r>
                          </w:p>
                        </w:txbxContent>
                      </v:textbox>
                    </v:shape>
                    <v:shape id="Text Box 27" o:spid="_x0000_s1036" type="#_x0000_t202" style="position:absolute;left:34385;top:22288;width:15750;height:20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" filled="f">
                      <v:textbox>
                        <w:txbxContent>
                          <w:p w14:paraId="3AF64CF5" w14:textId="77777777" w:rsidR="00D926FB" w:rsidRPr="00F40084" w:rsidRDefault="00D926FB" w:rsidP="00F40084">
                            <w:pPr>
                              <w:jc w:val="center"/>
                              <w:rPr>
                                <w:rFonts w:cs="Arial"/>
                              </w:rPr>
                            </w:pPr>
                            <w:r w:rsidRPr="00F40084">
                              <w:rPr>
                                <w:rFonts w:cs="Arial"/>
                              </w:rPr>
                              <w:t>Computational Fluid Dynamics</w:t>
                            </w:r>
                          </w:p>
                          <w:p w14:paraId="3AF64CF6" w14:textId="77777777" w:rsidR="00D926FB" w:rsidRPr="00F40084" w:rsidRDefault="00D926FB" w:rsidP="00F40084">
                            <w:pPr>
                              <w:jc w:val="center"/>
                              <w:rPr>
                                <w:rFonts w:cs="Arial"/>
                              </w:rPr>
                            </w:pPr>
                          </w:p>
                          <w:p w14:paraId="3AF64CF7" w14:textId="77777777" w:rsidR="00D926FB" w:rsidRPr="00F40084" w:rsidRDefault="00D926FB" w:rsidP="00F40084">
                            <w:pPr>
                              <w:jc w:val="center"/>
                              <w:rPr>
                                <w:rFonts w:cs="Arial"/>
                              </w:rPr>
                            </w:pPr>
                          </w:p>
                          <w:p w14:paraId="3AF64CF8" w14:textId="77777777" w:rsidR="00D926FB" w:rsidRPr="00F40084" w:rsidRDefault="00D926FB" w:rsidP="00F40084">
                            <w:pPr>
                              <w:jc w:val="center"/>
                              <w:rPr>
                                <w:rFonts w:cs="Arial"/>
                              </w:rPr>
                            </w:pPr>
                          </w:p>
                          <w:p w14:paraId="3AF64CF9" w14:textId="77777777" w:rsidR="00D926FB" w:rsidRPr="00F40084" w:rsidRDefault="00D926FB" w:rsidP="00F40084">
                            <w:pPr>
                              <w:jc w:val="center"/>
                              <w:rPr>
                                <w:rFonts w:cs="Arial"/>
                              </w:rPr>
                            </w:pPr>
                            <w:r w:rsidRPr="00F40084">
                              <w:rPr>
                                <w:rFonts w:cs="Arial"/>
                              </w:rPr>
                              <w:t>Optional</w:t>
                            </w:r>
                          </w:p>
                          <w:p w14:paraId="3AF64CFA" w14:textId="77777777" w:rsidR="00D926FB" w:rsidRPr="00F40084" w:rsidRDefault="00D926FB" w:rsidP="00F40084">
                            <w:pPr>
                              <w:jc w:val="center"/>
                              <w:rPr>
                                <w:rFonts w:cs="Arial"/>
                              </w:rPr>
                            </w:pPr>
                          </w:p>
                          <w:p w14:paraId="3AF64CFB" w14:textId="77777777" w:rsidR="00D926FB" w:rsidRDefault="00D926FB" w:rsidP="00F40084">
                            <w:pPr>
                              <w:jc w:val="center"/>
                              <w:rPr>
                                <w:rFonts w:cs="Arial"/>
                              </w:rPr>
                            </w:pPr>
                            <w:r w:rsidRPr="00F40084">
                              <w:rPr>
                                <w:rFonts w:cs="Arial"/>
                              </w:rPr>
                              <w:t>20 Credits</w:t>
                            </w:r>
                          </w:p>
                          <w:p w14:paraId="3AF64CFC" w14:textId="77777777" w:rsidR="00D926FB" w:rsidRDefault="00D926FB" w:rsidP="00F40084">
                            <w:pPr>
                              <w:jc w:val="center"/>
                              <w:rPr>
                                <w:rFonts w:cs="Arial"/>
                              </w:rPr>
                            </w:pPr>
                          </w:p>
                          <w:p w14:paraId="3AF64CFD" w14:textId="77777777" w:rsidR="00D926FB" w:rsidRPr="00F40084" w:rsidRDefault="00D926FB" w:rsidP="00F40084">
                            <w:pPr>
                              <w:jc w:val="center"/>
                              <w:rPr>
                                <w:rFonts w:cs="Arial"/>
                              </w:rPr>
                            </w:pPr>
                            <w:r>
                              <w:rPr>
                                <w:rFonts w:cs="Arial"/>
                              </w:rPr>
                              <w:t>Dr Dani Harmanto</w:t>
                            </w:r>
                          </w:p>
                        </w:txbxContent>
                      </v:textbox>
                    </v:shape>
                  </v:group>
                </v:group>
                <v:shape id="Text Box 2" o:spid="_x0000_s1037" type="#_x0000_t202" style="position:absolute;top:9429;width:923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">
                  <v:textbox style="mso-fit-shape-to-text:t">
                    <w:txbxContent>
                      <w:p w14:paraId="3AF64CFE" w14:textId="77777777" w:rsidR="00D926FB" w:rsidRPr="00F40084" w:rsidRDefault="00D926FB">
                        <w:pPr>
                          <w:rPr>
                            <w:rFonts w:cs="Arial"/>
                            <w:sz w:val="32"/>
                          </w:rPr>
                        </w:pPr>
                        <w:r w:rsidRPr="00F40084">
                          <w:rPr>
                            <w:rFonts w:cs="Arial"/>
                            <w:sz w:val="32"/>
                          </w:rPr>
                          <w:t>Autumn</w:t>
                        </w:r>
                      </w:p>
                    </w:txbxContent>
                  </v:textbox>
                </v:shape>
                <v:shape id="Text Box 2" o:spid="_x0000_s1038" type="#_x0000_t202" style="position:absolute;top:30194;width:923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">
                  <v:textbox style="mso-fit-shape-to-text:t">
                    <w:txbxContent>
                      <w:p w14:paraId="3AF64CFF" w14:textId="77777777" w:rsidR="00D926FB" w:rsidRPr="00F40084" w:rsidRDefault="00D926FB" w:rsidP="00F40084">
                        <w:pPr>
                          <w:rPr>
                            <w:rFonts w:cs="Arial"/>
                            <w:sz w:val="32"/>
                          </w:rPr>
                        </w:pPr>
                        <w:r>
                          <w:rPr>
                            <w:rFonts w:cs="Arial"/>
                            <w:sz w:val="32"/>
                          </w:rPr>
                          <w:t>Spring</w:t>
                        </w:r>
                      </w:p>
                    </w:txbxContent>
                  </v:textbox>
                </v:shape>
              </v:group>
            </w:pict>
          </mc:Fallback>
        </mc:AlternateContent>
      </w:r>
    </w:p>
    <w:p w14:paraId="3AF649F3" w14:textId="77777777" w:rsidR="00A01834" w:rsidRPr="00F815B9" w:rsidRDefault="00A01834" w:rsidP="00793FBC">
      <w:pPr>
        <w:rPr>
          <w:rFonts w:cs="Arial"/>
          <w:bCs/>
          <w:color w:val="000000"/>
          <w:szCs w:val="22"/>
        </w:rPr>
      </w:pPr>
    </w:p>
    <w:p w14:paraId="3AF649F4" w14:textId="77777777" w:rsidR="003346D2" w:rsidRPr="00F815B9" w:rsidRDefault="003346D2" w:rsidP="00793FBC">
      <w:pPr>
        <w:rPr>
          <w:rFonts w:cs="Arial"/>
          <w:bCs/>
          <w:color w:val="000000"/>
          <w:szCs w:val="22"/>
        </w:rPr>
      </w:pPr>
    </w:p>
    <w:p w14:paraId="3AF649F5" w14:textId="77777777" w:rsidR="003346D2" w:rsidRPr="00F815B9" w:rsidRDefault="003346D2" w:rsidP="00793FBC">
      <w:pPr>
        <w:rPr>
          <w:rFonts w:cs="Arial"/>
          <w:bCs/>
          <w:color w:val="000000"/>
          <w:szCs w:val="22"/>
        </w:rPr>
      </w:pPr>
    </w:p>
    <w:p w14:paraId="3AF649F6" w14:textId="77777777" w:rsidR="003346D2" w:rsidRPr="00F815B9" w:rsidRDefault="003346D2" w:rsidP="00793FBC">
      <w:pPr>
        <w:rPr>
          <w:rFonts w:cs="Arial"/>
          <w:bCs/>
          <w:color w:val="000000"/>
          <w:szCs w:val="22"/>
        </w:rPr>
      </w:pPr>
    </w:p>
    <w:p w14:paraId="3AF649F7" w14:textId="77777777" w:rsidR="003346D2" w:rsidRPr="00F815B9" w:rsidRDefault="003346D2" w:rsidP="00793FBC">
      <w:pPr>
        <w:rPr>
          <w:rFonts w:cs="Arial"/>
          <w:bCs/>
          <w:color w:val="000000"/>
          <w:szCs w:val="22"/>
        </w:rPr>
      </w:pPr>
    </w:p>
    <w:p w14:paraId="3AF649F8" w14:textId="77777777" w:rsidR="003346D2" w:rsidRPr="00F815B9" w:rsidRDefault="003346D2" w:rsidP="00793FBC">
      <w:pPr>
        <w:rPr>
          <w:rFonts w:cs="Arial"/>
          <w:bCs/>
          <w:color w:val="000000"/>
          <w:szCs w:val="22"/>
        </w:rPr>
      </w:pPr>
    </w:p>
    <w:p w14:paraId="3AF649F9" w14:textId="77777777" w:rsidR="003346D2" w:rsidRPr="00F815B9" w:rsidRDefault="003346D2" w:rsidP="00793FBC">
      <w:pPr>
        <w:rPr>
          <w:rFonts w:cs="Arial"/>
          <w:bCs/>
          <w:color w:val="000000"/>
          <w:szCs w:val="22"/>
        </w:rPr>
      </w:pPr>
    </w:p>
    <w:p w14:paraId="3AF649FA" w14:textId="77777777" w:rsidR="003346D2" w:rsidRPr="00F815B9" w:rsidRDefault="003346D2" w:rsidP="00793FBC">
      <w:pPr>
        <w:rPr>
          <w:rFonts w:cs="Arial"/>
          <w:bCs/>
          <w:color w:val="000000"/>
          <w:szCs w:val="22"/>
        </w:rPr>
      </w:pPr>
    </w:p>
    <w:p w14:paraId="3AF649FB" w14:textId="77777777" w:rsidR="003346D2" w:rsidRPr="00F815B9" w:rsidRDefault="003346D2" w:rsidP="00793FBC">
      <w:pPr>
        <w:rPr>
          <w:rFonts w:cs="Arial"/>
          <w:bCs/>
          <w:color w:val="000000"/>
          <w:szCs w:val="22"/>
        </w:rPr>
      </w:pPr>
    </w:p>
    <w:p w14:paraId="3AF649FC" w14:textId="77777777" w:rsidR="003346D2" w:rsidRPr="00F815B9" w:rsidRDefault="003346D2" w:rsidP="00793FBC">
      <w:pPr>
        <w:rPr>
          <w:rFonts w:cs="Arial"/>
          <w:bCs/>
          <w:color w:val="000000"/>
          <w:szCs w:val="22"/>
        </w:rPr>
      </w:pPr>
    </w:p>
    <w:p w14:paraId="3AF649FD" w14:textId="77777777" w:rsidR="003346D2" w:rsidRPr="00F815B9" w:rsidRDefault="003346D2" w:rsidP="00793FBC">
      <w:pPr>
        <w:rPr>
          <w:rFonts w:cs="Arial"/>
          <w:bCs/>
          <w:color w:val="000000"/>
          <w:szCs w:val="22"/>
        </w:rPr>
      </w:pPr>
    </w:p>
    <w:p w14:paraId="3AF649FE" w14:textId="77777777" w:rsidR="003346D2" w:rsidRPr="00F815B9" w:rsidRDefault="003346D2" w:rsidP="00793FBC">
      <w:pPr>
        <w:rPr>
          <w:rFonts w:cs="Arial"/>
          <w:bCs/>
          <w:color w:val="000000"/>
          <w:szCs w:val="22"/>
        </w:rPr>
      </w:pPr>
    </w:p>
    <w:p w14:paraId="3AF649FF" w14:textId="77777777" w:rsidR="003346D2" w:rsidRPr="00F815B9" w:rsidRDefault="003346D2" w:rsidP="00793FBC">
      <w:pPr>
        <w:rPr>
          <w:rFonts w:cs="Arial"/>
          <w:bCs/>
          <w:color w:val="000000"/>
          <w:szCs w:val="22"/>
        </w:rPr>
      </w:pPr>
    </w:p>
    <w:p w14:paraId="3AF64A00" w14:textId="77777777" w:rsidR="003346D2" w:rsidRPr="00F815B9" w:rsidRDefault="003346D2" w:rsidP="00793FBC">
      <w:pPr>
        <w:rPr>
          <w:rFonts w:cs="Arial"/>
          <w:bCs/>
          <w:color w:val="000000"/>
          <w:szCs w:val="22"/>
        </w:rPr>
      </w:pPr>
    </w:p>
    <w:p w14:paraId="3AF64A01" w14:textId="77777777" w:rsidR="003346D2" w:rsidRPr="00F815B9" w:rsidRDefault="003346D2" w:rsidP="00793FBC">
      <w:pPr>
        <w:rPr>
          <w:rFonts w:cs="Arial"/>
          <w:bCs/>
          <w:color w:val="000000"/>
          <w:szCs w:val="22"/>
        </w:rPr>
      </w:pPr>
    </w:p>
    <w:p w14:paraId="3AF64A02" w14:textId="77777777" w:rsidR="003346D2" w:rsidRPr="00F815B9" w:rsidRDefault="003346D2" w:rsidP="00793FBC">
      <w:pPr>
        <w:rPr>
          <w:rFonts w:cs="Arial"/>
          <w:bCs/>
          <w:color w:val="000000"/>
          <w:szCs w:val="22"/>
        </w:rPr>
      </w:pPr>
    </w:p>
    <w:p w14:paraId="3AF64A03" w14:textId="77777777" w:rsidR="003346D2" w:rsidRPr="00F815B9" w:rsidRDefault="003346D2" w:rsidP="00793FBC">
      <w:pPr>
        <w:rPr>
          <w:rFonts w:cs="Arial"/>
          <w:bCs/>
          <w:color w:val="000000"/>
          <w:szCs w:val="22"/>
        </w:rPr>
      </w:pPr>
    </w:p>
    <w:p w14:paraId="3AF64A04" w14:textId="77777777" w:rsidR="003346D2" w:rsidRPr="00F815B9" w:rsidRDefault="003346D2" w:rsidP="00793FBC">
      <w:pPr>
        <w:rPr>
          <w:rFonts w:cs="Arial"/>
          <w:bCs/>
          <w:color w:val="000000"/>
          <w:szCs w:val="22"/>
        </w:rPr>
      </w:pPr>
    </w:p>
    <w:p w14:paraId="3AF64A05" w14:textId="77777777" w:rsidR="003346D2" w:rsidRPr="00F815B9" w:rsidRDefault="003346D2" w:rsidP="00793FBC">
      <w:pPr>
        <w:rPr>
          <w:rFonts w:cs="Arial"/>
          <w:bCs/>
          <w:color w:val="000000"/>
          <w:szCs w:val="22"/>
        </w:rPr>
      </w:pPr>
    </w:p>
    <w:p w14:paraId="3AF64A06" w14:textId="77777777" w:rsidR="003346D2" w:rsidRPr="00F815B9" w:rsidRDefault="003346D2" w:rsidP="00793FBC">
      <w:pPr>
        <w:rPr>
          <w:rFonts w:cs="Arial"/>
          <w:bCs/>
          <w:color w:val="000000"/>
          <w:szCs w:val="22"/>
        </w:rPr>
      </w:pPr>
    </w:p>
    <w:p w14:paraId="3AF64A07" w14:textId="77777777" w:rsidR="00D416A9" w:rsidRPr="00F815B9" w:rsidRDefault="00D416A9" w:rsidP="00793FBC">
      <w:pPr>
        <w:rPr>
          <w:rFonts w:cs="Arial"/>
          <w:bCs/>
          <w:color w:val="000000"/>
          <w:szCs w:val="22"/>
        </w:rPr>
      </w:pPr>
    </w:p>
    <w:p w14:paraId="3AF64A08" w14:textId="77777777" w:rsidR="00D416A9" w:rsidRPr="00F815B9" w:rsidRDefault="00D416A9" w:rsidP="00793FBC">
      <w:pPr>
        <w:rPr>
          <w:rFonts w:cs="Arial"/>
          <w:bCs/>
          <w:color w:val="000000"/>
          <w:szCs w:val="22"/>
        </w:rPr>
      </w:pPr>
    </w:p>
    <w:p w14:paraId="3AF64A09" w14:textId="77777777" w:rsidR="00D416A9" w:rsidRPr="00F815B9" w:rsidRDefault="00D416A9" w:rsidP="00793FBC">
      <w:pPr>
        <w:rPr>
          <w:rFonts w:cs="Arial"/>
          <w:bCs/>
          <w:color w:val="000000"/>
          <w:szCs w:val="22"/>
        </w:rPr>
      </w:pPr>
    </w:p>
    <w:p w14:paraId="3AF64A0A" w14:textId="77777777" w:rsidR="00D416A9" w:rsidRPr="00F815B9" w:rsidRDefault="00D416A9" w:rsidP="00793FBC">
      <w:pPr>
        <w:rPr>
          <w:rFonts w:cs="Arial"/>
          <w:bCs/>
          <w:color w:val="000000"/>
          <w:szCs w:val="22"/>
        </w:rPr>
      </w:pPr>
    </w:p>
    <w:p w14:paraId="3AF64A0B" w14:textId="77777777" w:rsidR="00D416A9" w:rsidRPr="00F815B9" w:rsidRDefault="00D416A9" w:rsidP="00793FBC">
      <w:pPr>
        <w:rPr>
          <w:rFonts w:cs="Arial"/>
          <w:bCs/>
          <w:color w:val="000000"/>
          <w:szCs w:val="22"/>
        </w:rPr>
      </w:pPr>
    </w:p>
    <w:p w14:paraId="3AF64A0C" w14:textId="77777777" w:rsidR="00D416A9" w:rsidRPr="00F815B9" w:rsidRDefault="00D416A9" w:rsidP="00793FBC">
      <w:pPr>
        <w:rPr>
          <w:rFonts w:cs="Arial"/>
          <w:bCs/>
          <w:color w:val="000000"/>
          <w:szCs w:val="22"/>
        </w:rPr>
      </w:pPr>
    </w:p>
    <w:p w14:paraId="3AF64A0D" w14:textId="77777777" w:rsidR="00D416A9" w:rsidRPr="00F815B9" w:rsidRDefault="00D416A9" w:rsidP="00793FBC">
      <w:pPr>
        <w:rPr>
          <w:rFonts w:cs="Arial"/>
          <w:bCs/>
          <w:color w:val="000000"/>
          <w:szCs w:val="22"/>
        </w:rPr>
      </w:pPr>
    </w:p>
    <w:p w14:paraId="3AF64A0E" w14:textId="77777777" w:rsidR="0024682F" w:rsidRPr="00F815B9" w:rsidRDefault="0024682F" w:rsidP="00793FBC">
      <w:pPr>
        <w:rPr>
          <w:rFonts w:cs="Arial"/>
          <w:bCs/>
          <w:color w:val="000000"/>
          <w:szCs w:val="22"/>
        </w:rPr>
      </w:pPr>
    </w:p>
    <w:p w14:paraId="3AF64A0F" w14:textId="77777777" w:rsidR="0024682F" w:rsidRPr="00F815B9" w:rsidRDefault="0024682F" w:rsidP="00793FBC">
      <w:pPr>
        <w:rPr>
          <w:rFonts w:cs="Arial"/>
          <w:bCs/>
          <w:color w:val="000000"/>
          <w:szCs w:val="22"/>
        </w:rPr>
      </w:pPr>
    </w:p>
    <w:p w14:paraId="3AF64A10" w14:textId="77777777" w:rsidR="000D19EE" w:rsidRPr="00F815B9" w:rsidRDefault="00D94678" w:rsidP="0024682F">
      <w:pPr>
        <w:rPr>
          <w:rFonts w:cs="Arial"/>
          <w:b/>
          <w:szCs w:val="22"/>
        </w:rPr>
      </w:pPr>
      <w:r w:rsidRPr="00F815B9">
        <w:rPr>
          <w:rFonts w:cs="Arial"/>
          <w:noProof/>
          <w:szCs w:val="22"/>
          <w:lang w:eastAsia="en-GB"/>
        </w:rPr>
        <mc:AlternateContent>
          <mc:Choice Requires="wps">
            <w:drawing>
              <wp:anchor distT="0" distB="0" distL="114300" distR="114300" simplePos="0" relativeHeight="251693056" behindDoc="0" locked="0" layoutInCell="1" allowOverlap="1" wp14:anchorId="3AF64C9C" wp14:editId="3AF64C9D">
                <wp:simplePos x="0" y="0"/>
                <wp:positionH relativeFrom="column">
                  <wp:posOffset>1038197</wp:posOffset>
                </wp:positionH>
                <wp:positionV relativeFrom="paragraph">
                  <wp:posOffset>581025</wp:posOffset>
                </wp:positionV>
                <wp:extent cx="5210175" cy="635"/>
                <wp:effectExtent l="0" t="0" r="9525" b="2540"/>
                <wp:wrapNone/>
                <wp:docPr id="34" name="Text Box 34"/>
                <wp:cNvGraphicFramePr/>
                <a:graphic xmlns:a="http://schemas.openxmlformats.org/drawingml/2006/main">
                  <a:graphicData uri="http://schemas.microsoft.com/office/word/2010/wordprocessingShape">
                    <wps:wsp>
                      <wps:cNvSpPr txBox="1"/>
                      <wps:spPr>
                        <a:xfrm>
                          <a:off x="0" y="0"/>
                          <a:ext cx="5210175" cy="635"/>
                        </a:xfrm>
                        <a:prstGeom prst="rect">
                          <a:avLst/>
                        </a:prstGeom>
                        <a:solidFill>
                          <a:prstClr val="white"/>
                        </a:solidFill>
                        <a:ln>
                          <a:noFill/>
                        </a:ln>
                        <a:effectLst/>
                      </wps:spPr>
                      <wps:txbx>
                        <w:txbxContent>
                          <w:p w14:paraId="3AF64D00" w14:textId="77777777" w:rsidR="00D926FB" w:rsidRPr="00D94678" w:rsidRDefault="00D926FB" w:rsidP="003C3C5D">
                            <w:pPr>
                              <w:pStyle w:val="Caption"/>
                              <w:rPr>
                                <w:rFonts w:cs="Arial"/>
                                <w:noProof/>
                                <w:color w:val="auto"/>
                                <w:sz w:val="24"/>
                              </w:rPr>
                            </w:pPr>
                            <w:bookmarkStart w:id="29" w:name="_Toc383783591"/>
                            <w:r w:rsidRPr="00D94678">
                              <w:rPr>
                                <w:color w:val="auto"/>
                                <w:sz w:val="24"/>
                              </w:rPr>
                              <w:t xml:space="preserve">Figure </w:t>
                            </w:r>
                            <w:r w:rsidRPr="00D94678">
                              <w:rPr>
                                <w:color w:val="auto"/>
                                <w:sz w:val="24"/>
                              </w:rPr>
                              <w:fldChar w:fldCharType="begin"/>
                            </w:r>
                            <w:r w:rsidRPr="00D94678">
                              <w:rPr>
                                <w:color w:val="auto"/>
                                <w:sz w:val="24"/>
                              </w:rPr>
                              <w:instrText xml:space="preserve"> SEQ Figure \* ARABIC </w:instrText>
                            </w:r>
                            <w:r w:rsidRPr="00D94678">
                              <w:rPr>
                                <w:color w:val="auto"/>
                                <w:sz w:val="24"/>
                              </w:rPr>
                              <w:fldChar w:fldCharType="separate"/>
                            </w:r>
                            <w:r w:rsidR="00C24F44">
                              <w:rPr>
                                <w:noProof/>
                                <w:color w:val="auto"/>
                                <w:sz w:val="24"/>
                              </w:rPr>
                              <w:t>1</w:t>
                            </w:r>
                            <w:r w:rsidRPr="00D94678">
                              <w:rPr>
                                <w:noProof/>
                                <w:color w:val="auto"/>
                                <w:sz w:val="24"/>
                              </w:rPr>
                              <w:fldChar w:fldCharType="end"/>
                            </w:r>
                            <w:r w:rsidRPr="00D94678">
                              <w:rPr>
                                <w:color w:val="auto"/>
                                <w:sz w:val="24"/>
                              </w:rPr>
                              <w:t xml:space="preserve"> Full Time Mechanical September Start</w:t>
                            </w:r>
                            <w:bookmarkEnd w:id="2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F64C9C" id="Text Box 34" o:spid="_x0000_s1039" type="#_x0000_t202" style="position:absolute;margin-left:81.75pt;margin-top:45.75pt;width:410.25pt;height:.0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" stroked="f">
                <v:textbox style="mso-fit-shape-to-text:t" inset="0,0,0,0">
                  <w:txbxContent>
                    <w:p w14:paraId="3AF64D00" w14:textId="77777777" w:rsidR="00D926FB" w:rsidRPr="00D94678" w:rsidRDefault="00D926FB" w:rsidP="003C3C5D">
                      <w:pPr>
                        <w:pStyle w:val="Caption"/>
                        <w:rPr>
                          <w:rFonts w:cs="Arial"/>
                          <w:noProof/>
                          <w:color w:val="auto"/>
                          <w:sz w:val="24"/>
                        </w:rPr>
                      </w:pPr>
                      <w:bookmarkStart w:id="30" w:name="_Toc383783591"/>
                      <w:r w:rsidRPr="00D94678">
                        <w:rPr>
                          <w:color w:val="auto"/>
                          <w:sz w:val="24"/>
                        </w:rPr>
                        <w:t xml:space="preserve">Figure </w:t>
                      </w:r>
                      <w:r w:rsidRPr="00D94678">
                        <w:rPr>
                          <w:color w:val="auto"/>
                          <w:sz w:val="24"/>
                        </w:rPr>
                        <w:fldChar w:fldCharType="begin"/>
                      </w:r>
                      <w:r w:rsidRPr="00D94678">
                        <w:rPr>
                          <w:color w:val="auto"/>
                          <w:sz w:val="24"/>
                        </w:rPr>
                        <w:instrText xml:space="preserve"> SEQ Figure \* ARABIC </w:instrText>
                      </w:r>
                      <w:r w:rsidRPr="00D94678">
                        <w:rPr>
                          <w:color w:val="auto"/>
                          <w:sz w:val="24"/>
                        </w:rPr>
                        <w:fldChar w:fldCharType="separate"/>
                      </w:r>
                      <w:r w:rsidR="00C24F44">
                        <w:rPr>
                          <w:noProof/>
                          <w:color w:val="auto"/>
                          <w:sz w:val="24"/>
                        </w:rPr>
                        <w:t>1</w:t>
                      </w:r>
                      <w:r w:rsidRPr="00D94678">
                        <w:rPr>
                          <w:noProof/>
                          <w:color w:val="auto"/>
                          <w:sz w:val="24"/>
                        </w:rPr>
                        <w:fldChar w:fldCharType="end"/>
                      </w:r>
                      <w:r w:rsidRPr="00D94678">
                        <w:rPr>
                          <w:color w:val="auto"/>
                          <w:sz w:val="24"/>
                        </w:rPr>
                        <w:t xml:space="preserve"> Full Time Mechanical September Start</w:t>
                      </w:r>
                      <w:bookmarkEnd w:id="30"/>
                    </w:p>
                  </w:txbxContent>
                </v:textbox>
              </v:shape>
            </w:pict>
          </mc:Fallback>
        </mc:AlternateContent>
      </w:r>
      <w:r w:rsidR="000D19EE" w:rsidRPr="00F815B9">
        <w:rPr>
          <w:rFonts w:cs="Arial"/>
          <w:b/>
          <w:szCs w:val="22"/>
        </w:rPr>
        <w:br w:type="page"/>
      </w:r>
    </w:p>
    <w:p w14:paraId="3AF64A11" w14:textId="77777777" w:rsidR="000D19EE" w:rsidRPr="00F815B9" w:rsidRDefault="000D19EE" w:rsidP="0024682F">
      <w:pPr>
        <w:rPr>
          <w:rFonts w:cs="Arial"/>
          <w:b/>
          <w:szCs w:val="22"/>
        </w:rPr>
      </w:pPr>
    </w:p>
    <w:p w14:paraId="3AF64A12" w14:textId="77777777" w:rsidR="0024682F" w:rsidRPr="00F815B9" w:rsidRDefault="0024682F" w:rsidP="00EF16EA">
      <w:pPr>
        <w:pStyle w:val="Heading2"/>
        <w:rPr>
          <w:rFonts w:ascii="Arial" w:hAnsi="Arial" w:cs="Arial"/>
          <w:sz w:val="22"/>
          <w:szCs w:val="22"/>
        </w:rPr>
      </w:pPr>
      <w:bookmarkStart w:id="31" w:name="_Toc383783709"/>
      <w:r w:rsidRPr="00F815B9">
        <w:rPr>
          <w:rFonts w:ascii="Arial" w:hAnsi="Arial" w:cs="Arial"/>
          <w:sz w:val="22"/>
          <w:szCs w:val="22"/>
        </w:rPr>
        <w:t>BSc (Hons) Engineering (Mechanical) - Part-time Study Mode – September Start</w:t>
      </w:r>
      <w:bookmarkEnd w:id="31"/>
    </w:p>
    <w:p w14:paraId="3AF64A13" w14:textId="77777777" w:rsidR="0024682F" w:rsidRPr="00F815B9" w:rsidRDefault="0024682F" w:rsidP="0024682F">
      <w:pPr>
        <w:rPr>
          <w:rFonts w:cs="Arial"/>
          <w:bCs/>
          <w:color w:val="000000"/>
          <w:szCs w:val="22"/>
        </w:rPr>
      </w:pPr>
    </w:p>
    <w:p w14:paraId="3AF64A14" w14:textId="77777777" w:rsidR="0024682F" w:rsidRPr="00F815B9" w:rsidRDefault="0024682F" w:rsidP="0024682F">
      <w:pPr>
        <w:rPr>
          <w:rFonts w:cs="Arial"/>
          <w:b/>
          <w:bCs/>
          <w:color w:val="000000"/>
          <w:szCs w:val="22"/>
          <w:u w:val="single"/>
        </w:rPr>
      </w:pPr>
      <w:r w:rsidRPr="00F815B9">
        <w:rPr>
          <w:rFonts w:cs="Arial"/>
          <w:b/>
          <w:bCs/>
          <w:color w:val="000000"/>
          <w:szCs w:val="22"/>
          <w:u w:val="single"/>
        </w:rPr>
        <w:t>Year 1</w:t>
      </w:r>
    </w:p>
    <w:p w14:paraId="3AF64A15" w14:textId="77777777" w:rsidR="0024682F" w:rsidRPr="00F815B9" w:rsidRDefault="00A15B55" w:rsidP="0024682F">
      <w:pPr>
        <w:rPr>
          <w:rFonts w:cs="Arial"/>
          <w:bCs/>
          <w:color w:val="000000"/>
          <w:szCs w:val="22"/>
        </w:rPr>
      </w:pPr>
      <w:r w:rsidRPr="00F815B9">
        <w:rPr>
          <w:rFonts w:cs="Arial"/>
          <w:bCs/>
          <w:noProof/>
          <w:color w:val="000000"/>
          <w:szCs w:val="22"/>
          <w:lang w:eastAsia="en-GB"/>
        </w:rPr>
        <mc:AlternateContent>
          <mc:Choice Requires="wpg">
            <w:drawing>
              <wp:anchor distT="0" distB="0" distL="114300" distR="114300" simplePos="0" relativeHeight="251660288" behindDoc="0" locked="0" layoutInCell="1" allowOverlap="1" wp14:anchorId="3AF64C9E" wp14:editId="3AF64C9F">
                <wp:simplePos x="0" y="0"/>
                <wp:positionH relativeFrom="column">
                  <wp:posOffset>323850</wp:posOffset>
                </wp:positionH>
                <wp:positionV relativeFrom="paragraph">
                  <wp:posOffset>106680</wp:posOffset>
                </wp:positionV>
                <wp:extent cx="4939665" cy="3912235"/>
                <wp:effectExtent l="0" t="0" r="13335" b="12065"/>
                <wp:wrapNone/>
                <wp:docPr id="290" name="Group 290"/>
                <wp:cNvGraphicFramePr/>
                <a:graphic xmlns:a="http://schemas.openxmlformats.org/drawingml/2006/main">
                  <a:graphicData uri="http://schemas.microsoft.com/office/word/2010/wordprocessingGroup">
                    <wpg:wgp>
                      <wpg:cNvGrpSpPr/>
                      <wpg:grpSpPr>
                        <a:xfrm>
                          <a:off x="0" y="0"/>
                          <a:ext cx="4939665" cy="3912235"/>
                          <a:chOff x="0" y="0"/>
                          <a:chExt cx="4939665" cy="3912235"/>
                        </a:xfrm>
                      </wpg:grpSpPr>
                      <wps:wsp>
                        <wps:cNvPr id="72" name="Text Box 34"/>
                        <wps:cNvSpPr txBox="1">
                          <a:spLocks noChangeArrowheads="1"/>
                        </wps:cNvSpPr>
                        <wps:spPr bwMode="auto">
                          <a:xfrm>
                            <a:off x="528320" y="3552825"/>
                            <a:ext cx="1439545" cy="359410"/>
                          </a:xfrm>
                          <a:prstGeom prst="rect">
                            <a:avLst/>
                          </a:prstGeom>
                          <a:solidFill>
                            <a:srgbClr val="D8D8D8"/>
                          </a:solidFill>
                          <a:ln w="9525">
                            <a:solidFill>
                              <a:srgbClr val="000000"/>
                            </a:solidFill>
                            <a:miter lim="800000"/>
                            <a:headEnd/>
                            <a:tailEnd/>
                          </a:ln>
                        </wps:spPr>
                        <wps:txbx>
                          <w:txbxContent>
                            <w:p w14:paraId="3AF64D01" w14:textId="77777777" w:rsidR="00D926FB" w:rsidRPr="0052195D" w:rsidRDefault="00D926FB" w:rsidP="0024682F">
                              <w:pPr>
                                <w:rPr>
                                  <w:rFonts w:cs="Arial"/>
                                </w:rPr>
                              </w:pPr>
                              <w:r w:rsidRPr="0052195D">
                                <w:rPr>
                                  <w:rFonts w:cs="Arial"/>
                                </w:rPr>
                                <w:t>Core Modules</w:t>
                              </w:r>
                            </w:p>
                          </w:txbxContent>
                        </wps:txbx>
                        <wps:bodyPr rot="0" vert="horz" wrap="square" lIns="91440" tIns="45720" rIns="91440" bIns="45720" anchor="t" anchorCtr="0" upright="1">
                          <a:noAutofit/>
                        </wps:bodyPr>
                      </wps:wsp>
                      <wps:wsp>
                        <wps:cNvPr id="75" name="Text Box 34"/>
                        <wps:cNvSpPr txBox="1">
                          <a:spLocks noChangeArrowheads="1"/>
                        </wps:cNvSpPr>
                        <wps:spPr bwMode="auto">
                          <a:xfrm>
                            <a:off x="2066925" y="3552825"/>
                            <a:ext cx="1439545" cy="359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64D02" w14:textId="77777777" w:rsidR="00D926FB" w:rsidRPr="0052195D" w:rsidRDefault="00D926FB" w:rsidP="0024682F">
                              <w:pPr>
                                <w:rPr>
                                  <w:rFonts w:cs="Arial"/>
                                </w:rPr>
                              </w:pPr>
                              <w:r w:rsidRPr="0052195D">
                                <w:rPr>
                                  <w:rFonts w:cs="Arial"/>
                                </w:rPr>
                                <w:t>Optional Modules</w:t>
                              </w:r>
                            </w:p>
                          </w:txbxContent>
                        </wps:txbx>
                        <wps:bodyPr rot="0" vert="horz" wrap="square" lIns="91440" tIns="45720" rIns="91440" bIns="45720" anchor="t" anchorCtr="0" upright="1">
                          <a:noAutofit/>
                        </wps:bodyPr>
                      </wps:wsp>
                      <wps:wsp>
                        <wps:cNvPr id="78" name="Text Box 24"/>
                        <wps:cNvSpPr txBox="1">
                          <a:spLocks noChangeArrowheads="1"/>
                        </wps:cNvSpPr>
                        <wps:spPr bwMode="auto">
                          <a:xfrm>
                            <a:off x="9525" y="1943100"/>
                            <a:ext cx="466725" cy="1395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64D03" w14:textId="77777777" w:rsidR="00D926FB" w:rsidRPr="00EF16EA" w:rsidRDefault="00D926FB" w:rsidP="00EF16EA">
                              <w:pPr>
                                <w:jc w:val="center"/>
                                <w:rPr>
                                  <w:b/>
                                  <w:sz w:val="36"/>
                                </w:rPr>
                              </w:pPr>
                              <w:r w:rsidRPr="00EF16EA">
                                <w:rPr>
                                  <w:b/>
                                  <w:sz w:val="36"/>
                                </w:rPr>
                                <w:t>Spring</w:t>
                              </w:r>
                            </w:p>
                          </w:txbxContent>
                        </wps:txbx>
                        <wps:bodyPr rot="0" vert="vert270" wrap="square" lIns="91440" tIns="45720" rIns="91440" bIns="45720" anchor="t" anchorCtr="0" upright="1">
                          <a:noAutofit/>
                        </wps:bodyPr>
                      </wps:wsp>
                      <wpg:grpSp>
                        <wpg:cNvPr id="289" name="Group 289"/>
                        <wpg:cNvGrpSpPr/>
                        <wpg:grpSpPr>
                          <a:xfrm>
                            <a:off x="0" y="0"/>
                            <a:ext cx="4939665" cy="3411220"/>
                            <a:chOff x="0" y="0"/>
                            <a:chExt cx="4939665" cy="3411220"/>
                          </a:xfrm>
                        </wpg:grpSpPr>
                        <wps:wsp>
                          <wps:cNvPr id="77" name="Text Box 24"/>
                          <wps:cNvSpPr txBox="1">
                            <a:spLocks noChangeArrowheads="1"/>
                          </wps:cNvSpPr>
                          <wps:spPr bwMode="auto">
                            <a:xfrm>
                              <a:off x="0" y="19050"/>
                              <a:ext cx="466725" cy="1395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64D04" w14:textId="77777777" w:rsidR="00D926FB" w:rsidRPr="00EF16EA" w:rsidRDefault="00D926FB" w:rsidP="00EF16EA">
                                <w:pPr>
                                  <w:jc w:val="center"/>
                                  <w:rPr>
                                    <w:b/>
                                    <w:sz w:val="36"/>
                                  </w:rPr>
                                </w:pPr>
                                <w:r w:rsidRPr="00EF16EA">
                                  <w:rPr>
                                    <w:b/>
                                    <w:sz w:val="36"/>
                                  </w:rPr>
                                  <w:t>Autumn</w:t>
                                </w:r>
                              </w:p>
                            </w:txbxContent>
                          </wps:txbx>
                          <wps:bodyPr rot="0" vert="vert270" wrap="square" lIns="91440" tIns="45720" rIns="91440" bIns="45720" anchor="t" anchorCtr="0" upright="1">
                            <a:noAutofit/>
                          </wps:bodyPr>
                        </wps:wsp>
                        <wps:wsp>
                          <wps:cNvPr id="80" name="Text Box 25"/>
                          <wps:cNvSpPr txBox="1">
                            <a:spLocks noChangeArrowheads="1"/>
                          </wps:cNvSpPr>
                          <wps:spPr bwMode="auto">
                            <a:xfrm>
                              <a:off x="600075" y="0"/>
                              <a:ext cx="1367790" cy="1619885"/>
                            </a:xfrm>
                            <a:prstGeom prst="rect">
                              <a:avLst/>
                            </a:prstGeom>
                            <a:solidFill>
                              <a:srgbClr val="D9D9D9"/>
                            </a:solidFill>
                            <a:ln w="9525">
                              <a:solidFill>
                                <a:srgbClr val="000000"/>
                              </a:solidFill>
                              <a:miter lim="800000"/>
                              <a:headEnd/>
                              <a:tailEnd/>
                            </a:ln>
                          </wps:spPr>
                          <wps:txbx>
                            <w:txbxContent>
                              <w:p w14:paraId="3AF64D05" w14:textId="77777777" w:rsidR="00D926FB" w:rsidRPr="000500A0" w:rsidRDefault="00D926FB" w:rsidP="0024682F">
                                <w:pPr>
                                  <w:shd w:val="clear" w:color="auto" w:fill="D9D9D9"/>
                                  <w:jc w:val="center"/>
                                  <w:rPr>
                                    <w:rFonts w:cs="Arial"/>
                                    <w:szCs w:val="22"/>
                                  </w:rPr>
                                </w:pPr>
                                <w:r w:rsidRPr="000500A0">
                                  <w:rPr>
                                    <w:rFonts w:cs="Arial"/>
                                    <w:szCs w:val="22"/>
                                  </w:rPr>
                                  <w:t xml:space="preserve">Advanced </w:t>
                                </w:r>
                              </w:p>
                              <w:p w14:paraId="3AF64D06" w14:textId="77777777" w:rsidR="00D926FB" w:rsidRPr="000500A0" w:rsidRDefault="00D926FB" w:rsidP="0024682F">
                                <w:pPr>
                                  <w:shd w:val="clear" w:color="auto" w:fill="D9D9D9"/>
                                  <w:jc w:val="center"/>
                                  <w:rPr>
                                    <w:rFonts w:cs="Arial"/>
                                    <w:szCs w:val="22"/>
                                  </w:rPr>
                                </w:pPr>
                                <w:r w:rsidRPr="000500A0">
                                  <w:rPr>
                                    <w:rFonts w:cs="Arial"/>
                                    <w:szCs w:val="22"/>
                                  </w:rPr>
                                  <w:t>Engineering Design Modelling</w:t>
                                </w:r>
                              </w:p>
                              <w:p w14:paraId="3AF64D07" w14:textId="77777777" w:rsidR="00D926FB" w:rsidRDefault="00D926FB" w:rsidP="0024682F">
                                <w:pPr>
                                  <w:shd w:val="clear" w:color="auto" w:fill="D9D9D9"/>
                                  <w:jc w:val="center"/>
                                  <w:rPr>
                                    <w:rFonts w:cs="Arial"/>
                                    <w:szCs w:val="22"/>
                                  </w:rPr>
                                </w:pPr>
                              </w:p>
                              <w:p w14:paraId="3AF64D08" w14:textId="77777777" w:rsidR="00D926FB" w:rsidRPr="000500A0" w:rsidRDefault="00D926FB" w:rsidP="0024682F">
                                <w:pPr>
                                  <w:shd w:val="clear" w:color="auto" w:fill="D9D9D9"/>
                                  <w:jc w:val="center"/>
                                  <w:rPr>
                                    <w:rFonts w:cs="Arial"/>
                                    <w:szCs w:val="22"/>
                                  </w:rPr>
                                </w:pPr>
                                <w:r>
                                  <w:rPr>
                                    <w:rFonts w:cs="Arial"/>
                                    <w:szCs w:val="22"/>
                                  </w:rPr>
                                  <w:t>Core</w:t>
                                </w:r>
                              </w:p>
                              <w:p w14:paraId="3AF64D09" w14:textId="77777777" w:rsidR="00D926FB" w:rsidRDefault="00D926FB" w:rsidP="0024682F">
                                <w:pPr>
                                  <w:shd w:val="clear" w:color="auto" w:fill="D9D9D9"/>
                                  <w:jc w:val="center"/>
                                  <w:rPr>
                                    <w:rFonts w:cs="Arial"/>
                                    <w:szCs w:val="22"/>
                                  </w:rPr>
                                </w:pPr>
                                <w:r w:rsidRPr="000500A0">
                                  <w:rPr>
                                    <w:rFonts w:cs="Arial"/>
                                    <w:szCs w:val="22"/>
                                  </w:rPr>
                                  <w:t>20 Credits</w:t>
                                </w:r>
                              </w:p>
                              <w:p w14:paraId="3AF64D0A" w14:textId="77777777" w:rsidR="00D926FB" w:rsidRDefault="00D926FB" w:rsidP="0024682F">
                                <w:pPr>
                                  <w:shd w:val="clear" w:color="auto" w:fill="D9D9D9"/>
                                  <w:jc w:val="center"/>
                                  <w:rPr>
                                    <w:rFonts w:cs="Arial"/>
                                    <w:szCs w:val="22"/>
                                  </w:rPr>
                                </w:pPr>
                              </w:p>
                              <w:p w14:paraId="3AF64D0B" w14:textId="77777777" w:rsidR="00D926FB" w:rsidRPr="00F40084" w:rsidRDefault="00D926FB" w:rsidP="00A15B55">
                                <w:pPr>
                                  <w:shd w:val="clear" w:color="auto" w:fill="D9D9D9"/>
                                  <w:jc w:val="center"/>
                                  <w:rPr>
                                    <w:rFonts w:cs="Arial"/>
                                  </w:rPr>
                                </w:pPr>
                                <w:r>
                                  <w:rPr>
                                    <w:rFonts w:cs="Arial"/>
                                  </w:rPr>
                                  <w:t>Dr Dani Harmanto</w:t>
                                </w:r>
                              </w:p>
                              <w:p w14:paraId="3AF64D0C" w14:textId="77777777" w:rsidR="00D926FB" w:rsidRPr="000500A0" w:rsidRDefault="00D926FB" w:rsidP="0024682F">
                                <w:pPr>
                                  <w:shd w:val="clear" w:color="auto" w:fill="D9D9D9"/>
                                  <w:jc w:val="center"/>
                                  <w:rPr>
                                    <w:rFonts w:cs="Arial"/>
                                    <w:szCs w:val="22"/>
                                  </w:rPr>
                                </w:pPr>
                              </w:p>
                            </w:txbxContent>
                          </wps:txbx>
                          <wps:bodyPr rot="0" vert="horz" wrap="square" lIns="91440" tIns="45720" rIns="91440" bIns="45720" anchor="t" anchorCtr="0" upright="1">
                            <a:noAutofit/>
                          </wps:bodyPr>
                        </wps:wsp>
                        <wps:wsp>
                          <wps:cNvPr id="81" name="Text Box 26"/>
                          <wps:cNvSpPr txBox="1">
                            <a:spLocks noChangeArrowheads="1"/>
                          </wps:cNvSpPr>
                          <wps:spPr bwMode="auto">
                            <a:xfrm>
                              <a:off x="600075" y="1790700"/>
                              <a:ext cx="1367790" cy="1619885"/>
                            </a:xfrm>
                            <a:prstGeom prst="rect">
                              <a:avLst/>
                            </a:prstGeom>
                            <a:solidFill>
                              <a:schemeClr val="bg1">
                                <a:lumMod val="85000"/>
                              </a:schemeClr>
                            </a:solidFill>
                            <a:ln w="9525">
                              <a:solidFill>
                                <a:srgbClr val="000000"/>
                              </a:solidFill>
                              <a:miter lim="800000"/>
                              <a:headEnd/>
                              <a:tailEnd/>
                            </a:ln>
                            <a:extLst/>
                          </wps:spPr>
                          <wps:txbx>
                            <w:txbxContent>
                              <w:p w14:paraId="3AF64D0D" w14:textId="77777777" w:rsidR="00D926FB" w:rsidRPr="000500A0" w:rsidRDefault="00D926FB" w:rsidP="0024682F">
                                <w:pPr>
                                  <w:jc w:val="center"/>
                                  <w:rPr>
                                    <w:rFonts w:cs="Arial"/>
                                    <w:szCs w:val="22"/>
                                  </w:rPr>
                                </w:pPr>
                                <w:r w:rsidRPr="000500A0">
                                  <w:rPr>
                                    <w:rFonts w:cs="Arial"/>
                                    <w:szCs w:val="22"/>
                                  </w:rPr>
                                  <w:t>Advanced Mechanical Design and Materials</w:t>
                                </w:r>
                              </w:p>
                              <w:p w14:paraId="3AF64D0E" w14:textId="77777777" w:rsidR="00D926FB" w:rsidRPr="000500A0" w:rsidRDefault="00D926FB" w:rsidP="0024682F">
                                <w:pPr>
                                  <w:jc w:val="center"/>
                                  <w:rPr>
                                    <w:rFonts w:cs="Arial"/>
                                    <w:szCs w:val="22"/>
                                  </w:rPr>
                                </w:pPr>
                              </w:p>
                              <w:p w14:paraId="3AF64D0F" w14:textId="77777777" w:rsidR="00D926FB" w:rsidRPr="00B9612B" w:rsidRDefault="00D926FB" w:rsidP="00A15B55">
                                <w:pPr>
                                  <w:jc w:val="center"/>
                                  <w:rPr>
                                    <w:rFonts w:cs="Arial"/>
                                    <w:sz w:val="12"/>
                                    <w:szCs w:val="12"/>
                                  </w:rPr>
                                </w:pPr>
                                <w:r>
                                  <w:rPr>
                                    <w:rFonts w:cs="Arial"/>
                                    <w:szCs w:val="22"/>
                                  </w:rPr>
                                  <w:t xml:space="preserve">Optional </w:t>
                                </w:r>
                              </w:p>
                              <w:p w14:paraId="3AF64D10" w14:textId="77777777" w:rsidR="00D926FB" w:rsidRDefault="00D926FB" w:rsidP="0024682F">
                                <w:pPr>
                                  <w:jc w:val="center"/>
                                  <w:rPr>
                                    <w:rFonts w:cs="Arial"/>
                                    <w:szCs w:val="22"/>
                                  </w:rPr>
                                </w:pPr>
                                <w:r w:rsidRPr="000500A0">
                                  <w:rPr>
                                    <w:rFonts w:cs="Arial"/>
                                    <w:szCs w:val="22"/>
                                  </w:rPr>
                                  <w:t>20 Credits</w:t>
                                </w:r>
                              </w:p>
                              <w:p w14:paraId="3AF64D11" w14:textId="77777777" w:rsidR="00D926FB" w:rsidRDefault="00D926FB" w:rsidP="0024682F">
                                <w:pPr>
                                  <w:jc w:val="center"/>
                                  <w:rPr>
                                    <w:rFonts w:cs="Arial"/>
                                    <w:szCs w:val="22"/>
                                  </w:rPr>
                                </w:pPr>
                              </w:p>
                              <w:p w14:paraId="3AF64D12" w14:textId="77777777" w:rsidR="00D926FB" w:rsidRPr="00F40084" w:rsidRDefault="00D926FB" w:rsidP="00A15B55">
                                <w:pPr>
                                  <w:shd w:val="clear" w:color="auto" w:fill="D9D9D9"/>
                                  <w:jc w:val="center"/>
                                  <w:rPr>
                                    <w:rFonts w:cs="Arial"/>
                                  </w:rPr>
                                </w:pPr>
                                <w:r>
                                  <w:rPr>
                                    <w:rFonts w:cs="Arial"/>
                                  </w:rPr>
                                  <w:t>Dr Dani Harmanto</w:t>
                                </w:r>
                              </w:p>
                              <w:p w14:paraId="3AF64D13" w14:textId="77777777" w:rsidR="00D926FB" w:rsidRPr="000500A0" w:rsidRDefault="00D926FB" w:rsidP="0024682F">
                                <w:pPr>
                                  <w:jc w:val="center"/>
                                  <w:rPr>
                                    <w:rFonts w:cs="Arial"/>
                                    <w:szCs w:val="22"/>
                                  </w:rPr>
                                </w:pPr>
                              </w:p>
                            </w:txbxContent>
                          </wps:txbx>
                          <wps:bodyPr rot="0" vert="horz" wrap="square" lIns="91440" tIns="45720" rIns="91440" bIns="45720" anchor="t" anchorCtr="0" upright="1">
                            <a:noAutofit/>
                          </wps:bodyPr>
                        </wps:wsp>
                        <wps:wsp>
                          <wps:cNvPr id="105" name="Text Box 27"/>
                          <wps:cNvSpPr txBox="1">
                            <a:spLocks noChangeArrowheads="1"/>
                          </wps:cNvSpPr>
                          <wps:spPr bwMode="auto">
                            <a:xfrm>
                              <a:off x="3571875" y="1791335"/>
                              <a:ext cx="1367790" cy="1619885"/>
                            </a:xfrm>
                            <a:prstGeom prst="rect">
                              <a:avLst/>
                            </a:prstGeom>
                            <a:noFill/>
                            <a:ln w="9525">
                              <a:solidFill>
                                <a:srgbClr val="000000"/>
                              </a:solidFill>
                              <a:miter lim="800000"/>
                              <a:headEnd/>
                              <a:tailEnd/>
                            </a:ln>
                          </wps:spPr>
                          <wps:txbx>
                            <w:txbxContent>
                              <w:p w14:paraId="3AF64D14" w14:textId="77777777" w:rsidR="00D926FB" w:rsidRPr="000500A0" w:rsidRDefault="00D926FB" w:rsidP="00A01834">
                                <w:pPr>
                                  <w:jc w:val="center"/>
                                  <w:rPr>
                                    <w:rFonts w:cs="Arial"/>
                                    <w:szCs w:val="22"/>
                                  </w:rPr>
                                </w:pPr>
                                <w:r>
                                  <w:rPr>
                                    <w:rFonts w:cs="Arial"/>
                                    <w:szCs w:val="22"/>
                                  </w:rPr>
                                  <w:t>Applied Thermodynamics</w:t>
                                </w:r>
                              </w:p>
                              <w:p w14:paraId="3AF64D15" w14:textId="77777777" w:rsidR="00D926FB" w:rsidRPr="000500A0" w:rsidRDefault="00D926FB" w:rsidP="00A01834">
                                <w:pPr>
                                  <w:jc w:val="center"/>
                                  <w:rPr>
                                    <w:rFonts w:cs="Arial"/>
                                    <w:szCs w:val="22"/>
                                  </w:rPr>
                                </w:pPr>
                              </w:p>
                              <w:p w14:paraId="3AF64D16" w14:textId="77777777" w:rsidR="00D926FB" w:rsidRPr="000500A0" w:rsidRDefault="00D926FB" w:rsidP="00A01834">
                                <w:pPr>
                                  <w:jc w:val="center"/>
                                  <w:rPr>
                                    <w:rFonts w:cs="Arial"/>
                                    <w:szCs w:val="22"/>
                                  </w:rPr>
                                </w:pPr>
                                <w:r>
                                  <w:rPr>
                                    <w:rFonts w:cs="Arial"/>
                                    <w:szCs w:val="22"/>
                                  </w:rPr>
                                  <w:t>Optional</w:t>
                                </w:r>
                              </w:p>
                              <w:p w14:paraId="3AF64D17" w14:textId="77777777" w:rsidR="00D926FB" w:rsidRPr="000500A0" w:rsidRDefault="00D926FB" w:rsidP="00A01834">
                                <w:pPr>
                                  <w:jc w:val="center"/>
                                  <w:rPr>
                                    <w:rFonts w:cs="Arial"/>
                                    <w:szCs w:val="22"/>
                                  </w:rPr>
                                </w:pPr>
                              </w:p>
                              <w:p w14:paraId="3AF64D18" w14:textId="77777777" w:rsidR="00D926FB" w:rsidRDefault="00D926FB" w:rsidP="00A01834">
                                <w:pPr>
                                  <w:jc w:val="center"/>
                                  <w:rPr>
                                    <w:rFonts w:cs="Arial"/>
                                    <w:szCs w:val="22"/>
                                  </w:rPr>
                                </w:pPr>
                                <w:r w:rsidRPr="000500A0">
                                  <w:rPr>
                                    <w:rFonts w:cs="Arial"/>
                                    <w:szCs w:val="22"/>
                                  </w:rPr>
                                  <w:t>20 Credits</w:t>
                                </w:r>
                              </w:p>
                              <w:p w14:paraId="3AF64D19" w14:textId="77777777" w:rsidR="00D926FB" w:rsidRDefault="00D926FB" w:rsidP="00A01834">
                                <w:pPr>
                                  <w:jc w:val="center"/>
                                  <w:rPr>
                                    <w:rFonts w:cs="Arial"/>
                                    <w:szCs w:val="22"/>
                                  </w:rPr>
                                </w:pPr>
                              </w:p>
                              <w:p w14:paraId="3AF64D1A" w14:textId="77777777" w:rsidR="00D926FB" w:rsidRPr="00F40084" w:rsidRDefault="00D926FB" w:rsidP="00A15B55">
                                <w:pPr>
                                  <w:jc w:val="center"/>
                                  <w:rPr>
                                    <w:rFonts w:cs="Arial"/>
                                  </w:rPr>
                                </w:pPr>
                                <w:r>
                                  <w:rPr>
                                    <w:rFonts w:cs="Arial"/>
                                  </w:rPr>
                                  <w:t>Dr Dani Harmanto</w:t>
                                </w:r>
                              </w:p>
                              <w:p w14:paraId="3AF64D1B" w14:textId="77777777" w:rsidR="00D926FB" w:rsidRPr="000500A0" w:rsidRDefault="00D926FB" w:rsidP="00A01834">
                                <w:pPr>
                                  <w:jc w:val="center"/>
                                  <w:rPr>
                                    <w:rFonts w:cs="Arial"/>
                                    <w:szCs w:val="22"/>
                                  </w:rPr>
                                </w:pPr>
                              </w:p>
                            </w:txbxContent>
                          </wps:txbx>
                          <wps:bodyPr rot="0" vert="horz" wrap="square" lIns="91440" tIns="45720" rIns="91440" bIns="45720" anchor="t" anchorCtr="0" upright="1">
                            <a:noAutofit/>
                          </wps:bodyPr>
                        </wps:wsp>
                        <wps:wsp>
                          <wps:cNvPr id="106" name="Text Box 27"/>
                          <wps:cNvSpPr txBox="1">
                            <a:spLocks noChangeArrowheads="1"/>
                          </wps:cNvSpPr>
                          <wps:spPr bwMode="auto">
                            <a:xfrm>
                              <a:off x="2066925" y="1790700"/>
                              <a:ext cx="1367790" cy="1619885"/>
                            </a:xfrm>
                            <a:prstGeom prst="rect">
                              <a:avLst/>
                            </a:prstGeom>
                            <a:noFill/>
                            <a:ln w="9525">
                              <a:solidFill>
                                <a:srgbClr val="000000"/>
                              </a:solidFill>
                              <a:miter lim="800000"/>
                              <a:headEnd/>
                              <a:tailEnd/>
                            </a:ln>
                          </wps:spPr>
                          <wps:txbx>
                            <w:txbxContent>
                              <w:p w14:paraId="3AF64D1C" w14:textId="77777777" w:rsidR="00D926FB" w:rsidRPr="000500A0" w:rsidRDefault="00D926FB" w:rsidP="00A01834">
                                <w:pPr>
                                  <w:jc w:val="center"/>
                                  <w:rPr>
                                    <w:rFonts w:cs="Arial"/>
                                    <w:szCs w:val="22"/>
                                  </w:rPr>
                                </w:pPr>
                                <w:r w:rsidRPr="000500A0">
                                  <w:rPr>
                                    <w:rFonts w:cs="Arial"/>
                                    <w:szCs w:val="22"/>
                                  </w:rPr>
                                  <w:t>Computational Fluid Dynamics</w:t>
                                </w:r>
                              </w:p>
                              <w:p w14:paraId="3AF64D1D" w14:textId="77777777" w:rsidR="00D926FB" w:rsidRPr="000500A0" w:rsidRDefault="00D926FB" w:rsidP="00A01834">
                                <w:pPr>
                                  <w:jc w:val="center"/>
                                  <w:rPr>
                                    <w:rFonts w:cs="Arial"/>
                                    <w:szCs w:val="22"/>
                                  </w:rPr>
                                </w:pPr>
                              </w:p>
                              <w:p w14:paraId="3AF64D1E" w14:textId="77777777" w:rsidR="00D926FB" w:rsidRPr="000500A0" w:rsidRDefault="00D926FB" w:rsidP="00A01834">
                                <w:pPr>
                                  <w:jc w:val="center"/>
                                  <w:rPr>
                                    <w:rFonts w:cs="Arial"/>
                                    <w:szCs w:val="22"/>
                                  </w:rPr>
                                </w:pPr>
                                <w:r>
                                  <w:rPr>
                                    <w:rFonts w:cs="Arial"/>
                                    <w:szCs w:val="22"/>
                                  </w:rPr>
                                  <w:t>Optional</w:t>
                                </w:r>
                              </w:p>
                              <w:p w14:paraId="3AF64D1F" w14:textId="77777777" w:rsidR="00D926FB" w:rsidRPr="000500A0" w:rsidRDefault="00D926FB" w:rsidP="00A01834">
                                <w:pPr>
                                  <w:jc w:val="center"/>
                                  <w:rPr>
                                    <w:rFonts w:cs="Arial"/>
                                    <w:szCs w:val="22"/>
                                  </w:rPr>
                                </w:pPr>
                              </w:p>
                              <w:p w14:paraId="3AF64D20" w14:textId="77777777" w:rsidR="00D926FB" w:rsidRDefault="00D926FB" w:rsidP="00A01834">
                                <w:pPr>
                                  <w:jc w:val="center"/>
                                  <w:rPr>
                                    <w:rFonts w:cs="Arial"/>
                                    <w:szCs w:val="22"/>
                                  </w:rPr>
                                </w:pPr>
                                <w:r w:rsidRPr="000500A0">
                                  <w:rPr>
                                    <w:rFonts w:cs="Arial"/>
                                    <w:szCs w:val="22"/>
                                  </w:rPr>
                                  <w:t>20 Credits</w:t>
                                </w:r>
                              </w:p>
                              <w:p w14:paraId="3AF64D21" w14:textId="77777777" w:rsidR="00D926FB" w:rsidRDefault="00D926FB" w:rsidP="00A01834">
                                <w:pPr>
                                  <w:jc w:val="center"/>
                                  <w:rPr>
                                    <w:rFonts w:cs="Arial"/>
                                    <w:szCs w:val="22"/>
                                  </w:rPr>
                                </w:pPr>
                              </w:p>
                              <w:p w14:paraId="3AF64D22" w14:textId="77777777" w:rsidR="00D926FB" w:rsidRPr="00F40084" w:rsidRDefault="00D926FB" w:rsidP="00A15B55">
                                <w:pPr>
                                  <w:jc w:val="center"/>
                                  <w:rPr>
                                    <w:rFonts w:cs="Arial"/>
                                  </w:rPr>
                                </w:pPr>
                                <w:r>
                                  <w:rPr>
                                    <w:rFonts w:cs="Arial"/>
                                  </w:rPr>
                                  <w:t>Dr Dani Harmanto</w:t>
                                </w:r>
                              </w:p>
                              <w:p w14:paraId="3AF64D23" w14:textId="77777777" w:rsidR="00D926FB" w:rsidRPr="000500A0" w:rsidRDefault="00D926FB" w:rsidP="00A01834">
                                <w:pPr>
                                  <w:jc w:val="center"/>
                                  <w:rPr>
                                    <w:rFonts w:cs="Arial"/>
                                    <w:szCs w:val="22"/>
                                  </w:rPr>
                                </w:pPr>
                              </w:p>
                            </w:txbxContent>
                          </wps:txbx>
                          <wps:bodyPr rot="0" vert="horz" wrap="square" lIns="91440" tIns="45720" rIns="91440" bIns="45720" anchor="t" anchorCtr="0" upright="1">
                            <a:noAutofit/>
                          </wps:bodyPr>
                        </wps:wsp>
                        <wps:wsp>
                          <wps:cNvPr id="107" name="Text Box 40"/>
                          <wps:cNvSpPr txBox="1">
                            <a:spLocks noChangeArrowheads="1"/>
                          </wps:cNvSpPr>
                          <wps:spPr bwMode="auto">
                            <a:xfrm>
                              <a:off x="2066925" y="9525"/>
                              <a:ext cx="1367790" cy="1619885"/>
                            </a:xfrm>
                            <a:prstGeom prst="rect">
                              <a:avLst/>
                            </a:prstGeom>
                            <a:solidFill>
                              <a:srgbClr val="D9D9D9"/>
                            </a:solidFill>
                            <a:ln w="9525">
                              <a:solidFill>
                                <a:srgbClr val="000000"/>
                              </a:solidFill>
                              <a:miter lim="800000"/>
                              <a:headEnd/>
                              <a:tailEnd/>
                            </a:ln>
                          </wps:spPr>
                          <wps:txbx>
                            <w:txbxContent>
                              <w:p w14:paraId="3AF64D24" w14:textId="77777777" w:rsidR="00D926FB" w:rsidRPr="000500A0" w:rsidRDefault="00D926FB" w:rsidP="00A01834">
                                <w:pPr>
                                  <w:jc w:val="center"/>
                                  <w:rPr>
                                    <w:rFonts w:cs="Arial"/>
                                    <w:szCs w:val="22"/>
                                  </w:rPr>
                                </w:pPr>
                                <w:r>
                                  <w:rPr>
                                    <w:rFonts w:cs="Arial"/>
                                    <w:szCs w:val="22"/>
                                  </w:rPr>
                                  <w:t>Innovation in Sustainable Engineering Design</w:t>
                                </w:r>
                              </w:p>
                              <w:p w14:paraId="3AF64D25" w14:textId="77777777" w:rsidR="00D926FB" w:rsidRPr="000500A0" w:rsidRDefault="00D926FB" w:rsidP="00A01834">
                                <w:pPr>
                                  <w:jc w:val="center"/>
                                  <w:rPr>
                                    <w:rFonts w:cs="Arial"/>
                                    <w:szCs w:val="22"/>
                                  </w:rPr>
                                </w:pPr>
                              </w:p>
                              <w:p w14:paraId="3AF64D26" w14:textId="77777777" w:rsidR="00D926FB" w:rsidRPr="000500A0" w:rsidRDefault="00D926FB" w:rsidP="00A01834">
                                <w:pPr>
                                  <w:jc w:val="center"/>
                                  <w:rPr>
                                    <w:rFonts w:cs="Arial"/>
                                    <w:szCs w:val="22"/>
                                  </w:rPr>
                                </w:pPr>
                                <w:r>
                                  <w:rPr>
                                    <w:rFonts w:cs="Arial"/>
                                    <w:szCs w:val="22"/>
                                  </w:rPr>
                                  <w:t>Core</w:t>
                                </w:r>
                              </w:p>
                              <w:p w14:paraId="3AF64D27" w14:textId="77777777" w:rsidR="00D926FB" w:rsidRDefault="00D926FB" w:rsidP="00A01834">
                                <w:pPr>
                                  <w:jc w:val="center"/>
                                  <w:rPr>
                                    <w:rFonts w:cs="Arial"/>
                                    <w:szCs w:val="22"/>
                                  </w:rPr>
                                </w:pPr>
                                <w:r w:rsidRPr="000500A0">
                                  <w:rPr>
                                    <w:rFonts w:cs="Arial"/>
                                    <w:szCs w:val="22"/>
                                  </w:rPr>
                                  <w:t>20 Credits</w:t>
                                </w:r>
                              </w:p>
                              <w:p w14:paraId="3AF64D28" w14:textId="77777777" w:rsidR="00D926FB" w:rsidRDefault="00D926FB" w:rsidP="00A01834">
                                <w:pPr>
                                  <w:jc w:val="center"/>
                                  <w:rPr>
                                    <w:rFonts w:cs="Arial"/>
                                    <w:szCs w:val="22"/>
                                  </w:rPr>
                                </w:pPr>
                              </w:p>
                              <w:p w14:paraId="3AF64D29" w14:textId="77777777" w:rsidR="00D926FB" w:rsidRPr="00F40084" w:rsidRDefault="00D926FB" w:rsidP="00A15B55">
                                <w:pPr>
                                  <w:shd w:val="clear" w:color="auto" w:fill="D9D9D9"/>
                                  <w:jc w:val="center"/>
                                  <w:rPr>
                                    <w:rFonts w:cs="Arial"/>
                                  </w:rPr>
                                </w:pPr>
                                <w:r>
                                  <w:rPr>
                                    <w:rFonts w:cs="Arial"/>
                                  </w:rPr>
                                  <w:t>Dr Dani Harmanto</w:t>
                                </w:r>
                              </w:p>
                              <w:p w14:paraId="3AF64D2A" w14:textId="77777777" w:rsidR="00D926FB" w:rsidRPr="000500A0" w:rsidRDefault="00D926FB" w:rsidP="00A01834">
                                <w:pPr>
                                  <w:jc w:val="center"/>
                                  <w:rPr>
                                    <w:rFonts w:cs="Arial"/>
                                    <w:szCs w:val="22"/>
                                  </w:rPr>
                                </w:pPr>
                              </w:p>
                            </w:txbxContent>
                          </wps:txbx>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3AF64C9E" id="Group 290" o:spid="_x0000_s1040" style="position:absolute;margin-left:25.5pt;margin-top:8.4pt;width:388.95pt;height:308.05pt;z-index:251660288;mso-height-relative:margin" coordsize="49396,3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">
                <v:shape id="_x0000_s1041" type="#_x0000_t202" style="position:absolute;left:5283;top:35528;width:1439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" fillcolor="#d8d8d8">
                  <v:textbox>
                    <w:txbxContent>
                      <w:p w14:paraId="3AF64D01" w14:textId="77777777" w:rsidR="00D926FB" w:rsidRPr="0052195D" w:rsidRDefault="00D926FB" w:rsidP="0024682F">
                        <w:pPr>
                          <w:rPr>
                            <w:rFonts w:cs="Arial"/>
                          </w:rPr>
                        </w:pPr>
                        <w:r w:rsidRPr="0052195D">
                          <w:rPr>
                            <w:rFonts w:cs="Arial"/>
                          </w:rPr>
                          <w:t>Core Modules</w:t>
                        </w:r>
                      </w:p>
                    </w:txbxContent>
                  </v:textbox>
                </v:shape>
                <v:shape id="_x0000_s1042" type="#_x0000_t202" style="position:absolute;left:20669;top:35528;width:1439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" filled="f">
                  <v:textbox>
                    <w:txbxContent>
                      <w:p w14:paraId="3AF64D02" w14:textId="77777777" w:rsidR="00D926FB" w:rsidRPr="0052195D" w:rsidRDefault="00D926FB" w:rsidP="0024682F">
                        <w:pPr>
                          <w:rPr>
                            <w:rFonts w:cs="Arial"/>
                          </w:rPr>
                        </w:pPr>
                        <w:r w:rsidRPr="0052195D">
                          <w:rPr>
                            <w:rFonts w:cs="Arial"/>
                          </w:rPr>
                          <w:t>Optional Modules</w:t>
                        </w:r>
                      </w:p>
                    </w:txbxContent>
                  </v:textbox>
                </v:shape>
                <v:shape id="Text Box 24" o:spid="_x0000_s1043" type="#_x0000_t202" style="position:absolute;left:95;top:19431;width:4667;height:1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" filled="f">
                  <v:textbox style="layout-flow:vertical;mso-layout-flow-alt:bottom-to-top">
                    <w:txbxContent>
                      <w:p w14:paraId="3AF64D03" w14:textId="77777777" w:rsidR="00D926FB" w:rsidRPr="00EF16EA" w:rsidRDefault="00D926FB" w:rsidP="00EF16EA">
                        <w:pPr>
                          <w:jc w:val="center"/>
                          <w:rPr>
                            <w:b/>
                            <w:sz w:val="36"/>
                          </w:rPr>
                        </w:pPr>
                        <w:r w:rsidRPr="00EF16EA">
                          <w:rPr>
                            <w:b/>
                            <w:sz w:val="36"/>
                          </w:rPr>
                          <w:t>Spring</w:t>
                        </w:r>
                      </w:p>
                    </w:txbxContent>
                  </v:textbox>
                </v:shape>
                <v:group id="Group 289" o:spid="_x0000_s1044" style="position:absolute;width:49396;height:34112" coordsize="49396,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Text Box 24" o:spid="_x0000_s1045" type="#_x0000_t202" style="position:absolute;top:190;width:4667;height:1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" filled="f">
                    <v:textbox style="layout-flow:vertical;mso-layout-flow-alt:bottom-to-top">
                      <w:txbxContent>
                        <w:p w14:paraId="3AF64D04" w14:textId="77777777" w:rsidR="00D926FB" w:rsidRPr="00EF16EA" w:rsidRDefault="00D926FB" w:rsidP="00EF16EA">
                          <w:pPr>
                            <w:jc w:val="center"/>
                            <w:rPr>
                              <w:b/>
                              <w:sz w:val="36"/>
                            </w:rPr>
                          </w:pPr>
                          <w:r w:rsidRPr="00EF16EA">
                            <w:rPr>
                              <w:b/>
                              <w:sz w:val="36"/>
                            </w:rPr>
                            <w:t>Autumn</w:t>
                          </w:r>
                        </w:p>
                      </w:txbxContent>
                    </v:textbox>
                  </v:shape>
                  <v:shape id="Text Box 25" o:spid="_x0000_s1046" type="#_x0000_t202" style="position:absolute;left:6000;width:13678;height:16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" fillcolor="#d9d9d9">
                    <v:textbox>
                      <w:txbxContent>
                        <w:p w14:paraId="3AF64D05" w14:textId="77777777" w:rsidR="00D926FB" w:rsidRPr="000500A0" w:rsidRDefault="00D926FB" w:rsidP="0024682F">
                          <w:pPr>
                            <w:shd w:val="clear" w:color="auto" w:fill="D9D9D9"/>
                            <w:jc w:val="center"/>
                            <w:rPr>
                              <w:rFonts w:cs="Arial"/>
                              <w:szCs w:val="22"/>
                            </w:rPr>
                          </w:pPr>
                          <w:r w:rsidRPr="000500A0">
                            <w:rPr>
                              <w:rFonts w:cs="Arial"/>
                              <w:szCs w:val="22"/>
                            </w:rPr>
                            <w:t xml:space="preserve">Advanced </w:t>
                          </w:r>
                        </w:p>
                        <w:p w14:paraId="3AF64D06" w14:textId="77777777" w:rsidR="00D926FB" w:rsidRPr="000500A0" w:rsidRDefault="00D926FB" w:rsidP="0024682F">
                          <w:pPr>
                            <w:shd w:val="clear" w:color="auto" w:fill="D9D9D9"/>
                            <w:jc w:val="center"/>
                            <w:rPr>
                              <w:rFonts w:cs="Arial"/>
                              <w:szCs w:val="22"/>
                            </w:rPr>
                          </w:pPr>
                          <w:r w:rsidRPr="000500A0">
                            <w:rPr>
                              <w:rFonts w:cs="Arial"/>
                              <w:szCs w:val="22"/>
                            </w:rPr>
                            <w:t>Engineering Design Modelling</w:t>
                          </w:r>
                        </w:p>
                        <w:p w14:paraId="3AF64D07" w14:textId="77777777" w:rsidR="00D926FB" w:rsidRDefault="00D926FB" w:rsidP="0024682F">
                          <w:pPr>
                            <w:shd w:val="clear" w:color="auto" w:fill="D9D9D9"/>
                            <w:jc w:val="center"/>
                            <w:rPr>
                              <w:rFonts w:cs="Arial"/>
                              <w:szCs w:val="22"/>
                            </w:rPr>
                          </w:pPr>
                        </w:p>
                        <w:p w14:paraId="3AF64D08" w14:textId="77777777" w:rsidR="00D926FB" w:rsidRPr="000500A0" w:rsidRDefault="00D926FB" w:rsidP="0024682F">
                          <w:pPr>
                            <w:shd w:val="clear" w:color="auto" w:fill="D9D9D9"/>
                            <w:jc w:val="center"/>
                            <w:rPr>
                              <w:rFonts w:cs="Arial"/>
                              <w:szCs w:val="22"/>
                            </w:rPr>
                          </w:pPr>
                          <w:r>
                            <w:rPr>
                              <w:rFonts w:cs="Arial"/>
                              <w:szCs w:val="22"/>
                            </w:rPr>
                            <w:t>Core</w:t>
                          </w:r>
                        </w:p>
                        <w:p w14:paraId="3AF64D09" w14:textId="77777777" w:rsidR="00D926FB" w:rsidRDefault="00D926FB" w:rsidP="0024682F">
                          <w:pPr>
                            <w:shd w:val="clear" w:color="auto" w:fill="D9D9D9"/>
                            <w:jc w:val="center"/>
                            <w:rPr>
                              <w:rFonts w:cs="Arial"/>
                              <w:szCs w:val="22"/>
                            </w:rPr>
                          </w:pPr>
                          <w:r w:rsidRPr="000500A0">
                            <w:rPr>
                              <w:rFonts w:cs="Arial"/>
                              <w:szCs w:val="22"/>
                            </w:rPr>
                            <w:t>20 Credits</w:t>
                          </w:r>
                        </w:p>
                        <w:p w14:paraId="3AF64D0A" w14:textId="77777777" w:rsidR="00D926FB" w:rsidRDefault="00D926FB" w:rsidP="0024682F">
                          <w:pPr>
                            <w:shd w:val="clear" w:color="auto" w:fill="D9D9D9"/>
                            <w:jc w:val="center"/>
                            <w:rPr>
                              <w:rFonts w:cs="Arial"/>
                              <w:szCs w:val="22"/>
                            </w:rPr>
                          </w:pPr>
                        </w:p>
                        <w:p w14:paraId="3AF64D0B" w14:textId="77777777" w:rsidR="00D926FB" w:rsidRPr="00F40084" w:rsidRDefault="00D926FB" w:rsidP="00A15B55">
                          <w:pPr>
                            <w:shd w:val="clear" w:color="auto" w:fill="D9D9D9"/>
                            <w:jc w:val="center"/>
                            <w:rPr>
                              <w:rFonts w:cs="Arial"/>
                            </w:rPr>
                          </w:pPr>
                          <w:r>
                            <w:rPr>
                              <w:rFonts w:cs="Arial"/>
                            </w:rPr>
                            <w:t>Dr Dani Harmanto</w:t>
                          </w:r>
                        </w:p>
                        <w:p w14:paraId="3AF64D0C" w14:textId="77777777" w:rsidR="00D926FB" w:rsidRPr="000500A0" w:rsidRDefault="00D926FB" w:rsidP="0024682F">
                          <w:pPr>
                            <w:shd w:val="clear" w:color="auto" w:fill="D9D9D9"/>
                            <w:jc w:val="center"/>
                            <w:rPr>
                              <w:rFonts w:cs="Arial"/>
                              <w:szCs w:val="22"/>
                            </w:rPr>
                          </w:pPr>
                        </w:p>
                      </w:txbxContent>
                    </v:textbox>
                  </v:shape>
                  <v:shape id="Text Box 26" o:spid="_x0000_s1047" type="#_x0000_t202" style="position:absolute;left:6000;top:17907;width:13678;height:16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" fillcolor="#d8d8d8 [2732]">
                    <v:textbox>
                      <w:txbxContent>
                        <w:p w14:paraId="3AF64D0D" w14:textId="77777777" w:rsidR="00D926FB" w:rsidRPr="000500A0" w:rsidRDefault="00D926FB" w:rsidP="0024682F">
                          <w:pPr>
                            <w:jc w:val="center"/>
                            <w:rPr>
                              <w:rFonts w:cs="Arial"/>
                              <w:szCs w:val="22"/>
                            </w:rPr>
                          </w:pPr>
                          <w:r w:rsidRPr="000500A0">
                            <w:rPr>
                              <w:rFonts w:cs="Arial"/>
                              <w:szCs w:val="22"/>
                            </w:rPr>
                            <w:t>Advanced Mechanical Design and Materials</w:t>
                          </w:r>
                        </w:p>
                        <w:p w14:paraId="3AF64D0E" w14:textId="77777777" w:rsidR="00D926FB" w:rsidRPr="000500A0" w:rsidRDefault="00D926FB" w:rsidP="0024682F">
                          <w:pPr>
                            <w:jc w:val="center"/>
                            <w:rPr>
                              <w:rFonts w:cs="Arial"/>
                              <w:szCs w:val="22"/>
                            </w:rPr>
                          </w:pPr>
                        </w:p>
                        <w:p w14:paraId="3AF64D0F" w14:textId="77777777" w:rsidR="00D926FB" w:rsidRPr="00B9612B" w:rsidRDefault="00D926FB" w:rsidP="00A15B55">
                          <w:pPr>
                            <w:jc w:val="center"/>
                            <w:rPr>
                              <w:rFonts w:cs="Arial"/>
                              <w:sz w:val="12"/>
                              <w:szCs w:val="12"/>
                            </w:rPr>
                          </w:pPr>
                          <w:r>
                            <w:rPr>
                              <w:rFonts w:cs="Arial"/>
                              <w:szCs w:val="22"/>
                            </w:rPr>
                            <w:t xml:space="preserve">Optional </w:t>
                          </w:r>
                        </w:p>
                        <w:p w14:paraId="3AF64D10" w14:textId="77777777" w:rsidR="00D926FB" w:rsidRDefault="00D926FB" w:rsidP="0024682F">
                          <w:pPr>
                            <w:jc w:val="center"/>
                            <w:rPr>
                              <w:rFonts w:cs="Arial"/>
                              <w:szCs w:val="22"/>
                            </w:rPr>
                          </w:pPr>
                          <w:r w:rsidRPr="000500A0">
                            <w:rPr>
                              <w:rFonts w:cs="Arial"/>
                              <w:szCs w:val="22"/>
                            </w:rPr>
                            <w:t>20 Credits</w:t>
                          </w:r>
                        </w:p>
                        <w:p w14:paraId="3AF64D11" w14:textId="77777777" w:rsidR="00D926FB" w:rsidRDefault="00D926FB" w:rsidP="0024682F">
                          <w:pPr>
                            <w:jc w:val="center"/>
                            <w:rPr>
                              <w:rFonts w:cs="Arial"/>
                              <w:szCs w:val="22"/>
                            </w:rPr>
                          </w:pPr>
                        </w:p>
                        <w:p w14:paraId="3AF64D12" w14:textId="77777777" w:rsidR="00D926FB" w:rsidRPr="00F40084" w:rsidRDefault="00D926FB" w:rsidP="00A15B55">
                          <w:pPr>
                            <w:shd w:val="clear" w:color="auto" w:fill="D9D9D9"/>
                            <w:jc w:val="center"/>
                            <w:rPr>
                              <w:rFonts w:cs="Arial"/>
                            </w:rPr>
                          </w:pPr>
                          <w:r>
                            <w:rPr>
                              <w:rFonts w:cs="Arial"/>
                            </w:rPr>
                            <w:t>Dr Dani Harmanto</w:t>
                          </w:r>
                        </w:p>
                        <w:p w14:paraId="3AF64D13" w14:textId="77777777" w:rsidR="00D926FB" w:rsidRPr="000500A0" w:rsidRDefault="00D926FB" w:rsidP="0024682F">
                          <w:pPr>
                            <w:jc w:val="center"/>
                            <w:rPr>
                              <w:rFonts w:cs="Arial"/>
                              <w:szCs w:val="22"/>
                            </w:rPr>
                          </w:pPr>
                        </w:p>
                      </w:txbxContent>
                    </v:textbox>
                  </v:shape>
                  <v:shape id="Text Box 27" o:spid="_x0000_s1048" type="#_x0000_t202" style="position:absolute;left:35718;top:17913;width:13678;height:16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" filled="f">
                    <v:textbox>
                      <w:txbxContent>
                        <w:p w14:paraId="3AF64D14" w14:textId="77777777" w:rsidR="00D926FB" w:rsidRPr="000500A0" w:rsidRDefault="00D926FB" w:rsidP="00A01834">
                          <w:pPr>
                            <w:jc w:val="center"/>
                            <w:rPr>
                              <w:rFonts w:cs="Arial"/>
                              <w:szCs w:val="22"/>
                            </w:rPr>
                          </w:pPr>
                          <w:r>
                            <w:rPr>
                              <w:rFonts w:cs="Arial"/>
                              <w:szCs w:val="22"/>
                            </w:rPr>
                            <w:t>Applied Thermodynamics</w:t>
                          </w:r>
                        </w:p>
                        <w:p w14:paraId="3AF64D15" w14:textId="77777777" w:rsidR="00D926FB" w:rsidRPr="000500A0" w:rsidRDefault="00D926FB" w:rsidP="00A01834">
                          <w:pPr>
                            <w:jc w:val="center"/>
                            <w:rPr>
                              <w:rFonts w:cs="Arial"/>
                              <w:szCs w:val="22"/>
                            </w:rPr>
                          </w:pPr>
                        </w:p>
                        <w:p w14:paraId="3AF64D16" w14:textId="77777777" w:rsidR="00D926FB" w:rsidRPr="000500A0" w:rsidRDefault="00D926FB" w:rsidP="00A01834">
                          <w:pPr>
                            <w:jc w:val="center"/>
                            <w:rPr>
                              <w:rFonts w:cs="Arial"/>
                              <w:szCs w:val="22"/>
                            </w:rPr>
                          </w:pPr>
                          <w:r>
                            <w:rPr>
                              <w:rFonts w:cs="Arial"/>
                              <w:szCs w:val="22"/>
                            </w:rPr>
                            <w:t>Optional</w:t>
                          </w:r>
                        </w:p>
                        <w:p w14:paraId="3AF64D17" w14:textId="77777777" w:rsidR="00D926FB" w:rsidRPr="000500A0" w:rsidRDefault="00D926FB" w:rsidP="00A01834">
                          <w:pPr>
                            <w:jc w:val="center"/>
                            <w:rPr>
                              <w:rFonts w:cs="Arial"/>
                              <w:szCs w:val="22"/>
                            </w:rPr>
                          </w:pPr>
                        </w:p>
                        <w:p w14:paraId="3AF64D18" w14:textId="77777777" w:rsidR="00D926FB" w:rsidRDefault="00D926FB" w:rsidP="00A01834">
                          <w:pPr>
                            <w:jc w:val="center"/>
                            <w:rPr>
                              <w:rFonts w:cs="Arial"/>
                              <w:szCs w:val="22"/>
                            </w:rPr>
                          </w:pPr>
                          <w:r w:rsidRPr="000500A0">
                            <w:rPr>
                              <w:rFonts w:cs="Arial"/>
                              <w:szCs w:val="22"/>
                            </w:rPr>
                            <w:t>20 Credits</w:t>
                          </w:r>
                        </w:p>
                        <w:p w14:paraId="3AF64D19" w14:textId="77777777" w:rsidR="00D926FB" w:rsidRDefault="00D926FB" w:rsidP="00A01834">
                          <w:pPr>
                            <w:jc w:val="center"/>
                            <w:rPr>
                              <w:rFonts w:cs="Arial"/>
                              <w:szCs w:val="22"/>
                            </w:rPr>
                          </w:pPr>
                        </w:p>
                        <w:p w14:paraId="3AF64D1A" w14:textId="77777777" w:rsidR="00D926FB" w:rsidRPr="00F40084" w:rsidRDefault="00D926FB" w:rsidP="00A15B55">
                          <w:pPr>
                            <w:jc w:val="center"/>
                            <w:rPr>
                              <w:rFonts w:cs="Arial"/>
                            </w:rPr>
                          </w:pPr>
                          <w:r>
                            <w:rPr>
                              <w:rFonts w:cs="Arial"/>
                            </w:rPr>
                            <w:t>Dr Dani Harmanto</w:t>
                          </w:r>
                        </w:p>
                        <w:p w14:paraId="3AF64D1B" w14:textId="77777777" w:rsidR="00D926FB" w:rsidRPr="000500A0" w:rsidRDefault="00D926FB" w:rsidP="00A01834">
                          <w:pPr>
                            <w:jc w:val="center"/>
                            <w:rPr>
                              <w:rFonts w:cs="Arial"/>
                              <w:szCs w:val="22"/>
                            </w:rPr>
                          </w:pPr>
                        </w:p>
                      </w:txbxContent>
                    </v:textbox>
                  </v:shape>
                  <v:shape id="Text Box 27" o:spid="_x0000_s1049" type="#_x0000_t202" style="position:absolute;left:20669;top:17907;width:13678;height:16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" filled="f">
                    <v:textbox>
                      <w:txbxContent>
                        <w:p w14:paraId="3AF64D1C" w14:textId="77777777" w:rsidR="00D926FB" w:rsidRPr="000500A0" w:rsidRDefault="00D926FB" w:rsidP="00A01834">
                          <w:pPr>
                            <w:jc w:val="center"/>
                            <w:rPr>
                              <w:rFonts w:cs="Arial"/>
                              <w:szCs w:val="22"/>
                            </w:rPr>
                          </w:pPr>
                          <w:r w:rsidRPr="000500A0">
                            <w:rPr>
                              <w:rFonts w:cs="Arial"/>
                              <w:szCs w:val="22"/>
                            </w:rPr>
                            <w:t>Computational Fluid Dynamics</w:t>
                          </w:r>
                        </w:p>
                        <w:p w14:paraId="3AF64D1D" w14:textId="77777777" w:rsidR="00D926FB" w:rsidRPr="000500A0" w:rsidRDefault="00D926FB" w:rsidP="00A01834">
                          <w:pPr>
                            <w:jc w:val="center"/>
                            <w:rPr>
                              <w:rFonts w:cs="Arial"/>
                              <w:szCs w:val="22"/>
                            </w:rPr>
                          </w:pPr>
                        </w:p>
                        <w:p w14:paraId="3AF64D1E" w14:textId="77777777" w:rsidR="00D926FB" w:rsidRPr="000500A0" w:rsidRDefault="00D926FB" w:rsidP="00A01834">
                          <w:pPr>
                            <w:jc w:val="center"/>
                            <w:rPr>
                              <w:rFonts w:cs="Arial"/>
                              <w:szCs w:val="22"/>
                            </w:rPr>
                          </w:pPr>
                          <w:r>
                            <w:rPr>
                              <w:rFonts w:cs="Arial"/>
                              <w:szCs w:val="22"/>
                            </w:rPr>
                            <w:t>Optional</w:t>
                          </w:r>
                        </w:p>
                        <w:p w14:paraId="3AF64D1F" w14:textId="77777777" w:rsidR="00D926FB" w:rsidRPr="000500A0" w:rsidRDefault="00D926FB" w:rsidP="00A01834">
                          <w:pPr>
                            <w:jc w:val="center"/>
                            <w:rPr>
                              <w:rFonts w:cs="Arial"/>
                              <w:szCs w:val="22"/>
                            </w:rPr>
                          </w:pPr>
                        </w:p>
                        <w:p w14:paraId="3AF64D20" w14:textId="77777777" w:rsidR="00D926FB" w:rsidRDefault="00D926FB" w:rsidP="00A01834">
                          <w:pPr>
                            <w:jc w:val="center"/>
                            <w:rPr>
                              <w:rFonts w:cs="Arial"/>
                              <w:szCs w:val="22"/>
                            </w:rPr>
                          </w:pPr>
                          <w:r w:rsidRPr="000500A0">
                            <w:rPr>
                              <w:rFonts w:cs="Arial"/>
                              <w:szCs w:val="22"/>
                            </w:rPr>
                            <w:t>20 Credits</w:t>
                          </w:r>
                        </w:p>
                        <w:p w14:paraId="3AF64D21" w14:textId="77777777" w:rsidR="00D926FB" w:rsidRDefault="00D926FB" w:rsidP="00A01834">
                          <w:pPr>
                            <w:jc w:val="center"/>
                            <w:rPr>
                              <w:rFonts w:cs="Arial"/>
                              <w:szCs w:val="22"/>
                            </w:rPr>
                          </w:pPr>
                        </w:p>
                        <w:p w14:paraId="3AF64D22" w14:textId="77777777" w:rsidR="00D926FB" w:rsidRPr="00F40084" w:rsidRDefault="00D926FB" w:rsidP="00A15B55">
                          <w:pPr>
                            <w:jc w:val="center"/>
                            <w:rPr>
                              <w:rFonts w:cs="Arial"/>
                            </w:rPr>
                          </w:pPr>
                          <w:r>
                            <w:rPr>
                              <w:rFonts w:cs="Arial"/>
                            </w:rPr>
                            <w:t>Dr Dani Harmanto</w:t>
                          </w:r>
                        </w:p>
                        <w:p w14:paraId="3AF64D23" w14:textId="77777777" w:rsidR="00D926FB" w:rsidRPr="000500A0" w:rsidRDefault="00D926FB" w:rsidP="00A01834">
                          <w:pPr>
                            <w:jc w:val="center"/>
                            <w:rPr>
                              <w:rFonts w:cs="Arial"/>
                              <w:szCs w:val="22"/>
                            </w:rPr>
                          </w:pPr>
                        </w:p>
                      </w:txbxContent>
                    </v:textbox>
                  </v:shape>
                  <v:shape id="Text Box 40" o:spid="_x0000_s1050" type="#_x0000_t202" style="position:absolute;left:20669;top:95;width:13678;height:16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" fillcolor="#d9d9d9">
                    <v:textbox>
                      <w:txbxContent>
                        <w:p w14:paraId="3AF64D24" w14:textId="77777777" w:rsidR="00D926FB" w:rsidRPr="000500A0" w:rsidRDefault="00D926FB" w:rsidP="00A01834">
                          <w:pPr>
                            <w:jc w:val="center"/>
                            <w:rPr>
                              <w:rFonts w:cs="Arial"/>
                              <w:szCs w:val="22"/>
                            </w:rPr>
                          </w:pPr>
                          <w:r>
                            <w:rPr>
                              <w:rFonts w:cs="Arial"/>
                              <w:szCs w:val="22"/>
                            </w:rPr>
                            <w:t>Innovation in Sustainable Engineering Design</w:t>
                          </w:r>
                        </w:p>
                        <w:p w14:paraId="3AF64D25" w14:textId="77777777" w:rsidR="00D926FB" w:rsidRPr="000500A0" w:rsidRDefault="00D926FB" w:rsidP="00A01834">
                          <w:pPr>
                            <w:jc w:val="center"/>
                            <w:rPr>
                              <w:rFonts w:cs="Arial"/>
                              <w:szCs w:val="22"/>
                            </w:rPr>
                          </w:pPr>
                        </w:p>
                        <w:p w14:paraId="3AF64D26" w14:textId="77777777" w:rsidR="00D926FB" w:rsidRPr="000500A0" w:rsidRDefault="00D926FB" w:rsidP="00A01834">
                          <w:pPr>
                            <w:jc w:val="center"/>
                            <w:rPr>
                              <w:rFonts w:cs="Arial"/>
                              <w:szCs w:val="22"/>
                            </w:rPr>
                          </w:pPr>
                          <w:r>
                            <w:rPr>
                              <w:rFonts w:cs="Arial"/>
                              <w:szCs w:val="22"/>
                            </w:rPr>
                            <w:t>Core</w:t>
                          </w:r>
                        </w:p>
                        <w:p w14:paraId="3AF64D27" w14:textId="77777777" w:rsidR="00D926FB" w:rsidRDefault="00D926FB" w:rsidP="00A01834">
                          <w:pPr>
                            <w:jc w:val="center"/>
                            <w:rPr>
                              <w:rFonts w:cs="Arial"/>
                              <w:szCs w:val="22"/>
                            </w:rPr>
                          </w:pPr>
                          <w:r w:rsidRPr="000500A0">
                            <w:rPr>
                              <w:rFonts w:cs="Arial"/>
                              <w:szCs w:val="22"/>
                            </w:rPr>
                            <w:t>20 Credits</w:t>
                          </w:r>
                        </w:p>
                        <w:p w14:paraId="3AF64D28" w14:textId="77777777" w:rsidR="00D926FB" w:rsidRDefault="00D926FB" w:rsidP="00A01834">
                          <w:pPr>
                            <w:jc w:val="center"/>
                            <w:rPr>
                              <w:rFonts w:cs="Arial"/>
                              <w:szCs w:val="22"/>
                            </w:rPr>
                          </w:pPr>
                        </w:p>
                        <w:p w14:paraId="3AF64D29" w14:textId="77777777" w:rsidR="00D926FB" w:rsidRPr="00F40084" w:rsidRDefault="00D926FB" w:rsidP="00A15B55">
                          <w:pPr>
                            <w:shd w:val="clear" w:color="auto" w:fill="D9D9D9"/>
                            <w:jc w:val="center"/>
                            <w:rPr>
                              <w:rFonts w:cs="Arial"/>
                            </w:rPr>
                          </w:pPr>
                          <w:r>
                            <w:rPr>
                              <w:rFonts w:cs="Arial"/>
                            </w:rPr>
                            <w:t>Dr Dani Harmanto</w:t>
                          </w:r>
                        </w:p>
                        <w:p w14:paraId="3AF64D2A" w14:textId="77777777" w:rsidR="00D926FB" w:rsidRPr="000500A0" w:rsidRDefault="00D926FB" w:rsidP="00A01834">
                          <w:pPr>
                            <w:jc w:val="center"/>
                            <w:rPr>
                              <w:rFonts w:cs="Arial"/>
                              <w:szCs w:val="22"/>
                            </w:rPr>
                          </w:pPr>
                        </w:p>
                      </w:txbxContent>
                    </v:textbox>
                  </v:shape>
                </v:group>
              </v:group>
            </w:pict>
          </mc:Fallback>
        </mc:AlternateContent>
      </w:r>
    </w:p>
    <w:p w14:paraId="3AF64A16" w14:textId="77777777" w:rsidR="0024682F" w:rsidRPr="00F815B9" w:rsidRDefault="0024682F" w:rsidP="0024682F">
      <w:pPr>
        <w:rPr>
          <w:rFonts w:cs="Arial"/>
          <w:bCs/>
          <w:color w:val="000000"/>
          <w:szCs w:val="22"/>
        </w:rPr>
      </w:pPr>
    </w:p>
    <w:p w14:paraId="3AF64A17" w14:textId="77777777" w:rsidR="0024682F" w:rsidRPr="00F815B9" w:rsidRDefault="0024682F" w:rsidP="0024682F">
      <w:pPr>
        <w:rPr>
          <w:rFonts w:cs="Arial"/>
          <w:bCs/>
          <w:color w:val="000000"/>
          <w:szCs w:val="22"/>
        </w:rPr>
      </w:pPr>
    </w:p>
    <w:p w14:paraId="3AF64A18" w14:textId="77777777" w:rsidR="0024682F" w:rsidRPr="00F815B9" w:rsidRDefault="0024682F" w:rsidP="0024682F">
      <w:pPr>
        <w:rPr>
          <w:rFonts w:cs="Arial"/>
          <w:bCs/>
          <w:color w:val="000000"/>
          <w:szCs w:val="22"/>
        </w:rPr>
      </w:pPr>
    </w:p>
    <w:p w14:paraId="3AF64A19" w14:textId="77777777" w:rsidR="0024682F" w:rsidRPr="00F815B9" w:rsidRDefault="0024682F" w:rsidP="0024682F">
      <w:pPr>
        <w:rPr>
          <w:rFonts w:cs="Arial"/>
          <w:bCs/>
          <w:color w:val="000000"/>
          <w:szCs w:val="22"/>
        </w:rPr>
      </w:pPr>
    </w:p>
    <w:p w14:paraId="3AF64A1A" w14:textId="77777777" w:rsidR="0024682F" w:rsidRPr="00F815B9" w:rsidRDefault="0024682F" w:rsidP="0024682F">
      <w:pPr>
        <w:rPr>
          <w:rFonts w:cs="Arial"/>
          <w:bCs/>
          <w:color w:val="000000"/>
          <w:szCs w:val="22"/>
        </w:rPr>
      </w:pPr>
    </w:p>
    <w:p w14:paraId="3AF64A1B" w14:textId="77777777" w:rsidR="0024682F" w:rsidRPr="00F815B9" w:rsidRDefault="0024682F" w:rsidP="0024682F">
      <w:pPr>
        <w:rPr>
          <w:rFonts w:cs="Arial"/>
          <w:bCs/>
          <w:color w:val="000000"/>
          <w:szCs w:val="22"/>
        </w:rPr>
      </w:pPr>
    </w:p>
    <w:p w14:paraId="3AF64A1C" w14:textId="77777777" w:rsidR="0024682F" w:rsidRPr="00F815B9" w:rsidRDefault="0024682F" w:rsidP="0024682F">
      <w:pPr>
        <w:rPr>
          <w:rFonts w:cs="Arial"/>
          <w:bCs/>
          <w:color w:val="000000"/>
          <w:szCs w:val="22"/>
        </w:rPr>
      </w:pPr>
    </w:p>
    <w:p w14:paraId="3AF64A1D" w14:textId="77777777" w:rsidR="0024682F" w:rsidRPr="00F815B9" w:rsidRDefault="0024682F" w:rsidP="0024682F">
      <w:pPr>
        <w:rPr>
          <w:rFonts w:cs="Arial"/>
          <w:bCs/>
          <w:color w:val="000000"/>
          <w:szCs w:val="22"/>
        </w:rPr>
      </w:pPr>
    </w:p>
    <w:p w14:paraId="3AF64A1E" w14:textId="77777777" w:rsidR="0024682F" w:rsidRPr="00F815B9" w:rsidRDefault="0024682F" w:rsidP="0024682F">
      <w:pPr>
        <w:rPr>
          <w:rFonts w:cs="Arial"/>
          <w:bCs/>
          <w:color w:val="000000"/>
          <w:szCs w:val="22"/>
        </w:rPr>
      </w:pPr>
    </w:p>
    <w:p w14:paraId="3AF64A1F" w14:textId="77777777" w:rsidR="0024682F" w:rsidRPr="00F815B9" w:rsidRDefault="0024682F" w:rsidP="0024682F">
      <w:pPr>
        <w:rPr>
          <w:rFonts w:cs="Arial"/>
          <w:bCs/>
          <w:color w:val="000000"/>
          <w:szCs w:val="22"/>
        </w:rPr>
      </w:pPr>
    </w:p>
    <w:p w14:paraId="3AF64A20" w14:textId="77777777" w:rsidR="0024682F" w:rsidRPr="00F815B9" w:rsidRDefault="0024682F" w:rsidP="0024682F">
      <w:pPr>
        <w:rPr>
          <w:rFonts w:cs="Arial"/>
          <w:bCs/>
          <w:color w:val="000000"/>
          <w:szCs w:val="22"/>
        </w:rPr>
      </w:pPr>
    </w:p>
    <w:p w14:paraId="3AF64A21" w14:textId="77777777" w:rsidR="0024682F" w:rsidRPr="00F815B9" w:rsidRDefault="0024682F" w:rsidP="0024682F">
      <w:pPr>
        <w:rPr>
          <w:rFonts w:cs="Arial"/>
          <w:bCs/>
          <w:color w:val="000000"/>
          <w:szCs w:val="22"/>
        </w:rPr>
      </w:pPr>
    </w:p>
    <w:p w14:paraId="3AF64A22" w14:textId="77777777" w:rsidR="0024682F" w:rsidRPr="00F815B9" w:rsidRDefault="0024682F" w:rsidP="0024682F">
      <w:pPr>
        <w:rPr>
          <w:rFonts w:cs="Arial"/>
          <w:bCs/>
          <w:color w:val="000000"/>
          <w:szCs w:val="22"/>
        </w:rPr>
      </w:pPr>
    </w:p>
    <w:p w14:paraId="3AF64A23" w14:textId="77777777" w:rsidR="0024682F" w:rsidRPr="00F815B9" w:rsidRDefault="0024682F" w:rsidP="0024682F">
      <w:pPr>
        <w:rPr>
          <w:rFonts w:cs="Arial"/>
          <w:bCs/>
          <w:color w:val="000000"/>
          <w:szCs w:val="22"/>
        </w:rPr>
      </w:pPr>
    </w:p>
    <w:p w14:paraId="3AF64A24" w14:textId="77777777" w:rsidR="0024682F" w:rsidRPr="00F815B9" w:rsidRDefault="0024682F" w:rsidP="0024682F">
      <w:pPr>
        <w:rPr>
          <w:rFonts w:cs="Arial"/>
          <w:bCs/>
          <w:color w:val="000000"/>
          <w:szCs w:val="22"/>
        </w:rPr>
      </w:pPr>
    </w:p>
    <w:p w14:paraId="3AF64A25" w14:textId="77777777" w:rsidR="0024682F" w:rsidRPr="00F815B9" w:rsidRDefault="0024682F" w:rsidP="0024682F">
      <w:pPr>
        <w:rPr>
          <w:rFonts w:cs="Arial"/>
          <w:bCs/>
          <w:color w:val="000000"/>
          <w:szCs w:val="22"/>
        </w:rPr>
      </w:pPr>
    </w:p>
    <w:p w14:paraId="3AF64A26" w14:textId="77777777" w:rsidR="0024682F" w:rsidRPr="00F815B9" w:rsidRDefault="0024682F" w:rsidP="0024682F">
      <w:pPr>
        <w:rPr>
          <w:rFonts w:cs="Arial"/>
          <w:bCs/>
          <w:color w:val="000000"/>
          <w:szCs w:val="22"/>
        </w:rPr>
      </w:pPr>
    </w:p>
    <w:p w14:paraId="3AF64A27" w14:textId="77777777" w:rsidR="0024682F" w:rsidRPr="00F815B9" w:rsidRDefault="0024682F" w:rsidP="0024682F">
      <w:pPr>
        <w:rPr>
          <w:rFonts w:cs="Arial"/>
          <w:bCs/>
          <w:color w:val="000000"/>
          <w:szCs w:val="22"/>
        </w:rPr>
      </w:pPr>
    </w:p>
    <w:p w14:paraId="3AF64A28" w14:textId="77777777" w:rsidR="0024682F" w:rsidRPr="00F815B9" w:rsidRDefault="0024682F" w:rsidP="0024682F">
      <w:pPr>
        <w:rPr>
          <w:rFonts w:cs="Arial"/>
          <w:bCs/>
          <w:color w:val="000000"/>
          <w:szCs w:val="22"/>
        </w:rPr>
      </w:pPr>
    </w:p>
    <w:p w14:paraId="3AF64A29" w14:textId="77777777" w:rsidR="0024682F" w:rsidRPr="00F815B9" w:rsidRDefault="0024682F" w:rsidP="0024682F">
      <w:pPr>
        <w:rPr>
          <w:rFonts w:cs="Arial"/>
          <w:bCs/>
          <w:color w:val="000000"/>
          <w:szCs w:val="22"/>
        </w:rPr>
      </w:pPr>
    </w:p>
    <w:p w14:paraId="3AF64A2A" w14:textId="77777777" w:rsidR="0024682F" w:rsidRPr="00F815B9" w:rsidRDefault="0024682F" w:rsidP="0024682F">
      <w:pPr>
        <w:rPr>
          <w:rFonts w:cs="Arial"/>
          <w:bCs/>
          <w:color w:val="000000"/>
          <w:szCs w:val="22"/>
        </w:rPr>
      </w:pPr>
    </w:p>
    <w:p w14:paraId="3AF64A2B" w14:textId="77777777" w:rsidR="0024682F" w:rsidRPr="00F815B9" w:rsidRDefault="0024682F" w:rsidP="0024682F">
      <w:pPr>
        <w:rPr>
          <w:rFonts w:cs="Arial"/>
          <w:bCs/>
          <w:color w:val="000000"/>
          <w:szCs w:val="22"/>
        </w:rPr>
      </w:pPr>
    </w:p>
    <w:p w14:paraId="3AF64A2C" w14:textId="77777777" w:rsidR="0024682F" w:rsidRPr="00F815B9" w:rsidRDefault="0024682F" w:rsidP="0024682F">
      <w:pPr>
        <w:rPr>
          <w:rFonts w:cs="Arial"/>
          <w:bCs/>
          <w:color w:val="000000"/>
          <w:szCs w:val="22"/>
        </w:rPr>
      </w:pPr>
    </w:p>
    <w:p w14:paraId="3AF64A2D" w14:textId="77777777" w:rsidR="0024682F" w:rsidRPr="00F815B9" w:rsidRDefault="0024682F" w:rsidP="0024682F">
      <w:pPr>
        <w:rPr>
          <w:rFonts w:cs="Arial"/>
          <w:bCs/>
          <w:color w:val="000000"/>
          <w:szCs w:val="22"/>
        </w:rPr>
      </w:pPr>
    </w:p>
    <w:p w14:paraId="3AF64A2E" w14:textId="77777777" w:rsidR="00A15B55" w:rsidRPr="00F815B9" w:rsidRDefault="00A15B55" w:rsidP="0024682F">
      <w:pPr>
        <w:rPr>
          <w:rFonts w:cs="Arial"/>
          <w:bCs/>
          <w:color w:val="000000"/>
          <w:szCs w:val="22"/>
        </w:rPr>
      </w:pPr>
    </w:p>
    <w:p w14:paraId="3AF64A2F" w14:textId="77777777" w:rsidR="00A15B55" w:rsidRPr="00F815B9" w:rsidRDefault="00A15B55" w:rsidP="0024682F">
      <w:pPr>
        <w:rPr>
          <w:rFonts w:cs="Arial"/>
          <w:bCs/>
          <w:color w:val="000000"/>
          <w:szCs w:val="22"/>
        </w:rPr>
      </w:pPr>
      <w:r w:rsidRPr="00F815B9">
        <w:rPr>
          <w:rFonts w:cs="Arial"/>
          <w:noProof/>
          <w:szCs w:val="22"/>
          <w:lang w:eastAsia="en-GB"/>
        </w:rPr>
        <mc:AlternateContent>
          <mc:Choice Requires="wps">
            <w:drawing>
              <wp:anchor distT="0" distB="0" distL="114300" distR="114300" simplePos="0" relativeHeight="251695104" behindDoc="0" locked="0" layoutInCell="1" allowOverlap="1" wp14:anchorId="3AF64CA0" wp14:editId="3AF64CA1">
                <wp:simplePos x="0" y="0"/>
                <wp:positionH relativeFrom="column">
                  <wp:posOffset>323850</wp:posOffset>
                </wp:positionH>
                <wp:positionV relativeFrom="paragraph">
                  <wp:posOffset>102235</wp:posOffset>
                </wp:positionV>
                <wp:extent cx="4939665" cy="635"/>
                <wp:effectExtent l="0" t="0" r="0" b="2540"/>
                <wp:wrapNone/>
                <wp:docPr id="36" name="Text Box 36"/>
                <wp:cNvGraphicFramePr/>
                <a:graphic xmlns:a="http://schemas.openxmlformats.org/drawingml/2006/main">
                  <a:graphicData uri="http://schemas.microsoft.com/office/word/2010/wordprocessingShape">
                    <wps:wsp>
                      <wps:cNvSpPr txBox="1"/>
                      <wps:spPr>
                        <a:xfrm>
                          <a:off x="0" y="0"/>
                          <a:ext cx="4939665" cy="635"/>
                        </a:xfrm>
                        <a:prstGeom prst="rect">
                          <a:avLst/>
                        </a:prstGeom>
                        <a:solidFill>
                          <a:prstClr val="white"/>
                        </a:solidFill>
                        <a:ln>
                          <a:noFill/>
                        </a:ln>
                        <a:effectLst/>
                      </wps:spPr>
                      <wps:txbx>
                        <w:txbxContent>
                          <w:p w14:paraId="3AF64D2B" w14:textId="77777777" w:rsidR="00D926FB" w:rsidRPr="00A15B55" w:rsidRDefault="00D926FB" w:rsidP="003C3C5D">
                            <w:pPr>
                              <w:pStyle w:val="Caption"/>
                              <w:rPr>
                                <w:color w:val="auto"/>
                                <w:sz w:val="24"/>
                              </w:rPr>
                            </w:pPr>
                            <w:bookmarkStart w:id="32" w:name="_Toc383783592"/>
                            <w:r w:rsidRPr="00A15B55">
                              <w:rPr>
                                <w:color w:val="auto"/>
                                <w:sz w:val="24"/>
                              </w:rPr>
                              <w:t xml:space="preserve">Figure </w:t>
                            </w:r>
                            <w:r w:rsidRPr="00A15B55">
                              <w:rPr>
                                <w:color w:val="auto"/>
                                <w:sz w:val="24"/>
                              </w:rPr>
                              <w:fldChar w:fldCharType="begin"/>
                            </w:r>
                            <w:r w:rsidRPr="00A15B55">
                              <w:rPr>
                                <w:color w:val="auto"/>
                                <w:sz w:val="24"/>
                              </w:rPr>
                              <w:instrText xml:space="preserve"> SEQ Figure \* ARABIC </w:instrText>
                            </w:r>
                            <w:r w:rsidRPr="00A15B55">
                              <w:rPr>
                                <w:color w:val="auto"/>
                                <w:sz w:val="24"/>
                              </w:rPr>
                              <w:fldChar w:fldCharType="separate"/>
                            </w:r>
                            <w:r w:rsidR="00C24F44">
                              <w:rPr>
                                <w:noProof/>
                                <w:color w:val="auto"/>
                                <w:sz w:val="24"/>
                              </w:rPr>
                              <w:t>2</w:t>
                            </w:r>
                            <w:r w:rsidRPr="00A15B55">
                              <w:rPr>
                                <w:noProof/>
                                <w:color w:val="auto"/>
                                <w:sz w:val="24"/>
                              </w:rPr>
                              <w:fldChar w:fldCharType="end"/>
                            </w:r>
                            <w:r w:rsidRPr="00A15B55">
                              <w:rPr>
                                <w:color w:val="auto"/>
                                <w:sz w:val="24"/>
                              </w:rPr>
                              <w:t xml:space="preserve"> Part Time Mechanical Engineering September Start (Year 1)</w:t>
                            </w:r>
                            <w:bookmarkEnd w:id="3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AF64CA0" id="Text Box 36" o:spid="_x0000_s1051" type="#_x0000_t202" style="position:absolute;margin-left:25.5pt;margin-top:8.05pt;width:388.95pt;height:.0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" stroked="f">
                <v:textbox style="mso-fit-shape-to-text:t" inset="0,0,0,0">
                  <w:txbxContent>
                    <w:p w14:paraId="3AF64D2B" w14:textId="77777777" w:rsidR="00D926FB" w:rsidRPr="00A15B55" w:rsidRDefault="00D926FB" w:rsidP="003C3C5D">
                      <w:pPr>
                        <w:pStyle w:val="Caption"/>
                        <w:rPr>
                          <w:color w:val="auto"/>
                          <w:sz w:val="24"/>
                        </w:rPr>
                      </w:pPr>
                      <w:bookmarkStart w:id="33" w:name="_Toc383783592"/>
                      <w:r w:rsidRPr="00A15B55">
                        <w:rPr>
                          <w:color w:val="auto"/>
                          <w:sz w:val="24"/>
                        </w:rPr>
                        <w:t xml:space="preserve">Figure </w:t>
                      </w:r>
                      <w:r w:rsidRPr="00A15B55">
                        <w:rPr>
                          <w:color w:val="auto"/>
                          <w:sz w:val="24"/>
                        </w:rPr>
                        <w:fldChar w:fldCharType="begin"/>
                      </w:r>
                      <w:r w:rsidRPr="00A15B55">
                        <w:rPr>
                          <w:color w:val="auto"/>
                          <w:sz w:val="24"/>
                        </w:rPr>
                        <w:instrText xml:space="preserve"> SEQ Figure \* ARABIC </w:instrText>
                      </w:r>
                      <w:r w:rsidRPr="00A15B55">
                        <w:rPr>
                          <w:color w:val="auto"/>
                          <w:sz w:val="24"/>
                        </w:rPr>
                        <w:fldChar w:fldCharType="separate"/>
                      </w:r>
                      <w:r w:rsidR="00C24F44">
                        <w:rPr>
                          <w:noProof/>
                          <w:color w:val="auto"/>
                          <w:sz w:val="24"/>
                        </w:rPr>
                        <w:t>2</w:t>
                      </w:r>
                      <w:r w:rsidRPr="00A15B55">
                        <w:rPr>
                          <w:noProof/>
                          <w:color w:val="auto"/>
                          <w:sz w:val="24"/>
                        </w:rPr>
                        <w:fldChar w:fldCharType="end"/>
                      </w:r>
                      <w:r w:rsidRPr="00A15B55">
                        <w:rPr>
                          <w:color w:val="auto"/>
                          <w:sz w:val="24"/>
                        </w:rPr>
                        <w:t xml:space="preserve"> Part Time Mechanical Engineering September Start (Year 1)</w:t>
                      </w:r>
                      <w:bookmarkEnd w:id="33"/>
                    </w:p>
                  </w:txbxContent>
                </v:textbox>
              </v:shape>
            </w:pict>
          </mc:Fallback>
        </mc:AlternateContent>
      </w:r>
    </w:p>
    <w:p w14:paraId="3AF64A30" w14:textId="77777777" w:rsidR="0024682F" w:rsidRPr="00F815B9" w:rsidRDefault="0024682F" w:rsidP="0024682F">
      <w:pPr>
        <w:rPr>
          <w:rFonts w:cs="Arial"/>
          <w:bCs/>
          <w:color w:val="000000"/>
          <w:szCs w:val="22"/>
        </w:rPr>
      </w:pPr>
    </w:p>
    <w:p w14:paraId="3AF64A31" w14:textId="77777777" w:rsidR="0024682F" w:rsidRPr="00F815B9" w:rsidRDefault="000D19EE" w:rsidP="0024682F">
      <w:pPr>
        <w:rPr>
          <w:rFonts w:cs="Arial"/>
          <w:bCs/>
          <w:color w:val="000000"/>
          <w:szCs w:val="22"/>
        </w:rPr>
      </w:pPr>
      <w:r w:rsidRPr="00F815B9">
        <w:rPr>
          <w:rFonts w:cs="Arial"/>
          <w:bCs/>
          <w:color w:val="000000"/>
          <w:szCs w:val="22"/>
        </w:rPr>
        <w:br w:type="page"/>
      </w:r>
    </w:p>
    <w:p w14:paraId="3AF64A32" w14:textId="77777777" w:rsidR="0024682F" w:rsidRPr="00F815B9" w:rsidRDefault="0024682F" w:rsidP="0024682F">
      <w:pPr>
        <w:rPr>
          <w:rFonts w:cs="Arial"/>
          <w:bCs/>
          <w:color w:val="000000"/>
          <w:szCs w:val="22"/>
        </w:rPr>
      </w:pPr>
    </w:p>
    <w:p w14:paraId="3AF64A33" w14:textId="77777777" w:rsidR="0024682F" w:rsidRPr="00F815B9" w:rsidRDefault="0024682F" w:rsidP="00EF16EA">
      <w:pPr>
        <w:pStyle w:val="Heading2"/>
        <w:rPr>
          <w:rFonts w:ascii="Arial" w:hAnsi="Arial" w:cs="Arial"/>
          <w:sz w:val="22"/>
          <w:szCs w:val="22"/>
        </w:rPr>
      </w:pPr>
      <w:bookmarkStart w:id="34" w:name="_Toc383783710"/>
      <w:r w:rsidRPr="00F815B9">
        <w:rPr>
          <w:rFonts w:ascii="Arial" w:hAnsi="Arial" w:cs="Arial"/>
          <w:sz w:val="22"/>
          <w:szCs w:val="22"/>
        </w:rPr>
        <w:t>BSc (Hons) Engineering (Mechanical) - Part-time Study Mode – September Start</w:t>
      </w:r>
      <w:bookmarkEnd w:id="34"/>
    </w:p>
    <w:p w14:paraId="3AF64A34" w14:textId="77777777" w:rsidR="0024682F" w:rsidRPr="00F815B9" w:rsidRDefault="0024682F" w:rsidP="0024682F">
      <w:pPr>
        <w:rPr>
          <w:rFonts w:cs="Arial"/>
          <w:bCs/>
          <w:color w:val="000000"/>
          <w:szCs w:val="22"/>
        </w:rPr>
      </w:pPr>
    </w:p>
    <w:p w14:paraId="3AF64A35" w14:textId="77777777" w:rsidR="0024682F" w:rsidRPr="00F815B9" w:rsidRDefault="0024682F" w:rsidP="0024682F">
      <w:pPr>
        <w:rPr>
          <w:rFonts w:cs="Arial"/>
          <w:b/>
          <w:bCs/>
          <w:color w:val="000000"/>
          <w:szCs w:val="22"/>
          <w:u w:val="single"/>
        </w:rPr>
      </w:pPr>
      <w:r w:rsidRPr="00F815B9">
        <w:rPr>
          <w:rFonts w:cs="Arial"/>
          <w:b/>
          <w:bCs/>
          <w:color w:val="000000"/>
          <w:szCs w:val="22"/>
          <w:u w:val="single"/>
        </w:rPr>
        <w:t>Year 2</w:t>
      </w:r>
    </w:p>
    <w:p w14:paraId="3AF64A36" w14:textId="77777777" w:rsidR="0024682F" w:rsidRPr="00F815B9" w:rsidRDefault="00A15B55" w:rsidP="0024682F">
      <w:pPr>
        <w:rPr>
          <w:rFonts w:cs="Arial"/>
          <w:bCs/>
          <w:color w:val="000000"/>
          <w:szCs w:val="22"/>
        </w:rPr>
      </w:pPr>
      <w:r w:rsidRPr="00F815B9">
        <w:rPr>
          <w:rFonts w:cs="Arial"/>
          <w:noProof/>
          <w:szCs w:val="22"/>
          <w:lang w:eastAsia="en-GB"/>
        </w:rPr>
        <mc:AlternateContent>
          <mc:Choice Requires="wpg">
            <w:drawing>
              <wp:anchor distT="0" distB="0" distL="114300" distR="114300" simplePos="0" relativeHeight="251650048" behindDoc="0" locked="0" layoutInCell="1" allowOverlap="1" wp14:anchorId="3AF64CA2" wp14:editId="3AF64CA3">
                <wp:simplePos x="0" y="0"/>
                <wp:positionH relativeFrom="column">
                  <wp:posOffset>2009775</wp:posOffset>
                </wp:positionH>
                <wp:positionV relativeFrom="paragraph">
                  <wp:posOffset>40005</wp:posOffset>
                </wp:positionV>
                <wp:extent cx="3230245" cy="3893185"/>
                <wp:effectExtent l="0" t="0" r="27305" b="12065"/>
                <wp:wrapNone/>
                <wp:docPr id="57"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0245" cy="3893185"/>
                          <a:chOff x="2205" y="3047"/>
                          <a:chExt cx="5087" cy="6131"/>
                        </a:xfrm>
                      </wpg:grpSpPr>
                      <wps:wsp>
                        <wps:cNvPr id="58" name="Text Box 28"/>
                        <wps:cNvSpPr txBox="1">
                          <a:spLocks noChangeArrowheads="1"/>
                        </wps:cNvSpPr>
                        <wps:spPr bwMode="auto">
                          <a:xfrm>
                            <a:off x="3045" y="3047"/>
                            <a:ext cx="2154" cy="5272"/>
                          </a:xfrm>
                          <a:prstGeom prst="rect">
                            <a:avLst/>
                          </a:prstGeom>
                          <a:solidFill>
                            <a:srgbClr val="D9D9D9"/>
                          </a:solidFill>
                          <a:ln w="9525">
                            <a:solidFill>
                              <a:srgbClr val="000000"/>
                            </a:solidFill>
                            <a:miter lim="800000"/>
                            <a:headEnd/>
                            <a:tailEnd/>
                          </a:ln>
                        </wps:spPr>
                        <wps:txbx>
                          <w:txbxContent>
                            <w:p w14:paraId="3AF64D2C" w14:textId="77777777" w:rsidR="00D926FB" w:rsidRDefault="00D926FB" w:rsidP="0024682F">
                              <w:pPr>
                                <w:shd w:val="clear" w:color="auto" w:fill="D9D9D9"/>
                                <w:jc w:val="center"/>
                                <w:rPr>
                                  <w:rFonts w:cs="Arial"/>
                                  <w:szCs w:val="22"/>
                                </w:rPr>
                              </w:pPr>
                            </w:p>
                            <w:p w14:paraId="3AF64D2D" w14:textId="77777777" w:rsidR="00D926FB" w:rsidRDefault="00D926FB" w:rsidP="0024682F">
                              <w:pPr>
                                <w:shd w:val="clear" w:color="auto" w:fill="D9D9D9"/>
                                <w:jc w:val="center"/>
                                <w:rPr>
                                  <w:rFonts w:cs="Arial"/>
                                  <w:szCs w:val="22"/>
                                </w:rPr>
                              </w:pPr>
                            </w:p>
                            <w:p w14:paraId="3AF64D2E" w14:textId="77777777" w:rsidR="00D926FB" w:rsidRDefault="00D926FB" w:rsidP="0024682F">
                              <w:pPr>
                                <w:shd w:val="clear" w:color="auto" w:fill="D9D9D9"/>
                                <w:jc w:val="center"/>
                                <w:rPr>
                                  <w:rFonts w:cs="Arial"/>
                                  <w:szCs w:val="22"/>
                                </w:rPr>
                              </w:pPr>
                            </w:p>
                            <w:p w14:paraId="3AF64D2F" w14:textId="77777777" w:rsidR="00D926FB" w:rsidRDefault="00D926FB" w:rsidP="0024682F">
                              <w:pPr>
                                <w:shd w:val="clear" w:color="auto" w:fill="D9D9D9"/>
                                <w:jc w:val="center"/>
                                <w:rPr>
                                  <w:rFonts w:cs="Arial"/>
                                  <w:szCs w:val="22"/>
                                </w:rPr>
                              </w:pPr>
                            </w:p>
                            <w:p w14:paraId="3AF64D30" w14:textId="77777777" w:rsidR="00D926FB" w:rsidRDefault="00D926FB" w:rsidP="0024682F">
                              <w:pPr>
                                <w:shd w:val="clear" w:color="auto" w:fill="D9D9D9"/>
                                <w:jc w:val="center"/>
                                <w:rPr>
                                  <w:rFonts w:cs="Arial"/>
                                  <w:szCs w:val="22"/>
                                </w:rPr>
                              </w:pPr>
                              <w:r w:rsidRPr="000500A0">
                                <w:rPr>
                                  <w:rFonts w:cs="Arial"/>
                                  <w:szCs w:val="22"/>
                                </w:rPr>
                                <w:t xml:space="preserve">Independent </w:t>
                              </w:r>
                              <w:r>
                                <w:rPr>
                                  <w:rFonts w:cs="Arial"/>
                                  <w:szCs w:val="22"/>
                                </w:rPr>
                                <w:t>Project (Engineering)</w:t>
                              </w:r>
                            </w:p>
                            <w:p w14:paraId="3AF64D31" w14:textId="77777777" w:rsidR="00D926FB" w:rsidRDefault="00D926FB" w:rsidP="0024682F">
                              <w:pPr>
                                <w:shd w:val="clear" w:color="auto" w:fill="D9D9D9"/>
                                <w:jc w:val="center"/>
                                <w:rPr>
                                  <w:rFonts w:cs="Arial"/>
                                  <w:szCs w:val="22"/>
                                </w:rPr>
                              </w:pPr>
                            </w:p>
                            <w:p w14:paraId="3AF64D32" w14:textId="77777777" w:rsidR="00D926FB" w:rsidRDefault="00D926FB" w:rsidP="0024682F">
                              <w:pPr>
                                <w:shd w:val="clear" w:color="auto" w:fill="D9D9D9"/>
                                <w:jc w:val="center"/>
                                <w:rPr>
                                  <w:rFonts w:cs="Arial"/>
                                  <w:szCs w:val="22"/>
                                </w:rPr>
                              </w:pPr>
                            </w:p>
                            <w:p w14:paraId="3AF64D33" w14:textId="77777777" w:rsidR="00D926FB" w:rsidRDefault="00D926FB" w:rsidP="0024682F">
                              <w:pPr>
                                <w:shd w:val="clear" w:color="auto" w:fill="D9D9D9"/>
                                <w:jc w:val="center"/>
                                <w:rPr>
                                  <w:rFonts w:cs="Arial"/>
                                  <w:szCs w:val="22"/>
                                </w:rPr>
                              </w:pPr>
                              <w:r>
                                <w:rPr>
                                  <w:rFonts w:cs="Arial"/>
                                  <w:szCs w:val="22"/>
                                </w:rPr>
                                <w:t>Core</w:t>
                              </w:r>
                            </w:p>
                            <w:p w14:paraId="3AF64D34" w14:textId="77777777" w:rsidR="00D926FB" w:rsidRPr="00596BA6" w:rsidRDefault="00D926FB" w:rsidP="0024682F">
                              <w:pPr>
                                <w:shd w:val="clear" w:color="auto" w:fill="D9D9D9"/>
                                <w:jc w:val="center"/>
                                <w:rPr>
                                  <w:rFonts w:cs="Arial"/>
                                  <w:szCs w:val="22"/>
                                </w:rPr>
                              </w:pPr>
                            </w:p>
                            <w:p w14:paraId="3AF64D35" w14:textId="77777777" w:rsidR="00D926FB" w:rsidRDefault="00D926FB" w:rsidP="0024682F">
                              <w:pPr>
                                <w:shd w:val="clear" w:color="auto" w:fill="D9D9D9"/>
                                <w:jc w:val="center"/>
                                <w:rPr>
                                  <w:rFonts w:cs="Arial"/>
                                  <w:szCs w:val="22"/>
                                </w:rPr>
                              </w:pPr>
                            </w:p>
                            <w:p w14:paraId="3AF64D36" w14:textId="77777777" w:rsidR="00D926FB" w:rsidRDefault="00D926FB" w:rsidP="0024682F">
                              <w:pPr>
                                <w:shd w:val="clear" w:color="auto" w:fill="D9D9D9"/>
                                <w:jc w:val="center"/>
                                <w:rPr>
                                  <w:rFonts w:cs="Arial"/>
                                  <w:szCs w:val="22"/>
                                </w:rPr>
                              </w:pPr>
                              <w:r w:rsidRPr="000500A0">
                                <w:rPr>
                                  <w:rFonts w:cs="Arial"/>
                                  <w:szCs w:val="22"/>
                                </w:rPr>
                                <w:t>40 Credits</w:t>
                              </w:r>
                            </w:p>
                            <w:p w14:paraId="3AF64D37" w14:textId="77777777" w:rsidR="00D926FB" w:rsidRDefault="00D926FB" w:rsidP="0024682F">
                              <w:pPr>
                                <w:shd w:val="clear" w:color="auto" w:fill="D9D9D9"/>
                                <w:jc w:val="center"/>
                                <w:rPr>
                                  <w:rFonts w:cs="Arial"/>
                                  <w:szCs w:val="22"/>
                                </w:rPr>
                              </w:pPr>
                            </w:p>
                            <w:p w14:paraId="3AF64D38" w14:textId="77777777" w:rsidR="00D926FB" w:rsidRPr="000500A0" w:rsidRDefault="00D926FB" w:rsidP="0024682F">
                              <w:pPr>
                                <w:shd w:val="clear" w:color="auto" w:fill="D9D9D9"/>
                                <w:jc w:val="center"/>
                                <w:rPr>
                                  <w:rFonts w:cs="Arial"/>
                                  <w:szCs w:val="22"/>
                                </w:rPr>
                              </w:pPr>
                              <w:r>
                                <w:rPr>
                                  <w:rFonts w:cs="Arial"/>
                                  <w:szCs w:val="22"/>
                                </w:rPr>
                                <w:t>Dr John Redgate</w:t>
                              </w:r>
                            </w:p>
                          </w:txbxContent>
                        </wps:txbx>
                        <wps:bodyPr rot="0" vert="horz" wrap="square" lIns="91440" tIns="45720" rIns="91440" bIns="45720" anchor="t" anchorCtr="0" upright="1">
                          <a:noAutofit/>
                        </wps:bodyPr>
                      </wps:wsp>
                      <wps:wsp>
                        <wps:cNvPr id="59" name="Text Box 24"/>
                        <wps:cNvSpPr txBox="1">
                          <a:spLocks noChangeArrowheads="1"/>
                        </wps:cNvSpPr>
                        <wps:spPr bwMode="auto">
                          <a:xfrm>
                            <a:off x="2205" y="3062"/>
                            <a:ext cx="735" cy="21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64D39" w14:textId="77777777" w:rsidR="00D926FB" w:rsidRPr="00EF16EA" w:rsidRDefault="00D926FB" w:rsidP="00EF16EA">
                              <w:pPr>
                                <w:jc w:val="center"/>
                                <w:rPr>
                                  <w:b/>
                                  <w:sz w:val="36"/>
                                </w:rPr>
                              </w:pPr>
                              <w:r w:rsidRPr="00EF16EA">
                                <w:rPr>
                                  <w:b/>
                                  <w:sz w:val="36"/>
                                </w:rPr>
                                <w:t>Autumn</w:t>
                              </w:r>
                            </w:p>
                          </w:txbxContent>
                        </wps:txbx>
                        <wps:bodyPr rot="0" vert="vert270" wrap="square" lIns="91440" tIns="45720" rIns="91440" bIns="45720" anchor="t" anchorCtr="0" upright="1">
                          <a:noAutofit/>
                        </wps:bodyPr>
                      </wps:wsp>
                      <wps:wsp>
                        <wps:cNvPr id="60" name="Text Box 24"/>
                        <wps:cNvSpPr txBox="1">
                          <a:spLocks noChangeArrowheads="1"/>
                        </wps:cNvSpPr>
                        <wps:spPr bwMode="auto">
                          <a:xfrm>
                            <a:off x="2220" y="6107"/>
                            <a:ext cx="735" cy="21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64D3A" w14:textId="77777777" w:rsidR="00D926FB" w:rsidRPr="00EF16EA" w:rsidRDefault="00D926FB" w:rsidP="00EF16EA">
                              <w:pPr>
                                <w:jc w:val="center"/>
                                <w:rPr>
                                  <w:b/>
                                  <w:sz w:val="36"/>
                                </w:rPr>
                              </w:pPr>
                              <w:r w:rsidRPr="00EF16EA">
                                <w:rPr>
                                  <w:b/>
                                  <w:sz w:val="36"/>
                                </w:rPr>
                                <w:t>Spring</w:t>
                              </w:r>
                            </w:p>
                          </w:txbxContent>
                        </wps:txbx>
                        <wps:bodyPr rot="0" vert="vert270" wrap="square" lIns="91440" tIns="45720" rIns="91440" bIns="45720" anchor="t" anchorCtr="0" upright="1">
                          <a:noAutofit/>
                        </wps:bodyPr>
                      </wps:wsp>
                      <wpg:grpSp>
                        <wpg:cNvPr id="61" name="Group 40"/>
                        <wpg:cNvGrpSpPr>
                          <a:grpSpLocks/>
                        </wpg:cNvGrpSpPr>
                        <wpg:grpSpPr bwMode="auto">
                          <a:xfrm>
                            <a:off x="2205" y="8597"/>
                            <a:ext cx="2267" cy="566"/>
                            <a:chOff x="0" y="0"/>
                            <a:chExt cx="1439545" cy="359410"/>
                          </a:xfrm>
                        </wpg:grpSpPr>
                        <wps:wsp>
                          <wps:cNvPr id="62" name="Text Box 34"/>
                          <wps:cNvSpPr txBox="1">
                            <a:spLocks noChangeArrowheads="1"/>
                          </wps:cNvSpPr>
                          <wps:spPr bwMode="auto">
                            <a:xfrm>
                              <a:off x="0" y="0"/>
                              <a:ext cx="1439545" cy="359410"/>
                            </a:xfrm>
                            <a:prstGeom prst="rect">
                              <a:avLst/>
                            </a:prstGeom>
                            <a:solidFill>
                              <a:srgbClr val="D8D8D8"/>
                            </a:solidFill>
                            <a:ln w="9525">
                              <a:solidFill>
                                <a:srgbClr val="000000"/>
                              </a:solidFill>
                              <a:miter lim="800000"/>
                              <a:headEnd/>
                              <a:tailEnd/>
                            </a:ln>
                          </wps:spPr>
                          <wps:txbx>
                            <w:txbxContent>
                              <w:p w14:paraId="3AF64D3B" w14:textId="77777777" w:rsidR="00D926FB" w:rsidRDefault="00D926FB" w:rsidP="0024682F"/>
                            </w:txbxContent>
                          </wps:txbx>
                          <wps:bodyPr rot="0" vert="horz" wrap="square" lIns="91440" tIns="45720" rIns="91440" bIns="45720" anchor="t" anchorCtr="0" upright="1">
                            <a:noAutofit/>
                          </wps:bodyPr>
                        </wps:wsp>
                        <wps:wsp>
                          <wps:cNvPr id="63" name="Text Box 33" descr="Small grid"/>
                          <wps:cNvSpPr txBox="1">
                            <a:spLocks noChangeArrowheads="1"/>
                          </wps:cNvSpPr>
                          <wps:spPr bwMode="auto">
                            <a:xfrm>
                              <a:off x="123825" y="76200"/>
                              <a:ext cx="1172845" cy="225425"/>
                            </a:xfrm>
                            <a:prstGeom prst="rect">
                              <a:avLst/>
                            </a:prstGeom>
                            <a:noFill/>
                            <a:ln>
                              <a:noFill/>
                            </a:ln>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64D3C" w14:textId="77777777" w:rsidR="00D926FB" w:rsidRPr="00F819AC" w:rsidRDefault="00D926FB" w:rsidP="0024682F">
                                <w:pPr>
                                  <w:rPr>
                                    <w:sz w:val="18"/>
                                    <w:szCs w:val="18"/>
                                  </w:rPr>
                                </w:pPr>
                                <w:r>
                                  <w:rPr>
                                    <w:rFonts w:cs="Arial"/>
                                    <w:b/>
                                    <w:bCs/>
                                    <w:sz w:val="18"/>
                                    <w:szCs w:val="18"/>
                                  </w:rPr>
                                  <w:t>CORE</w:t>
                                </w:r>
                                <w:r w:rsidRPr="00F819AC">
                                  <w:rPr>
                                    <w:rFonts w:cs="Arial"/>
                                    <w:b/>
                                    <w:bCs/>
                                    <w:sz w:val="18"/>
                                    <w:szCs w:val="18"/>
                                  </w:rPr>
                                  <w:t xml:space="preserve"> MODULE</w:t>
                                </w:r>
                                <w:r>
                                  <w:rPr>
                                    <w:rFonts w:cs="Arial"/>
                                    <w:b/>
                                    <w:bCs/>
                                    <w:sz w:val="18"/>
                                    <w:szCs w:val="18"/>
                                  </w:rPr>
                                  <w:t>S</w:t>
                                </w:r>
                              </w:p>
                            </w:txbxContent>
                          </wps:txbx>
                          <wps:bodyPr rot="0" vert="horz" wrap="square" lIns="91440" tIns="45720" rIns="91440" bIns="45720" anchor="t" anchorCtr="0" upright="1">
                            <a:noAutofit/>
                          </wps:bodyPr>
                        </wps:wsp>
                      </wpg:grpSp>
                      <wpg:grpSp>
                        <wpg:cNvPr id="64" name="Group 42"/>
                        <wpg:cNvGrpSpPr>
                          <a:grpSpLocks/>
                        </wpg:cNvGrpSpPr>
                        <wpg:grpSpPr bwMode="auto">
                          <a:xfrm>
                            <a:off x="5010" y="8612"/>
                            <a:ext cx="2282" cy="566"/>
                            <a:chOff x="0" y="0"/>
                            <a:chExt cx="1449070" cy="359410"/>
                          </a:xfrm>
                        </wpg:grpSpPr>
                        <wps:wsp>
                          <wps:cNvPr id="65" name="Text Box 34"/>
                          <wps:cNvSpPr txBox="1">
                            <a:spLocks noChangeArrowheads="1"/>
                          </wps:cNvSpPr>
                          <wps:spPr bwMode="auto">
                            <a:xfrm>
                              <a:off x="9525" y="0"/>
                              <a:ext cx="1439545" cy="359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64D3D" w14:textId="77777777" w:rsidR="00D926FB" w:rsidRDefault="00D926FB" w:rsidP="0024682F"/>
                            </w:txbxContent>
                          </wps:txbx>
                          <wps:bodyPr rot="0" vert="horz" wrap="square" lIns="91440" tIns="45720" rIns="91440" bIns="45720" anchor="t" anchorCtr="0" upright="1">
                            <a:noAutofit/>
                          </wps:bodyPr>
                        </wps:wsp>
                        <wps:wsp>
                          <wps:cNvPr id="66" name="Text Box 4"/>
                          <wps:cNvSpPr txBox="1">
                            <a:spLocks noChangeArrowheads="1"/>
                          </wps:cNvSpPr>
                          <wps:spPr bwMode="auto">
                            <a:xfrm>
                              <a:off x="0" y="66675"/>
                              <a:ext cx="14382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64D3E" w14:textId="77777777" w:rsidR="00D926FB" w:rsidRPr="00F819AC" w:rsidRDefault="00D926FB" w:rsidP="0024682F">
                                <w:pPr>
                                  <w:rPr>
                                    <w:sz w:val="18"/>
                                    <w:szCs w:val="18"/>
                                  </w:rPr>
                                </w:pPr>
                                <w:r w:rsidRPr="00F819AC">
                                  <w:rPr>
                                    <w:rFonts w:cs="Arial"/>
                                    <w:b/>
                                    <w:bCs/>
                                    <w:sz w:val="18"/>
                                    <w:szCs w:val="18"/>
                                  </w:rPr>
                                  <w:t>OPTIONAL MODULE</w:t>
                                </w:r>
                                <w:r>
                                  <w:rPr>
                                    <w:rFonts w:cs="Arial"/>
                                    <w:b/>
                                    <w:bCs/>
                                    <w:sz w:val="18"/>
                                    <w:szCs w:val="18"/>
                                  </w:rPr>
                                  <w:t>S</w:t>
                                </w:r>
                              </w:p>
                            </w:txbxContent>
                          </wps:txbx>
                          <wps:bodyPr rot="0" vert="horz" wrap="square" lIns="91440" tIns="45720" rIns="91440" bIns="45720" anchor="t" anchorCtr="0" upright="1">
                            <a:noAutofit/>
                          </wps:bodyPr>
                        </wps:wsp>
                      </wpg:grpSp>
                    </wpg:wgp>
                  </a:graphicData>
                </a:graphic>
              </wp:anchor>
            </w:drawing>
          </mc:Choice>
          <mc:Fallback>
            <w:pict>
              <v:group w14:anchorId="3AF64CA2" id="Group 462" o:spid="_x0000_s1052" style="position:absolute;margin-left:158.25pt;margin-top:3.15pt;width:254.35pt;height:306.55pt;z-index:251650048" coordorigin="2205,3047" coordsize="5087,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">
                <v:shape id="Text Box 28" o:spid="_x0000_s1053" type="#_x0000_t202" style="position:absolute;left:3045;top:3047;width:2154;height:5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" fillcolor="#d9d9d9">
                  <v:textbox>
                    <w:txbxContent>
                      <w:p w14:paraId="3AF64D2C" w14:textId="77777777" w:rsidR="00D926FB" w:rsidRDefault="00D926FB" w:rsidP="0024682F">
                        <w:pPr>
                          <w:shd w:val="clear" w:color="auto" w:fill="D9D9D9"/>
                          <w:jc w:val="center"/>
                          <w:rPr>
                            <w:rFonts w:cs="Arial"/>
                            <w:szCs w:val="22"/>
                          </w:rPr>
                        </w:pPr>
                      </w:p>
                      <w:p w14:paraId="3AF64D2D" w14:textId="77777777" w:rsidR="00D926FB" w:rsidRDefault="00D926FB" w:rsidP="0024682F">
                        <w:pPr>
                          <w:shd w:val="clear" w:color="auto" w:fill="D9D9D9"/>
                          <w:jc w:val="center"/>
                          <w:rPr>
                            <w:rFonts w:cs="Arial"/>
                            <w:szCs w:val="22"/>
                          </w:rPr>
                        </w:pPr>
                      </w:p>
                      <w:p w14:paraId="3AF64D2E" w14:textId="77777777" w:rsidR="00D926FB" w:rsidRDefault="00D926FB" w:rsidP="0024682F">
                        <w:pPr>
                          <w:shd w:val="clear" w:color="auto" w:fill="D9D9D9"/>
                          <w:jc w:val="center"/>
                          <w:rPr>
                            <w:rFonts w:cs="Arial"/>
                            <w:szCs w:val="22"/>
                          </w:rPr>
                        </w:pPr>
                      </w:p>
                      <w:p w14:paraId="3AF64D2F" w14:textId="77777777" w:rsidR="00D926FB" w:rsidRDefault="00D926FB" w:rsidP="0024682F">
                        <w:pPr>
                          <w:shd w:val="clear" w:color="auto" w:fill="D9D9D9"/>
                          <w:jc w:val="center"/>
                          <w:rPr>
                            <w:rFonts w:cs="Arial"/>
                            <w:szCs w:val="22"/>
                          </w:rPr>
                        </w:pPr>
                      </w:p>
                      <w:p w14:paraId="3AF64D30" w14:textId="77777777" w:rsidR="00D926FB" w:rsidRDefault="00D926FB" w:rsidP="0024682F">
                        <w:pPr>
                          <w:shd w:val="clear" w:color="auto" w:fill="D9D9D9"/>
                          <w:jc w:val="center"/>
                          <w:rPr>
                            <w:rFonts w:cs="Arial"/>
                            <w:szCs w:val="22"/>
                          </w:rPr>
                        </w:pPr>
                        <w:r w:rsidRPr="000500A0">
                          <w:rPr>
                            <w:rFonts w:cs="Arial"/>
                            <w:szCs w:val="22"/>
                          </w:rPr>
                          <w:t xml:space="preserve">Independent </w:t>
                        </w:r>
                        <w:r>
                          <w:rPr>
                            <w:rFonts w:cs="Arial"/>
                            <w:szCs w:val="22"/>
                          </w:rPr>
                          <w:t>Project (Engineering)</w:t>
                        </w:r>
                      </w:p>
                      <w:p w14:paraId="3AF64D31" w14:textId="77777777" w:rsidR="00D926FB" w:rsidRDefault="00D926FB" w:rsidP="0024682F">
                        <w:pPr>
                          <w:shd w:val="clear" w:color="auto" w:fill="D9D9D9"/>
                          <w:jc w:val="center"/>
                          <w:rPr>
                            <w:rFonts w:cs="Arial"/>
                            <w:szCs w:val="22"/>
                          </w:rPr>
                        </w:pPr>
                      </w:p>
                      <w:p w14:paraId="3AF64D32" w14:textId="77777777" w:rsidR="00D926FB" w:rsidRDefault="00D926FB" w:rsidP="0024682F">
                        <w:pPr>
                          <w:shd w:val="clear" w:color="auto" w:fill="D9D9D9"/>
                          <w:jc w:val="center"/>
                          <w:rPr>
                            <w:rFonts w:cs="Arial"/>
                            <w:szCs w:val="22"/>
                          </w:rPr>
                        </w:pPr>
                      </w:p>
                      <w:p w14:paraId="3AF64D33" w14:textId="77777777" w:rsidR="00D926FB" w:rsidRDefault="00D926FB" w:rsidP="0024682F">
                        <w:pPr>
                          <w:shd w:val="clear" w:color="auto" w:fill="D9D9D9"/>
                          <w:jc w:val="center"/>
                          <w:rPr>
                            <w:rFonts w:cs="Arial"/>
                            <w:szCs w:val="22"/>
                          </w:rPr>
                        </w:pPr>
                        <w:r>
                          <w:rPr>
                            <w:rFonts w:cs="Arial"/>
                            <w:szCs w:val="22"/>
                          </w:rPr>
                          <w:t>Core</w:t>
                        </w:r>
                      </w:p>
                      <w:p w14:paraId="3AF64D34" w14:textId="77777777" w:rsidR="00D926FB" w:rsidRPr="00596BA6" w:rsidRDefault="00D926FB" w:rsidP="0024682F">
                        <w:pPr>
                          <w:shd w:val="clear" w:color="auto" w:fill="D9D9D9"/>
                          <w:jc w:val="center"/>
                          <w:rPr>
                            <w:rFonts w:cs="Arial"/>
                            <w:szCs w:val="22"/>
                          </w:rPr>
                        </w:pPr>
                      </w:p>
                      <w:p w14:paraId="3AF64D35" w14:textId="77777777" w:rsidR="00D926FB" w:rsidRDefault="00D926FB" w:rsidP="0024682F">
                        <w:pPr>
                          <w:shd w:val="clear" w:color="auto" w:fill="D9D9D9"/>
                          <w:jc w:val="center"/>
                          <w:rPr>
                            <w:rFonts w:cs="Arial"/>
                            <w:szCs w:val="22"/>
                          </w:rPr>
                        </w:pPr>
                      </w:p>
                      <w:p w14:paraId="3AF64D36" w14:textId="77777777" w:rsidR="00D926FB" w:rsidRDefault="00D926FB" w:rsidP="0024682F">
                        <w:pPr>
                          <w:shd w:val="clear" w:color="auto" w:fill="D9D9D9"/>
                          <w:jc w:val="center"/>
                          <w:rPr>
                            <w:rFonts w:cs="Arial"/>
                            <w:szCs w:val="22"/>
                          </w:rPr>
                        </w:pPr>
                        <w:r w:rsidRPr="000500A0">
                          <w:rPr>
                            <w:rFonts w:cs="Arial"/>
                            <w:szCs w:val="22"/>
                          </w:rPr>
                          <w:t>40 Credits</w:t>
                        </w:r>
                      </w:p>
                      <w:p w14:paraId="3AF64D37" w14:textId="77777777" w:rsidR="00D926FB" w:rsidRDefault="00D926FB" w:rsidP="0024682F">
                        <w:pPr>
                          <w:shd w:val="clear" w:color="auto" w:fill="D9D9D9"/>
                          <w:jc w:val="center"/>
                          <w:rPr>
                            <w:rFonts w:cs="Arial"/>
                            <w:szCs w:val="22"/>
                          </w:rPr>
                        </w:pPr>
                      </w:p>
                      <w:p w14:paraId="3AF64D38" w14:textId="77777777" w:rsidR="00D926FB" w:rsidRPr="000500A0" w:rsidRDefault="00D926FB" w:rsidP="0024682F">
                        <w:pPr>
                          <w:shd w:val="clear" w:color="auto" w:fill="D9D9D9"/>
                          <w:jc w:val="center"/>
                          <w:rPr>
                            <w:rFonts w:cs="Arial"/>
                            <w:szCs w:val="22"/>
                          </w:rPr>
                        </w:pPr>
                        <w:r>
                          <w:rPr>
                            <w:rFonts w:cs="Arial"/>
                            <w:szCs w:val="22"/>
                          </w:rPr>
                          <w:t>Dr John Redgate</w:t>
                        </w:r>
                      </w:p>
                    </w:txbxContent>
                  </v:textbox>
                </v:shape>
                <v:shape id="Text Box 24" o:spid="_x0000_s1054" type="#_x0000_t202" style="position:absolute;left:2205;top:3062;width:735;height:2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" filled="f">
                  <v:textbox style="layout-flow:vertical;mso-layout-flow-alt:bottom-to-top">
                    <w:txbxContent>
                      <w:p w14:paraId="3AF64D39" w14:textId="77777777" w:rsidR="00D926FB" w:rsidRPr="00EF16EA" w:rsidRDefault="00D926FB" w:rsidP="00EF16EA">
                        <w:pPr>
                          <w:jc w:val="center"/>
                          <w:rPr>
                            <w:b/>
                            <w:sz w:val="36"/>
                          </w:rPr>
                        </w:pPr>
                        <w:r w:rsidRPr="00EF16EA">
                          <w:rPr>
                            <w:b/>
                            <w:sz w:val="36"/>
                          </w:rPr>
                          <w:t>Autumn</w:t>
                        </w:r>
                      </w:p>
                    </w:txbxContent>
                  </v:textbox>
                </v:shape>
                <v:shape id="Text Box 24" o:spid="_x0000_s1055" type="#_x0000_t202" style="position:absolute;left:2220;top:6107;width:735;height:2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" filled="f">
                  <v:textbox style="layout-flow:vertical;mso-layout-flow-alt:bottom-to-top">
                    <w:txbxContent>
                      <w:p w14:paraId="3AF64D3A" w14:textId="77777777" w:rsidR="00D926FB" w:rsidRPr="00EF16EA" w:rsidRDefault="00D926FB" w:rsidP="00EF16EA">
                        <w:pPr>
                          <w:jc w:val="center"/>
                          <w:rPr>
                            <w:b/>
                            <w:sz w:val="36"/>
                          </w:rPr>
                        </w:pPr>
                        <w:r w:rsidRPr="00EF16EA">
                          <w:rPr>
                            <w:b/>
                            <w:sz w:val="36"/>
                          </w:rPr>
                          <w:t>Spring</w:t>
                        </w:r>
                      </w:p>
                    </w:txbxContent>
                  </v:textbox>
                </v:shape>
                <v:group id="Group 40" o:spid="_x0000_s1056" style="position:absolute;left:2205;top:8597;width:2267;height:566" coordsize="14395,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_x0000_s1057" type="#_x0000_t202" style="position:absolute;width:1439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" fillcolor="#d8d8d8">
                    <v:textbox>
                      <w:txbxContent>
                        <w:p w14:paraId="3AF64D3B" w14:textId="77777777" w:rsidR="00D926FB" w:rsidRDefault="00D926FB" w:rsidP="0024682F"/>
                      </w:txbxContent>
                    </v:textbox>
                  </v:shape>
                  <v:shape id="Text Box 33" o:spid="_x0000_s1058" type="#_x0000_t202" alt="Small grid" style="position:absolute;left:1238;top:762;width:11728;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" filled="f" fillcolor="#bfbfbf" stroked="f">
                    <v:textbox>
                      <w:txbxContent>
                        <w:p w14:paraId="3AF64D3C" w14:textId="77777777" w:rsidR="00D926FB" w:rsidRPr="00F819AC" w:rsidRDefault="00D926FB" w:rsidP="0024682F">
                          <w:pPr>
                            <w:rPr>
                              <w:sz w:val="18"/>
                              <w:szCs w:val="18"/>
                            </w:rPr>
                          </w:pPr>
                          <w:r>
                            <w:rPr>
                              <w:rFonts w:cs="Arial"/>
                              <w:b/>
                              <w:bCs/>
                              <w:sz w:val="18"/>
                              <w:szCs w:val="18"/>
                            </w:rPr>
                            <w:t>CORE</w:t>
                          </w:r>
                          <w:r w:rsidRPr="00F819AC">
                            <w:rPr>
                              <w:rFonts w:cs="Arial"/>
                              <w:b/>
                              <w:bCs/>
                              <w:sz w:val="18"/>
                              <w:szCs w:val="18"/>
                            </w:rPr>
                            <w:t xml:space="preserve"> MODULE</w:t>
                          </w:r>
                          <w:r>
                            <w:rPr>
                              <w:rFonts w:cs="Arial"/>
                              <w:b/>
                              <w:bCs/>
                              <w:sz w:val="18"/>
                              <w:szCs w:val="18"/>
                            </w:rPr>
                            <w:t>S</w:t>
                          </w:r>
                        </w:p>
                      </w:txbxContent>
                    </v:textbox>
                  </v:shape>
                </v:group>
                <v:group id="Group 42" o:spid="_x0000_s1059" style="position:absolute;left:5010;top:8612;width:2282;height:566" coordsize="1449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_x0000_s1060" type="#_x0000_t202" style="position:absolute;left:95;width:1439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" filled="f">
                    <v:textbox>
                      <w:txbxContent>
                        <w:p w14:paraId="3AF64D3D" w14:textId="77777777" w:rsidR="00D926FB" w:rsidRDefault="00D926FB" w:rsidP="0024682F"/>
                      </w:txbxContent>
                    </v:textbox>
                  </v:shape>
                  <v:shape id="Text Box 4" o:spid="_x0000_s1061" type="#_x0000_t202" style="position:absolute;top:666;width:14382;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3AF64D3E" w14:textId="77777777" w:rsidR="00D926FB" w:rsidRPr="00F819AC" w:rsidRDefault="00D926FB" w:rsidP="0024682F">
                          <w:pPr>
                            <w:rPr>
                              <w:sz w:val="18"/>
                              <w:szCs w:val="18"/>
                            </w:rPr>
                          </w:pPr>
                          <w:r w:rsidRPr="00F819AC">
                            <w:rPr>
                              <w:rFonts w:cs="Arial"/>
                              <w:b/>
                              <w:bCs/>
                              <w:sz w:val="18"/>
                              <w:szCs w:val="18"/>
                            </w:rPr>
                            <w:t>OPTIONAL MODULE</w:t>
                          </w:r>
                          <w:r>
                            <w:rPr>
                              <w:rFonts w:cs="Arial"/>
                              <w:b/>
                              <w:bCs/>
                              <w:sz w:val="18"/>
                              <w:szCs w:val="18"/>
                            </w:rPr>
                            <w:t>S</w:t>
                          </w:r>
                        </w:p>
                      </w:txbxContent>
                    </v:textbox>
                  </v:shape>
                </v:group>
              </v:group>
            </w:pict>
          </mc:Fallback>
        </mc:AlternateContent>
      </w:r>
    </w:p>
    <w:p w14:paraId="3AF64A37" w14:textId="77777777" w:rsidR="0024682F" w:rsidRPr="00F815B9" w:rsidRDefault="0024682F" w:rsidP="0024682F">
      <w:pPr>
        <w:rPr>
          <w:rFonts w:cs="Arial"/>
          <w:bCs/>
          <w:color w:val="000000"/>
          <w:szCs w:val="22"/>
        </w:rPr>
      </w:pPr>
    </w:p>
    <w:p w14:paraId="3AF64A38" w14:textId="77777777" w:rsidR="0024682F" w:rsidRPr="00F815B9" w:rsidRDefault="0024682F" w:rsidP="0024682F">
      <w:pPr>
        <w:rPr>
          <w:rFonts w:cs="Arial"/>
          <w:bCs/>
          <w:color w:val="000000"/>
          <w:szCs w:val="22"/>
        </w:rPr>
      </w:pPr>
    </w:p>
    <w:p w14:paraId="3AF64A39" w14:textId="77777777" w:rsidR="0024682F" w:rsidRPr="00F815B9" w:rsidRDefault="0024682F" w:rsidP="0024682F">
      <w:pPr>
        <w:rPr>
          <w:rFonts w:cs="Arial"/>
          <w:bCs/>
          <w:color w:val="000000"/>
          <w:szCs w:val="22"/>
        </w:rPr>
      </w:pPr>
    </w:p>
    <w:p w14:paraId="3AF64A3A" w14:textId="77777777" w:rsidR="0024682F" w:rsidRPr="00F815B9" w:rsidRDefault="0024682F" w:rsidP="0024682F">
      <w:pPr>
        <w:rPr>
          <w:rFonts w:cs="Arial"/>
          <w:bCs/>
          <w:color w:val="000000"/>
          <w:szCs w:val="22"/>
        </w:rPr>
      </w:pPr>
    </w:p>
    <w:p w14:paraId="3AF64A3B" w14:textId="77777777" w:rsidR="0024682F" w:rsidRPr="00F815B9" w:rsidRDefault="0024682F" w:rsidP="0024682F">
      <w:pPr>
        <w:rPr>
          <w:rFonts w:cs="Arial"/>
          <w:bCs/>
          <w:color w:val="000000"/>
          <w:szCs w:val="22"/>
        </w:rPr>
      </w:pPr>
    </w:p>
    <w:p w14:paraId="3AF64A3C" w14:textId="77777777" w:rsidR="0024682F" w:rsidRPr="00F815B9" w:rsidRDefault="0024682F" w:rsidP="0024682F">
      <w:pPr>
        <w:rPr>
          <w:rFonts w:cs="Arial"/>
          <w:bCs/>
          <w:color w:val="000000"/>
          <w:szCs w:val="22"/>
        </w:rPr>
      </w:pPr>
    </w:p>
    <w:p w14:paraId="3AF64A3D" w14:textId="77777777" w:rsidR="0024682F" w:rsidRPr="00F815B9" w:rsidRDefault="0024682F" w:rsidP="0024682F">
      <w:pPr>
        <w:rPr>
          <w:rFonts w:cs="Arial"/>
          <w:bCs/>
          <w:color w:val="000000"/>
          <w:szCs w:val="22"/>
        </w:rPr>
      </w:pPr>
    </w:p>
    <w:p w14:paraId="3AF64A3E" w14:textId="77777777" w:rsidR="0024682F" w:rsidRPr="00F815B9" w:rsidRDefault="0024682F" w:rsidP="0024682F">
      <w:pPr>
        <w:rPr>
          <w:rFonts w:cs="Arial"/>
          <w:bCs/>
          <w:color w:val="000000"/>
          <w:szCs w:val="22"/>
        </w:rPr>
      </w:pPr>
    </w:p>
    <w:p w14:paraId="3AF64A3F" w14:textId="77777777" w:rsidR="0024682F" w:rsidRPr="00F815B9" w:rsidRDefault="0024682F" w:rsidP="0024682F">
      <w:pPr>
        <w:rPr>
          <w:rFonts w:cs="Arial"/>
          <w:bCs/>
          <w:color w:val="000000"/>
          <w:szCs w:val="22"/>
        </w:rPr>
      </w:pPr>
    </w:p>
    <w:p w14:paraId="3AF64A40" w14:textId="77777777" w:rsidR="0024682F" w:rsidRPr="00F815B9" w:rsidRDefault="0024682F" w:rsidP="0024682F">
      <w:pPr>
        <w:rPr>
          <w:rFonts w:cs="Arial"/>
          <w:bCs/>
          <w:color w:val="000000"/>
          <w:szCs w:val="22"/>
        </w:rPr>
      </w:pPr>
    </w:p>
    <w:p w14:paraId="3AF64A41" w14:textId="77777777" w:rsidR="0024682F" w:rsidRPr="00F815B9" w:rsidRDefault="0024682F" w:rsidP="0024682F">
      <w:pPr>
        <w:rPr>
          <w:rFonts w:cs="Arial"/>
          <w:bCs/>
          <w:color w:val="000000"/>
          <w:szCs w:val="22"/>
        </w:rPr>
      </w:pPr>
    </w:p>
    <w:p w14:paraId="3AF64A42" w14:textId="77777777" w:rsidR="0024682F" w:rsidRPr="00F815B9" w:rsidRDefault="0024682F" w:rsidP="0024682F">
      <w:pPr>
        <w:rPr>
          <w:rFonts w:cs="Arial"/>
          <w:bCs/>
          <w:color w:val="000000"/>
          <w:szCs w:val="22"/>
        </w:rPr>
      </w:pPr>
    </w:p>
    <w:p w14:paraId="3AF64A43" w14:textId="77777777" w:rsidR="0024682F" w:rsidRPr="00F815B9" w:rsidRDefault="0024682F" w:rsidP="0024682F">
      <w:pPr>
        <w:rPr>
          <w:rFonts w:cs="Arial"/>
          <w:bCs/>
          <w:color w:val="000000"/>
          <w:szCs w:val="22"/>
        </w:rPr>
      </w:pPr>
    </w:p>
    <w:p w14:paraId="3AF64A44" w14:textId="77777777" w:rsidR="0024682F" w:rsidRPr="00F815B9" w:rsidRDefault="0024682F" w:rsidP="0024682F">
      <w:pPr>
        <w:rPr>
          <w:rFonts w:cs="Arial"/>
          <w:bCs/>
          <w:color w:val="000000"/>
          <w:szCs w:val="22"/>
        </w:rPr>
      </w:pPr>
    </w:p>
    <w:p w14:paraId="3AF64A45" w14:textId="77777777" w:rsidR="0024682F" w:rsidRPr="00F815B9" w:rsidRDefault="0024682F" w:rsidP="0024682F">
      <w:pPr>
        <w:rPr>
          <w:rFonts w:cs="Arial"/>
          <w:bCs/>
          <w:color w:val="000000"/>
          <w:szCs w:val="22"/>
        </w:rPr>
      </w:pPr>
    </w:p>
    <w:p w14:paraId="3AF64A46" w14:textId="77777777" w:rsidR="0024682F" w:rsidRPr="00F815B9" w:rsidRDefault="0024682F" w:rsidP="0024682F">
      <w:pPr>
        <w:rPr>
          <w:rFonts w:cs="Arial"/>
          <w:bCs/>
          <w:color w:val="000000"/>
          <w:szCs w:val="22"/>
        </w:rPr>
      </w:pPr>
    </w:p>
    <w:p w14:paraId="3AF64A47" w14:textId="77777777" w:rsidR="0024682F" w:rsidRPr="00F815B9" w:rsidRDefault="0024682F" w:rsidP="0024682F">
      <w:pPr>
        <w:rPr>
          <w:rFonts w:cs="Arial"/>
          <w:bCs/>
          <w:color w:val="000000"/>
          <w:szCs w:val="22"/>
        </w:rPr>
      </w:pPr>
    </w:p>
    <w:p w14:paraId="3AF64A48" w14:textId="77777777" w:rsidR="0024682F" w:rsidRPr="00F815B9" w:rsidRDefault="0024682F" w:rsidP="0024682F">
      <w:pPr>
        <w:rPr>
          <w:rFonts w:cs="Arial"/>
          <w:bCs/>
          <w:color w:val="000000"/>
          <w:szCs w:val="22"/>
        </w:rPr>
      </w:pPr>
    </w:p>
    <w:p w14:paraId="3AF64A49" w14:textId="77777777" w:rsidR="0024682F" w:rsidRPr="00F815B9" w:rsidRDefault="0024682F" w:rsidP="0024682F">
      <w:pPr>
        <w:rPr>
          <w:rFonts w:cs="Arial"/>
          <w:bCs/>
          <w:color w:val="000000"/>
          <w:szCs w:val="22"/>
        </w:rPr>
      </w:pPr>
    </w:p>
    <w:p w14:paraId="3AF64A4A" w14:textId="77777777" w:rsidR="0024682F" w:rsidRPr="00F815B9" w:rsidRDefault="0024682F" w:rsidP="0024682F">
      <w:pPr>
        <w:rPr>
          <w:rFonts w:cs="Arial"/>
          <w:bCs/>
          <w:color w:val="000000"/>
          <w:szCs w:val="22"/>
        </w:rPr>
      </w:pPr>
    </w:p>
    <w:p w14:paraId="3AF64A4B" w14:textId="77777777" w:rsidR="0024682F" w:rsidRPr="00F815B9" w:rsidRDefault="0024682F" w:rsidP="0024682F">
      <w:pPr>
        <w:rPr>
          <w:rFonts w:cs="Arial"/>
          <w:bCs/>
          <w:color w:val="000000"/>
          <w:szCs w:val="22"/>
        </w:rPr>
      </w:pPr>
    </w:p>
    <w:p w14:paraId="3AF64A4C" w14:textId="77777777" w:rsidR="0024682F" w:rsidRPr="00F815B9" w:rsidRDefault="0024682F" w:rsidP="0024682F">
      <w:pPr>
        <w:rPr>
          <w:rFonts w:cs="Arial"/>
          <w:bCs/>
          <w:color w:val="000000"/>
          <w:szCs w:val="22"/>
        </w:rPr>
      </w:pPr>
    </w:p>
    <w:p w14:paraId="3AF64A4D" w14:textId="77777777" w:rsidR="0024682F" w:rsidRPr="00F815B9" w:rsidRDefault="0024682F" w:rsidP="0024682F">
      <w:pPr>
        <w:rPr>
          <w:rFonts w:cs="Arial"/>
          <w:bCs/>
          <w:color w:val="000000"/>
          <w:szCs w:val="22"/>
        </w:rPr>
      </w:pPr>
    </w:p>
    <w:p w14:paraId="3AF64A4E" w14:textId="77777777" w:rsidR="0024682F" w:rsidRPr="00F815B9" w:rsidRDefault="0024682F" w:rsidP="0024682F">
      <w:pPr>
        <w:rPr>
          <w:rFonts w:cs="Arial"/>
          <w:bCs/>
          <w:color w:val="000000"/>
          <w:szCs w:val="22"/>
        </w:rPr>
      </w:pPr>
    </w:p>
    <w:p w14:paraId="3AF64A4F" w14:textId="77777777" w:rsidR="0024682F" w:rsidRPr="00F815B9" w:rsidRDefault="00A15B55" w:rsidP="0024682F">
      <w:pPr>
        <w:rPr>
          <w:rFonts w:cs="Arial"/>
          <w:bCs/>
          <w:color w:val="000000"/>
          <w:szCs w:val="22"/>
        </w:rPr>
      </w:pPr>
      <w:r w:rsidRPr="00F815B9">
        <w:rPr>
          <w:rFonts w:cs="Arial"/>
          <w:noProof/>
          <w:szCs w:val="22"/>
          <w:lang w:eastAsia="en-GB"/>
        </w:rPr>
        <mc:AlternateContent>
          <mc:Choice Requires="wps">
            <w:drawing>
              <wp:anchor distT="0" distB="0" distL="114300" distR="114300" simplePos="0" relativeHeight="251697152" behindDoc="0" locked="0" layoutInCell="1" allowOverlap="1" wp14:anchorId="3AF64CA4" wp14:editId="3AF64CA5">
                <wp:simplePos x="0" y="0"/>
                <wp:positionH relativeFrom="column">
                  <wp:posOffset>1476375</wp:posOffset>
                </wp:positionH>
                <wp:positionV relativeFrom="paragraph">
                  <wp:posOffset>148590</wp:posOffset>
                </wp:positionV>
                <wp:extent cx="4514850" cy="635"/>
                <wp:effectExtent l="0" t="0" r="0" b="8255"/>
                <wp:wrapNone/>
                <wp:docPr id="48" name="Text Box 48"/>
                <wp:cNvGraphicFramePr/>
                <a:graphic xmlns:a="http://schemas.openxmlformats.org/drawingml/2006/main">
                  <a:graphicData uri="http://schemas.microsoft.com/office/word/2010/wordprocessingShape">
                    <wps:wsp>
                      <wps:cNvSpPr txBox="1"/>
                      <wps:spPr>
                        <a:xfrm>
                          <a:off x="0" y="0"/>
                          <a:ext cx="4514850" cy="635"/>
                        </a:xfrm>
                        <a:prstGeom prst="rect">
                          <a:avLst/>
                        </a:prstGeom>
                        <a:solidFill>
                          <a:prstClr val="white"/>
                        </a:solidFill>
                        <a:ln>
                          <a:noFill/>
                        </a:ln>
                        <a:effectLst/>
                      </wps:spPr>
                      <wps:txbx>
                        <w:txbxContent>
                          <w:p w14:paraId="3AF64D3F" w14:textId="77777777" w:rsidR="00D926FB" w:rsidRPr="00A15B55" w:rsidRDefault="00D926FB" w:rsidP="003C3C5D">
                            <w:pPr>
                              <w:pStyle w:val="Caption"/>
                              <w:rPr>
                                <w:rFonts w:cs="Arial"/>
                                <w:noProof/>
                                <w:color w:val="auto"/>
                                <w:sz w:val="24"/>
                              </w:rPr>
                            </w:pPr>
                            <w:bookmarkStart w:id="35" w:name="_Toc383783593"/>
                            <w:r w:rsidRPr="00A15B55">
                              <w:rPr>
                                <w:color w:val="auto"/>
                                <w:sz w:val="24"/>
                              </w:rPr>
                              <w:t xml:space="preserve">Figure </w:t>
                            </w:r>
                            <w:r w:rsidRPr="00A15B55">
                              <w:rPr>
                                <w:color w:val="auto"/>
                                <w:sz w:val="24"/>
                              </w:rPr>
                              <w:fldChar w:fldCharType="begin"/>
                            </w:r>
                            <w:r w:rsidRPr="00A15B55">
                              <w:rPr>
                                <w:color w:val="auto"/>
                                <w:sz w:val="24"/>
                              </w:rPr>
                              <w:instrText xml:space="preserve"> SEQ Figure \* ARABIC </w:instrText>
                            </w:r>
                            <w:r w:rsidRPr="00A15B55">
                              <w:rPr>
                                <w:color w:val="auto"/>
                                <w:sz w:val="24"/>
                              </w:rPr>
                              <w:fldChar w:fldCharType="separate"/>
                            </w:r>
                            <w:r w:rsidR="00C24F44">
                              <w:rPr>
                                <w:noProof/>
                                <w:color w:val="auto"/>
                                <w:sz w:val="24"/>
                              </w:rPr>
                              <w:t>3</w:t>
                            </w:r>
                            <w:r w:rsidRPr="00A15B55">
                              <w:rPr>
                                <w:noProof/>
                                <w:color w:val="auto"/>
                                <w:sz w:val="24"/>
                              </w:rPr>
                              <w:fldChar w:fldCharType="end"/>
                            </w:r>
                            <w:r w:rsidRPr="00A15B55">
                              <w:rPr>
                                <w:color w:val="auto"/>
                                <w:sz w:val="24"/>
                              </w:rPr>
                              <w:t xml:space="preserve"> Part Time Mechanical September Start (Year 2)</w:t>
                            </w:r>
                            <w:bookmarkEnd w:id="3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F64CA4" id="Text Box 48" o:spid="_x0000_s1062" type="#_x0000_t202" style="position:absolute;margin-left:116.25pt;margin-top:11.7pt;width:355.5pt;height:.0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" stroked="f">
                <v:textbox style="mso-fit-shape-to-text:t" inset="0,0,0,0">
                  <w:txbxContent>
                    <w:p w14:paraId="3AF64D3F" w14:textId="77777777" w:rsidR="00D926FB" w:rsidRPr="00A15B55" w:rsidRDefault="00D926FB" w:rsidP="003C3C5D">
                      <w:pPr>
                        <w:pStyle w:val="Caption"/>
                        <w:rPr>
                          <w:rFonts w:cs="Arial"/>
                          <w:noProof/>
                          <w:color w:val="auto"/>
                          <w:sz w:val="24"/>
                        </w:rPr>
                      </w:pPr>
                      <w:bookmarkStart w:id="36" w:name="_Toc383783593"/>
                      <w:r w:rsidRPr="00A15B55">
                        <w:rPr>
                          <w:color w:val="auto"/>
                          <w:sz w:val="24"/>
                        </w:rPr>
                        <w:t xml:space="preserve">Figure </w:t>
                      </w:r>
                      <w:r w:rsidRPr="00A15B55">
                        <w:rPr>
                          <w:color w:val="auto"/>
                          <w:sz w:val="24"/>
                        </w:rPr>
                        <w:fldChar w:fldCharType="begin"/>
                      </w:r>
                      <w:r w:rsidRPr="00A15B55">
                        <w:rPr>
                          <w:color w:val="auto"/>
                          <w:sz w:val="24"/>
                        </w:rPr>
                        <w:instrText xml:space="preserve"> SEQ Figure \* ARABIC </w:instrText>
                      </w:r>
                      <w:r w:rsidRPr="00A15B55">
                        <w:rPr>
                          <w:color w:val="auto"/>
                          <w:sz w:val="24"/>
                        </w:rPr>
                        <w:fldChar w:fldCharType="separate"/>
                      </w:r>
                      <w:r w:rsidR="00C24F44">
                        <w:rPr>
                          <w:noProof/>
                          <w:color w:val="auto"/>
                          <w:sz w:val="24"/>
                        </w:rPr>
                        <w:t>3</w:t>
                      </w:r>
                      <w:r w:rsidRPr="00A15B55">
                        <w:rPr>
                          <w:noProof/>
                          <w:color w:val="auto"/>
                          <w:sz w:val="24"/>
                        </w:rPr>
                        <w:fldChar w:fldCharType="end"/>
                      </w:r>
                      <w:r w:rsidRPr="00A15B55">
                        <w:rPr>
                          <w:color w:val="auto"/>
                          <w:sz w:val="24"/>
                        </w:rPr>
                        <w:t xml:space="preserve"> Part Time Mechanical September Start (Year 2)</w:t>
                      </w:r>
                      <w:bookmarkEnd w:id="36"/>
                    </w:p>
                  </w:txbxContent>
                </v:textbox>
              </v:shape>
            </w:pict>
          </mc:Fallback>
        </mc:AlternateContent>
      </w:r>
    </w:p>
    <w:p w14:paraId="3AF64A50" w14:textId="77777777" w:rsidR="0024682F" w:rsidRPr="00F815B9" w:rsidRDefault="0024682F" w:rsidP="0024682F">
      <w:pPr>
        <w:rPr>
          <w:rFonts w:cs="Arial"/>
          <w:bCs/>
          <w:color w:val="000000"/>
          <w:szCs w:val="22"/>
        </w:rPr>
      </w:pPr>
    </w:p>
    <w:p w14:paraId="3AF64A51" w14:textId="77777777" w:rsidR="0024682F" w:rsidRPr="00F815B9" w:rsidRDefault="0024682F" w:rsidP="0024682F">
      <w:pPr>
        <w:rPr>
          <w:rFonts w:cs="Arial"/>
          <w:bCs/>
          <w:color w:val="000000"/>
          <w:szCs w:val="22"/>
        </w:rPr>
      </w:pPr>
    </w:p>
    <w:p w14:paraId="3AF64A52" w14:textId="77777777" w:rsidR="00C424F0" w:rsidRPr="00F815B9" w:rsidRDefault="00C424F0" w:rsidP="009978C7">
      <w:pPr>
        <w:spacing w:before="120"/>
        <w:rPr>
          <w:rFonts w:cs="Arial"/>
          <w:b/>
          <w:bCs/>
          <w:color w:val="000000"/>
          <w:szCs w:val="22"/>
        </w:rPr>
      </w:pPr>
    </w:p>
    <w:p w14:paraId="3AF64A53" w14:textId="77777777" w:rsidR="0066606C" w:rsidRPr="00F815B9" w:rsidRDefault="0066606C" w:rsidP="009978C7">
      <w:pPr>
        <w:spacing w:before="120"/>
        <w:rPr>
          <w:rFonts w:cs="Arial"/>
          <w:b/>
          <w:bCs/>
          <w:color w:val="000000"/>
          <w:szCs w:val="22"/>
        </w:rPr>
        <w:sectPr w:rsidR="0066606C" w:rsidRPr="00F815B9" w:rsidSect="0066606C">
          <w:pgSz w:w="16838" w:h="11906" w:orient="landscape"/>
          <w:pgMar w:top="1418" w:right="1440" w:bottom="1418" w:left="1440" w:header="709" w:footer="34" w:gutter="0"/>
          <w:cols w:space="708"/>
          <w:docGrid w:linePitch="360"/>
        </w:sectPr>
      </w:pPr>
    </w:p>
    <w:p w14:paraId="3AF64A54" w14:textId="77777777" w:rsidR="00D416A9" w:rsidRPr="00F815B9" w:rsidRDefault="00D416A9" w:rsidP="006B735C">
      <w:pPr>
        <w:pStyle w:val="Heading1"/>
        <w:rPr>
          <w:rFonts w:cs="Arial"/>
          <w:sz w:val="22"/>
          <w:szCs w:val="22"/>
        </w:rPr>
      </w:pPr>
      <w:bookmarkStart w:id="37" w:name="_Toc383783711"/>
      <w:r w:rsidRPr="00F815B9">
        <w:rPr>
          <w:rFonts w:cs="Arial"/>
          <w:sz w:val="22"/>
          <w:szCs w:val="22"/>
        </w:rPr>
        <w:t>BSc (Hons) Engineering (Mechanical) - Full-time Study Mode – January Start</w:t>
      </w:r>
      <w:bookmarkEnd w:id="37"/>
    </w:p>
    <w:p w14:paraId="3AF64A55" w14:textId="77777777" w:rsidR="00D416A9" w:rsidRPr="00F815B9" w:rsidRDefault="00D416A9" w:rsidP="00D416A9">
      <w:pPr>
        <w:rPr>
          <w:rFonts w:cs="Arial"/>
          <w:szCs w:val="22"/>
          <w:highlight w:val="yellow"/>
        </w:rPr>
      </w:pPr>
    </w:p>
    <w:p w14:paraId="3AF64A56" w14:textId="77777777" w:rsidR="00733547" w:rsidRPr="00F815B9" w:rsidRDefault="003C3C5D" w:rsidP="00D416A9">
      <w:pPr>
        <w:rPr>
          <w:rFonts w:cs="Arial"/>
          <w:bCs/>
          <w:color w:val="000000"/>
          <w:szCs w:val="22"/>
        </w:rPr>
      </w:pPr>
      <w:r w:rsidRPr="00F815B9">
        <w:rPr>
          <w:rFonts w:cs="Arial"/>
          <w:bCs/>
          <w:noProof/>
          <w:color w:val="000000"/>
          <w:szCs w:val="22"/>
          <w:lang w:eastAsia="en-GB"/>
        </w:rPr>
        <mc:AlternateContent>
          <mc:Choice Requires="wpg">
            <w:drawing>
              <wp:anchor distT="0" distB="0" distL="114300" distR="114300" simplePos="0" relativeHeight="251665408" behindDoc="0" locked="0" layoutInCell="1" allowOverlap="1" wp14:anchorId="3AF64CA6" wp14:editId="3AF64CA7">
                <wp:simplePos x="0" y="0"/>
                <wp:positionH relativeFrom="column">
                  <wp:posOffset>447675</wp:posOffset>
                </wp:positionH>
                <wp:positionV relativeFrom="paragraph">
                  <wp:posOffset>104775</wp:posOffset>
                </wp:positionV>
                <wp:extent cx="6435090" cy="4026535"/>
                <wp:effectExtent l="0" t="0" r="22860" b="12065"/>
                <wp:wrapNone/>
                <wp:docPr id="50" name="Group 50"/>
                <wp:cNvGraphicFramePr/>
                <a:graphic xmlns:a="http://schemas.openxmlformats.org/drawingml/2006/main">
                  <a:graphicData uri="http://schemas.microsoft.com/office/word/2010/wordprocessingGroup">
                    <wpg:wgp>
                      <wpg:cNvGrpSpPr/>
                      <wpg:grpSpPr>
                        <a:xfrm>
                          <a:off x="0" y="0"/>
                          <a:ext cx="6435090" cy="4026535"/>
                          <a:chOff x="0" y="0"/>
                          <a:chExt cx="6435090" cy="4026535"/>
                        </a:xfrm>
                      </wpg:grpSpPr>
                      <wpg:grpSp>
                        <wpg:cNvPr id="35" name="Group 464"/>
                        <wpg:cNvGrpSpPr>
                          <a:grpSpLocks/>
                        </wpg:cNvGrpSpPr>
                        <wpg:grpSpPr bwMode="auto">
                          <a:xfrm>
                            <a:off x="0" y="0"/>
                            <a:ext cx="3434715" cy="4026535"/>
                            <a:chOff x="2145" y="2593"/>
                            <a:chExt cx="5409" cy="6341"/>
                          </a:xfrm>
                        </wpg:grpSpPr>
                        <wps:wsp>
                          <wps:cNvPr id="37" name="Text Box 25"/>
                          <wps:cNvSpPr txBox="1">
                            <a:spLocks noChangeArrowheads="1"/>
                          </wps:cNvSpPr>
                          <wps:spPr bwMode="auto">
                            <a:xfrm>
                              <a:off x="5400" y="5300"/>
                              <a:ext cx="2154" cy="2551"/>
                            </a:xfrm>
                            <a:prstGeom prst="rect">
                              <a:avLst/>
                            </a:prstGeom>
                            <a:solidFill>
                              <a:srgbClr val="D9D9D9"/>
                            </a:solidFill>
                            <a:ln w="9525">
                              <a:solidFill>
                                <a:srgbClr val="000000"/>
                              </a:solidFill>
                              <a:miter lim="800000"/>
                              <a:headEnd/>
                              <a:tailEnd/>
                            </a:ln>
                          </wps:spPr>
                          <wps:txbx>
                            <w:txbxContent>
                              <w:p w14:paraId="3AF64D40" w14:textId="77777777" w:rsidR="00D926FB" w:rsidRPr="000500A0" w:rsidRDefault="00D926FB" w:rsidP="00D416A9">
                                <w:pPr>
                                  <w:shd w:val="clear" w:color="auto" w:fill="D9D9D9"/>
                                  <w:jc w:val="center"/>
                                  <w:rPr>
                                    <w:rFonts w:cs="Arial"/>
                                    <w:szCs w:val="22"/>
                                  </w:rPr>
                                </w:pPr>
                                <w:r w:rsidRPr="000500A0">
                                  <w:rPr>
                                    <w:rFonts w:cs="Arial"/>
                                    <w:szCs w:val="22"/>
                                  </w:rPr>
                                  <w:t xml:space="preserve">Advanced </w:t>
                                </w:r>
                              </w:p>
                              <w:p w14:paraId="3AF64D41" w14:textId="77777777" w:rsidR="00D926FB" w:rsidRPr="000500A0" w:rsidRDefault="00D926FB" w:rsidP="00D416A9">
                                <w:pPr>
                                  <w:shd w:val="clear" w:color="auto" w:fill="D9D9D9"/>
                                  <w:jc w:val="center"/>
                                  <w:rPr>
                                    <w:rFonts w:cs="Arial"/>
                                    <w:szCs w:val="22"/>
                                  </w:rPr>
                                </w:pPr>
                                <w:r w:rsidRPr="000500A0">
                                  <w:rPr>
                                    <w:rFonts w:cs="Arial"/>
                                    <w:szCs w:val="22"/>
                                  </w:rPr>
                                  <w:t>Engineering Design Modelling</w:t>
                                </w:r>
                              </w:p>
                              <w:p w14:paraId="3AF64D42" w14:textId="77777777" w:rsidR="00D926FB" w:rsidRDefault="00D926FB" w:rsidP="00D416A9">
                                <w:pPr>
                                  <w:shd w:val="clear" w:color="auto" w:fill="D9D9D9"/>
                                  <w:jc w:val="center"/>
                                  <w:rPr>
                                    <w:rFonts w:cs="Arial"/>
                                    <w:szCs w:val="22"/>
                                  </w:rPr>
                                </w:pPr>
                              </w:p>
                              <w:p w14:paraId="3AF64D43" w14:textId="77777777" w:rsidR="00D926FB" w:rsidRPr="000500A0" w:rsidRDefault="00D926FB" w:rsidP="00D416A9">
                                <w:pPr>
                                  <w:shd w:val="clear" w:color="auto" w:fill="D9D9D9"/>
                                  <w:jc w:val="center"/>
                                  <w:rPr>
                                    <w:rFonts w:cs="Arial"/>
                                    <w:szCs w:val="22"/>
                                  </w:rPr>
                                </w:pPr>
                                <w:r>
                                  <w:rPr>
                                    <w:rFonts w:cs="Arial"/>
                                    <w:szCs w:val="22"/>
                                  </w:rPr>
                                  <w:t>Core</w:t>
                                </w:r>
                              </w:p>
                              <w:p w14:paraId="3AF64D44" w14:textId="77777777" w:rsidR="00D926FB" w:rsidRDefault="00D926FB" w:rsidP="00D416A9">
                                <w:pPr>
                                  <w:shd w:val="clear" w:color="auto" w:fill="D9D9D9"/>
                                  <w:jc w:val="center"/>
                                  <w:rPr>
                                    <w:rFonts w:cs="Arial"/>
                                    <w:szCs w:val="22"/>
                                  </w:rPr>
                                </w:pPr>
                                <w:r w:rsidRPr="000500A0">
                                  <w:rPr>
                                    <w:rFonts w:cs="Arial"/>
                                    <w:szCs w:val="22"/>
                                  </w:rPr>
                                  <w:t>20 Credits</w:t>
                                </w:r>
                              </w:p>
                              <w:p w14:paraId="3AF64D45" w14:textId="77777777" w:rsidR="00D926FB" w:rsidRDefault="00D926FB" w:rsidP="00D416A9">
                                <w:pPr>
                                  <w:shd w:val="clear" w:color="auto" w:fill="D9D9D9"/>
                                  <w:jc w:val="center"/>
                                  <w:rPr>
                                    <w:rFonts w:cs="Arial"/>
                                    <w:szCs w:val="22"/>
                                  </w:rPr>
                                </w:pPr>
                              </w:p>
                              <w:p w14:paraId="3AF64D46" w14:textId="77777777" w:rsidR="00D926FB" w:rsidRPr="00F40084" w:rsidRDefault="00D926FB" w:rsidP="00C424F0">
                                <w:pPr>
                                  <w:shd w:val="clear" w:color="auto" w:fill="D9D9D9"/>
                                  <w:jc w:val="center"/>
                                  <w:rPr>
                                    <w:rFonts w:cs="Arial"/>
                                  </w:rPr>
                                </w:pPr>
                                <w:r>
                                  <w:rPr>
                                    <w:rFonts w:cs="Arial"/>
                                  </w:rPr>
                                  <w:t>Dr Dani Harmanto</w:t>
                                </w:r>
                              </w:p>
                              <w:p w14:paraId="3AF64D47" w14:textId="77777777" w:rsidR="00D926FB" w:rsidRPr="000500A0" w:rsidRDefault="00D926FB" w:rsidP="00D416A9">
                                <w:pPr>
                                  <w:shd w:val="clear" w:color="auto" w:fill="D9D9D9"/>
                                  <w:jc w:val="center"/>
                                  <w:rPr>
                                    <w:rFonts w:cs="Arial"/>
                                    <w:szCs w:val="22"/>
                                  </w:rPr>
                                </w:pPr>
                              </w:p>
                            </w:txbxContent>
                          </wps:txbx>
                          <wps:bodyPr rot="0" vert="horz" wrap="square" lIns="91440" tIns="45720" rIns="91440" bIns="45720" anchor="t" anchorCtr="0" upright="1">
                            <a:noAutofit/>
                          </wps:bodyPr>
                        </wps:wsp>
                        <wps:wsp>
                          <wps:cNvPr id="39" name="Text Box 28"/>
                          <wps:cNvSpPr txBox="1">
                            <a:spLocks noChangeArrowheads="1"/>
                          </wps:cNvSpPr>
                          <wps:spPr bwMode="auto">
                            <a:xfrm>
                              <a:off x="3030" y="2593"/>
                              <a:ext cx="2154" cy="5272"/>
                            </a:xfrm>
                            <a:prstGeom prst="rect">
                              <a:avLst/>
                            </a:prstGeom>
                            <a:solidFill>
                              <a:srgbClr val="D9D9D9"/>
                            </a:solidFill>
                            <a:ln w="9525">
                              <a:solidFill>
                                <a:srgbClr val="000000"/>
                              </a:solidFill>
                              <a:miter lim="800000"/>
                              <a:headEnd/>
                              <a:tailEnd/>
                            </a:ln>
                          </wps:spPr>
                          <wps:txbx>
                            <w:txbxContent>
                              <w:p w14:paraId="3AF64D48" w14:textId="77777777" w:rsidR="00D926FB" w:rsidRDefault="00D926FB" w:rsidP="00D416A9">
                                <w:pPr>
                                  <w:shd w:val="clear" w:color="auto" w:fill="D9D9D9"/>
                                  <w:jc w:val="center"/>
                                  <w:rPr>
                                    <w:rFonts w:cs="Arial"/>
                                    <w:szCs w:val="22"/>
                                  </w:rPr>
                                </w:pPr>
                              </w:p>
                              <w:p w14:paraId="3AF64D49" w14:textId="77777777" w:rsidR="00D926FB" w:rsidRDefault="00D926FB" w:rsidP="00D416A9">
                                <w:pPr>
                                  <w:shd w:val="clear" w:color="auto" w:fill="D9D9D9"/>
                                  <w:jc w:val="center"/>
                                  <w:rPr>
                                    <w:rFonts w:cs="Arial"/>
                                    <w:szCs w:val="22"/>
                                  </w:rPr>
                                </w:pPr>
                              </w:p>
                              <w:p w14:paraId="3AF64D4A" w14:textId="77777777" w:rsidR="00D926FB" w:rsidRDefault="00D926FB" w:rsidP="00D416A9">
                                <w:pPr>
                                  <w:shd w:val="clear" w:color="auto" w:fill="D9D9D9"/>
                                  <w:jc w:val="center"/>
                                  <w:rPr>
                                    <w:rFonts w:cs="Arial"/>
                                    <w:szCs w:val="22"/>
                                  </w:rPr>
                                </w:pPr>
                              </w:p>
                              <w:p w14:paraId="3AF64D4B" w14:textId="77777777" w:rsidR="00D926FB" w:rsidRDefault="00D926FB" w:rsidP="00D416A9">
                                <w:pPr>
                                  <w:shd w:val="clear" w:color="auto" w:fill="D9D9D9"/>
                                  <w:jc w:val="center"/>
                                  <w:rPr>
                                    <w:rFonts w:cs="Arial"/>
                                    <w:szCs w:val="22"/>
                                  </w:rPr>
                                </w:pPr>
                              </w:p>
                              <w:p w14:paraId="3AF64D4C" w14:textId="77777777" w:rsidR="00D926FB" w:rsidRPr="000500A0" w:rsidRDefault="00D926FB" w:rsidP="00D416A9">
                                <w:pPr>
                                  <w:shd w:val="clear" w:color="auto" w:fill="D9D9D9"/>
                                  <w:jc w:val="center"/>
                                  <w:rPr>
                                    <w:rFonts w:cs="Arial"/>
                                    <w:szCs w:val="22"/>
                                  </w:rPr>
                                </w:pPr>
                                <w:r w:rsidRPr="000500A0">
                                  <w:rPr>
                                    <w:rFonts w:cs="Arial"/>
                                    <w:szCs w:val="22"/>
                                  </w:rPr>
                                  <w:t xml:space="preserve">Independent </w:t>
                                </w:r>
                                <w:r>
                                  <w:rPr>
                                    <w:rFonts w:cs="Arial"/>
                                    <w:szCs w:val="22"/>
                                  </w:rPr>
                                  <w:t>Project (Engineering)</w:t>
                                </w:r>
                              </w:p>
                              <w:p w14:paraId="3AF64D4D" w14:textId="77777777" w:rsidR="00D926FB" w:rsidRPr="000500A0" w:rsidRDefault="00D926FB" w:rsidP="00D416A9">
                                <w:pPr>
                                  <w:shd w:val="clear" w:color="auto" w:fill="D9D9D9"/>
                                  <w:jc w:val="center"/>
                                  <w:rPr>
                                    <w:rFonts w:cs="Arial"/>
                                    <w:szCs w:val="22"/>
                                  </w:rPr>
                                </w:pPr>
                              </w:p>
                              <w:p w14:paraId="3AF64D4E" w14:textId="77777777" w:rsidR="00D926FB" w:rsidRDefault="00D926FB" w:rsidP="00D416A9">
                                <w:pPr>
                                  <w:shd w:val="clear" w:color="auto" w:fill="D9D9D9"/>
                                  <w:jc w:val="center"/>
                                  <w:rPr>
                                    <w:rFonts w:cs="Arial"/>
                                    <w:szCs w:val="22"/>
                                  </w:rPr>
                                </w:pPr>
                              </w:p>
                              <w:p w14:paraId="3AF64D4F" w14:textId="77777777" w:rsidR="00D926FB" w:rsidRDefault="00D926FB" w:rsidP="00D416A9">
                                <w:pPr>
                                  <w:shd w:val="clear" w:color="auto" w:fill="D9D9D9"/>
                                  <w:jc w:val="center"/>
                                  <w:rPr>
                                    <w:rFonts w:cs="Arial"/>
                                    <w:szCs w:val="22"/>
                                  </w:rPr>
                                </w:pPr>
                                <w:r>
                                  <w:rPr>
                                    <w:rFonts w:cs="Arial"/>
                                    <w:szCs w:val="22"/>
                                  </w:rPr>
                                  <w:t>Core</w:t>
                                </w:r>
                              </w:p>
                              <w:p w14:paraId="3AF64D50" w14:textId="77777777" w:rsidR="00D926FB" w:rsidRPr="00596BA6" w:rsidRDefault="00D926FB" w:rsidP="00D416A9">
                                <w:pPr>
                                  <w:shd w:val="clear" w:color="auto" w:fill="D9D9D9"/>
                                  <w:jc w:val="center"/>
                                  <w:rPr>
                                    <w:rFonts w:cs="Arial"/>
                                    <w:szCs w:val="22"/>
                                  </w:rPr>
                                </w:pPr>
                              </w:p>
                              <w:p w14:paraId="3AF64D51" w14:textId="77777777" w:rsidR="00D926FB" w:rsidRDefault="00D926FB" w:rsidP="00D416A9">
                                <w:pPr>
                                  <w:shd w:val="clear" w:color="auto" w:fill="D9D9D9"/>
                                  <w:jc w:val="center"/>
                                  <w:rPr>
                                    <w:rFonts w:cs="Arial"/>
                                    <w:szCs w:val="22"/>
                                  </w:rPr>
                                </w:pPr>
                              </w:p>
                              <w:p w14:paraId="3AF64D52" w14:textId="77777777" w:rsidR="00D926FB" w:rsidRDefault="00D926FB" w:rsidP="00D416A9">
                                <w:pPr>
                                  <w:shd w:val="clear" w:color="auto" w:fill="D9D9D9"/>
                                  <w:jc w:val="center"/>
                                  <w:rPr>
                                    <w:rFonts w:cs="Arial"/>
                                    <w:szCs w:val="22"/>
                                  </w:rPr>
                                </w:pPr>
                                <w:r w:rsidRPr="000500A0">
                                  <w:rPr>
                                    <w:rFonts w:cs="Arial"/>
                                    <w:szCs w:val="22"/>
                                  </w:rPr>
                                  <w:t>40 Credits</w:t>
                                </w:r>
                              </w:p>
                              <w:p w14:paraId="3AF64D53" w14:textId="77777777" w:rsidR="00D926FB" w:rsidRDefault="00D926FB" w:rsidP="00D416A9">
                                <w:pPr>
                                  <w:shd w:val="clear" w:color="auto" w:fill="D9D9D9"/>
                                  <w:jc w:val="center"/>
                                  <w:rPr>
                                    <w:rFonts w:cs="Arial"/>
                                    <w:szCs w:val="22"/>
                                  </w:rPr>
                                </w:pPr>
                              </w:p>
                              <w:p w14:paraId="3AF64D54" w14:textId="77777777" w:rsidR="00D926FB" w:rsidRPr="000500A0" w:rsidRDefault="00D926FB" w:rsidP="00D416A9">
                                <w:pPr>
                                  <w:shd w:val="clear" w:color="auto" w:fill="D9D9D9"/>
                                  <w:jc w:val="center"/>
                                  <w:rPr>
                                    <w:rFonts w:cs="Arial"/>
                                    <w:szCs w:val="22"/>
                                  </w:rPr>
                                </w:pPr>
                                <w:r>
                                  <w:rPr>
                                    <w:rFonts w:cs="Arial"/>
                                    <w:szCs w:val="22"/>
                                  </w:rPr>
                                  <w:t>Dr John Redgate</w:t>
                                </w:r>
                              </w:p>
                            </w:txbxContent>
                          </wps:txbx>
                          <wps:bodyPr rot="0" vert="horz" wrap="square" lIns="91440" tIns="45720" rIns="91440" bIns="45720" anchor="t" anchorCtr="0" upright="1">
                            <a:noAutofit/>
                          </wps:bodyPr>
                        </wps:wsp>
                        <wps:wsp>
                          <wps:cNvPr id="40" name="Text Box 24"/>
                          <wps:cNvSpPr txBox="1">
                            <a:spLocks noChangeArrowheads="1"/>
                          </wps:cNvSpPr>
                          <wps:spPr bwMode="auto">
                            <a:xfrm>
                              <a:off x="2190" y="2608"/>
                              <a:ext cx="735" cy="21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64D55" w14:textId="77777777" w:rsidR="00D926FB" w:rsidRPr="00EF16EA" w:rsidRDefault="00D926FB" w:rsidP="00EF16EA">
                                <w:pPr>
                                  <w:jc w:val="center"/>
                                  <w:rPr>
                                    <w:b/>
                                    <w:sz w:val="36"/>
                                  </w:rPr>
                                </w:pPr>
                                <w:r w:rsidRPr="00EF16EA">
                                  <w:rPr>
                                    <w:b/>
                                    <w:sz w:val="36"/>
                                  </w:rPr>
                                  <w:t>Spring</w:t>
                                </w:r>
                              </w:p>
                            </w:txbxContent>
                          </wps:txbx>
                          <wps:bodyPr rot="0" vert="vert270" wrap="square" lIns="91440" tIns="45720" rIns="91440" bIns="45720" anchor="t" anchorCtr="0" upright="1">
                            <a:noAutofit/>
                          </wps:bodyPr>
                        </wps:wsp>
                        <wps:wsp>
                          <wps:cNvPr id="41" name="Text Box 24"/>
                          <wps:cNvSpPr txBox="1">
                            <a:spLocks noChangeArrowheads="1"/>
                          </wps:cNvSpPr>
                          <wps:spPr bwMode="auto">
                            <a:xfrm>
                              <a:off x="2205" y="5653"/>
                              <a:ext cx="735" cy="21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64D56" w14:textId="77777777" w:rsidR="00D926FB" w:rsidRPr="00EF16EA" w:rsidRDefault="00D926FB" w:rsidP="00EF16EA">
                                <w:pPr>
                                  <w:jc w:val="center"/>
                                  <w:rPr>
                                    <w:b/>
                                    <w:sz w:val="36"/>
                                  </w:rPr>
                                </w:pPr>
                                <w:r w:rsidRPr="00EF16EA">
                                  <w:rPr>
                                    <w:b/>
                                    <w:sz w:val="36"/>
                                  </w:rPr>
                                  <w:t>Autumn</w:t>
                                </w:r>
                              </w:p>
                            </w:txbxContent>
                          </wps:txbx>
                          <wps:bodyPr rot="0" vert="vert270" wrap="square" lIns="91440" tIns="45720" rIns="91440" bIns="45720" anchor="t" anchorCtr="0" upright="1">
                            <a:noAutofit/>
                          </wps:bodyPr>
                        </wps:wsp>
                        <wpg:grpSp>
                          <wpg:cNvPr id="42" name="Group 40"/>
                          <wpg:cNvGrpSpPr>
                            <a:grpSpLocks/>
                          </wpg:cNvGrpSpPr>
                          <wpg:grpSpPr bwMode="auto">
                            <a:xfrm>
                              <a:off x="2145" y="8353"/>
                              <a:ext cx="2267" cy="566"/>
                              <a:chOff x="0" y="0"/>
                              <a:chExt cx="1439545" cy="359410"/>
                            </a:xfrm>
                          </wpg:grpSpPr>
                          <wps:wsp>
                            <wps:cNvPr id="43" name="Text Box 34"/>
                            <wps:cNvSpPr txBox="1">
                              <a:spLocks noChangeArrowheads="1"/>
                            </wps:cNvSpPr>
                            <wps:spPr bwMode="auto">
                              <a:xfrm>
                                <a:off x="0" y="0"/>
                                <a:ext cx="1439545" cy="359410"/>
                              </a:xfrm>
                              <a:prstGeom prst="rect">
                                <a:avLst/>
                              </a:prstGeom>
                              <a:solidFill>
                                <a:srgbClr val="D8D8D8"/>
                              </a:solidFill>
                              <a:ln w="9525">
                                <a:solidFill>
                                  <a:srgbClr val="000000"/>
                                </a:solidFill>
                                <a:miter lim="800000"/>
                                <a:headEnd/>
                                <a:tailEnd/>
                              </a:ln>
                            </wps:spPr>
                            <wps:txbx>
                              <w:txbxContent>
                                <w:p w14:paraId="3AF64D57" w14:textId="77777777" w:rsidR="00D926FB" w:rsidRDefault="00D926FB" w:rsidP="00D416A9"/>
                              </w:txbxContent>
                            </wps:txbx>
                            <wps:bodyPr rot="0" vert="horz" wrap="square" lIns="91440" tIns="45720" rIns="91440" bIns="45720" anchor="t" anchorCtr="0" upright="1">
                              <a:noAutofit/>
                            </wps:bodyPr>
                          </wps:wsp>
                          <wps:wsp>
                            <wps:cNvPr id="44" name="Text Box 33" descr="Small grid"/>
                            <wps:cNvSpPr txBox="1">
                              <a:spLocks noChangeArrowheads="1"/>
                            </wps:cNvSpPr>
                            <wps:spPr bwMode="auto">
                              <a:xfrm>
                                <a:off x="123825" y="76200"/>
                                <a:ext cx="1172845" cy="225425"/>
                              </a:xfrm>
                              <a:prstGeom prst="rect">
                                <a:avLst/>
                              </a:prstGeom>
                              <a:noFill/>
                              <a:ln>
                                <a:noFill/>
                              </a:ln>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64D58" w14:textId="77777777" w:rsidR="00D926FB" w:rsidRPr="00F819AC" w:rsidRDefault="00D926FB" w:rsidP="00D416A9">
                                  <w:pPr>
                                    <w:rPr>
                                      <w:sz w:val="18"/>
                                      <w:szCs w:val="18"/>
                                    </w:rPr>
                                  </w:pPr>
                                  <w:r>
                                    <w:rPr>
                                      <w:rFonts w:cs="Arial"/>
                                      <w:b/>
                                      <w:bCs/>
                                      <w:sz w:val="18"/>
                                      <w:szCs w:val="18"/>
                                    </w:rPr>
                                    <w:t>CORE</w:t>
                                  </w:r>
                                  <w:r w:rsidRPr="00F819AC">
                                    <w:rPr>
                                      <w:rFonts w:cs="Arial"/>
                                      <w:b/>
                                      <w:bCs/>
                                      <w:sz w:val="18"/>
                                      <w:szCs w:val="18"/>
                                    </w:rPr>
                                    <w:t xml:space="preserve"> MODULE</w:t>
                                  </w:r>
                                  <w:r>
                                    <w:rPr>
                                      <w:rFonts w:cs="Arial"/>
                                      <w:b/>
                                      <w:bCs/>
                                      <w:sz w:val="18"/>
                                      <w:szCs w:val="18"/>
                                    </w:rPr>
                                    <w:t>S</w:t>
                                  </w:r>
                                </w:p>
                              </w:txbxContent>
                            </wps:txbx>
                            <wps:bodyPr rot="0" vert="horz" wrap="square" lIns="91440" tIns="45720" rIns="91440" bIns="45720" anchor="t" anchorCtr="0" upright="1">
                              <a:noAutofit/>
                            </wps:bodyPr>
                          </wps:wsp>
                        </wpg:grpSp>
                        <wpg:grpSp>
                          <wpg:cNvPr id="45" name="Group 42"/>
                          <wpg:cNvGrpSpPr>
                            <a:grpSpLocks/>
                          </wpg:cNvGrpSpPr>
                          <wpg:grpSpPr bwMode="auto">
                            <a:xfrm>
                              <a:off x="4950" y="8368"/>
                              <a:ext cx="2282" cy="566"/>
                              <a:chOff x="0" y="0"/>
                              <a:chExt cx="1449070" cy="359410"/>
                            </a:xfrm>
                          </wpg:grpSpPr>
                          <wps:wsp>
                            <wps:cNvPr id="46" name="Text Box 34"/>
                            <wps:cNvSpPr txBox="1">
                              <a:spLocks noChangeArrowheads="1"/>
                            </wps:cNvSpPr>
                            <wps:spPr bwMode="auto">
                              <a:xfrm>
                                <a:off x="9525" y="0"/>
                                <a:ext cx="1439545" cy="359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64D59" w14:textId="77777777" w:rsidR="00D926FB" w:rsidRDefault="00D926FB" w:rsidP="00D416A9"/>
                              </w:txbxContent>
                            </wps:txbx>
                            <wps:bodyPr rot="0" vert="horz" wrap="square" lIns="91440" tIns="45720" rIns="91440" bIns="45720" anchor="t" anchorCtr="0" upright="1">
                              <a:noAutofit/>
                            </wps:bodyPr>
                          </wps:wsp>
                          <wps:wsp>
                            <wps:cNvPr id="47" name="Text Box 4"/>
                            <wps:cNvSpPr txBox="1">
                              <a:spLocks noChangeArrowheads="1"/>
                            </wps:cNvSpPr>
                            <wps:spPr bwMode="auto">
                              <a:xfrm>
                                <a:off x="0" y="66675"/>
                                <a:ext cx="14382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64D5A" w14:textId="77777777" w:rsidR="00D926FB" w:rsidRPr="00F819AC" w:rsidRDefault="00D926FB" w:rsidP="00D416A9">
                                  <w:pPr>
                                    <w:rPr>
                                      <w:sz w:val="18"/>
                                      <w:szCs w:val="18"/>
                                    </w:rPr>
                                  </w:pPr>
                                  <w:r w:rsidRPr="00F819AC">
                                    <w:rPr>
                                      <w:rFonts w:cs="Arial"/>
                                      <w:b/>
                                      <w:bCs/>
                                      <w:sz w:val="18"/>
                                      <w:szCs w:val="18"/>
                                    </w:rPr>
                                    <w:t>OPTIONAL MODULE</w:t>
                                  </w:r>
                                  <w:r>
                                    <w:rPr>
                                      <w:rFonts w:cs="Arial"/>
                                      <w:b/>
                                      <w:bCs/>
                                      <w:sz w:val="18"/>
                                      <w:szCs w:val="18"/>
                                    </w:rPr>
                                    <w:t>S</w:t>
                                  </w:r>
                                </w:p>
                              </w:txbxContent>
                            </wps:txbx>
                            <wps:bodyPr rot="0" vert="horz" wrap="square" lIns="91440" tIns="45720" rIns="91440" bIns="45720" anchor="t" anchorCtr="0" upright="1">
                              <a:noAutofit/>
                            </wps:bodyPr>
                          </wps:wsp>
                        </wpg:grpSp>
                        <wps:wsp>
                          <wps:cNvPr id="49" name="Text Box 26"/>
                          <wps:cNvSpPr txBox="1">
                            <a:spLocks noChangeArrowheads="1"/>
                          </wps:cNvSpPr>
                          <wps:spPr bwMode="auto">
                            <a:xfrm>
                              <a:off x="5400" y="2608"/>
                              <a:ext cx="2154" cy="2551"/>
                            </a:xfrm>
                            <a:prstGeom prst="rect">
                              <a:avLst/>
                            </a:prstGeom>
                            <a:solidFill>
                              <a:schemeClr val="bg1">
                                <a:lumMod val="85000"/>
                              </a:schemeClr>
                            </a:solidFill>
                            <a:ln w="9525">
                              <a:solidFill>
                                <a:srgbClr val="000000"/>
                              </a:solidFill>
                              <a:miter lim="800000"/>
                              <a:headEnd/>
                              <a:tailEnd/>
                            </a:ln>
                            <a:extLst/>
                          </wps:spPr>
                          <wps:txbx>
                            <w:txbxContent>
                              <w:p w14:paraId="3AF64D5B" w14:textId="77777777" w:rsidR="00D926FB" w:rsidRPr="000500A0" w:rsidRDefault="00D926FB" w:rsidP="00D416A9">
                                <w:pPr>
                                  <w:jc w:val="center"/>
                                  <w:rPr>
                                    <w:rFonts w:cs="Arial"/>
                                    <w:szCs w:val="22"/>
                                  </w:rPr>
                                </w:pPr>
                                <w:r w:rsidRPr="000500A0">
                                  <w:rPr>
                                    <w:rFonts w:cs="Arial"/>
                                    <w:szCs w:val="22"/>
                                  </w:rPr>
                                  <w:t>Advanced Mechanical Design and Materials</w:t>
                                </w:r>
                              </w:p>
                              <w:p w14:paraId="3AF64D5C" w14:textId="77777777" w:rsidR="00D926FB" w:rsidRPr="000500A0" w:rsidRDefault="00D926FB" w:rsidP="00D416A9">
                                <w:pPr>
                                  <w:jc w:val="center"/>
                                  <w:rPr>
                                    <w:rFonts w:cs="Arial"/>
                                    <w:szCs w:val="22"/>
                                  </w:rPr>
                                </w:pPr>
                              </w:p>
                              <w:p w14:paraId="3AF64D5D" w14:textId="77777777" w:rsidR="00D926FB" w:rsidRPr="00B9612B" w:rsidRDefault="00D926FB" w:rsidP="00C424F0">
                                <w:pPr>
                                  <w:jc w:val="center"/>
                                  <w:rPr>
                                    <w:rFonts w:cs="Arial"/>
                                    <w:sz w:val="12"/>
                                    <w:szCs w:val="12"/>
                                  </w:rPr>
                                </w:pPr>
                                <w:r>
                                  <w:rPr>
                                    <w:rFonts w:cs="Arial"/>
                                    <w:szCs w:val="22"/>
                                  </w:rPr>
                                  <w:t>Optional</w:t>
                                </w:r>
                              </w:p>
                              <w:p w14:paraId="3AF64D5E" w14:textId="77777777" w:rsidR="00D926FB" w:rsidRDefault="00D926FB" w:rsidP="00D416A9">
                                <w:pPr>
                                  <w:jc w:val="center"/>
                                  <w:rPr>
                                    <w:rFonts w:cs="Arial"/>
                                    <w:szCs w:val="22"/>
                                  </w:rPr>
                                </w:pPr>
                                <w:r w:rsidRPr="000500A0">
                                  <w:rPr>
                                    <w:rFonts w:cs="Arial"/>
                                    <w:szCs w:val="22"/>
                                  </w:rPr>
                                  <w:t>20 Credits</w:t>
                                </w:r>
                              </w:p>
                              <w:p w14:paraId="3AF64D5F" w14:textId="77777777" w:rsidR="00D926FB" w:rsidRDefault="00D926FB" w:rsidP="00D416A9">
                                <w:pPr>
                                  <w:jc w:val="center"/>
                                  <w:rPr>
                                    <w:rFonts w:cs="Arial"/>
                                    <w:szCs w:val="22"/>
                                  </w:rPr>
                                </w:pPr>
                              </w:p>
                              <w:p w14:paraId="3AF64D60" w14:textId="77777777" w:rsidR="00D926FB" w:rsidRPr="00F40084" w:rsidRDefault="00D926FB" w:rsidP="00C424F0">
                                <w:pPr>
                                  <w:shd w:val="clear" w:color="auto" w:fill="D9D9D9"/>
                                  <w:jc w:val="center"/>
                                  <w:rPr>
                                    <w:rFonts w:cs="Arial"/>
                                  </w:rPr>
                                </w:pPr>
                                <w:r>
                                  <w:rPr>
                                    <w:rFonts w:cs="Arial"/>
                                  </w:rPr>
                                  <w:t>Dr Dani Harmanto</w:t>
                                </w:r>
                              </w:p>
                              <w:p w14:paraId="3AF64D61" w14:textId="77777777" w:rsidR="00D926FB" w:rsidRPr="000500A0" w:rsidRDefault="00D926FB" w:rsidP="00D416A9">
                                <w:pPr>
                                  <w:jc w:val="center"/>
                                  <w:rPr>
                                    <w:rFonts w:cs="Arial"/>
                                    <w:szCs w:val="22"/>
                                  </w:rPr>
                                </w:pPr>
                              </w:p>
                            </w:txbxContent>
                          </wps:txbx>
                          <wps:bodyPr rot="0" vert="horz" wrap="square" lIns="91440" tIns="45720" rIns="91440" bIns="45720" anchor="t" anchorCtr="0" upright="1">
                            <a:noAutofit/>
                          </wps:bodyPr>
                        </wps:wsp>
                      </wpg:grpSp>
                      <wps:wsp>
                        <wps:cNvPr id="108" name="Text Box 40"/>
                        <wps:cNvSpPr txBox="1">
                          <a:spLocks noChangeArrowheads="1"/>
                        </wps:cNvSpPr>
                        <wps:spPr bwMode="auto">
                          <a:xfrm>
                            <a:off x="3600450" y="1724025"/>
                            <a:ext cx="1367790" cy="1619885"/>
                          </a:xfrm>
                          <a:prstGeom prst="rect">
                            <a:avLst/>
                          </a:prstGeom>
                          <a:solidFill>
                            <a:srgbClr val="D9D9D9"/>
                          </a:solidFill>
                          <a:ln w="9525">
                            <a:solidFill>
                              <a:srgbClr val="000000"/>
                            </a:solidFill>
                            <a:miter lim="800000"/>
                            <a:headEnd/>
                            <a:tailEnd/>
                          </a:ln>
                        </wps:spPr>
                        <wps:txbx>
                          <w:txbxContent>
                            <w:p w14:paraId="3AF64D62" w14:textId="77777777" w:rsidR="00D926FB" w:rsidRDefault="00D926FB" w:rsidP="00A01834">
                              <w:pPr>
                                <w:jc w:val="center"/>
                                <w:rPr>
                                  <w:rFonts w:cs="Arial"/>
                                  <w:szCs w:val="22"/>
                                </w:rPr>
                              </w:pPr>
                              <w:r>
                                <w:rPr>
                                  <w:rFonts w:cs="Arial"/>
                                  <w:szCs w:val="22"/>
                                </w:rPr>
                                <w:t>Innovation in Sustainable Engineering Design</w:t>
                              </w:r>
                            </w:p>
                            <w:p w14:paraId="3AF64D63" w14:textId="77777777" w:rsidR="00D926FB" w:rsidRPr="000500A0" w:rsidRDefault="00D926FB" w:rsidP="00A01834">
                              <w:pPr>
                                <w:jc w:val="center"/>
                                <w:rPr>
                                  <w:rFonts w:cs="Arial"/>
                                  <w:szCs w:val="22"/>
                                </w:rPr>
                              </w:pPr>
                            </w:p>
                            <w:p w14:paraId="3AF64D64" w14:textId="77777777" w:rsidR="00D926FB" w:rsidRDefault="00D926FB" w:rsidP="00A01834">
                              <w:pPr>
                                <w:jc w:val="center"/>
                                <w:rPr>
                                  <w:rFonts w:cs="Arial"/>
                                  <w:szCs w:val="22"/>
                                </w:rPr>
                              </w:pPr>
                              <w:r>
                                <w:rPr>
                                  <w:rFonts w:cs="Arial"/>
                                  <w:szCs w:val="22"/>
                                </w:rPr>
                                <w:t>Core</w:t>
                              </w:r>
                            </w:p>
                            <w:p w14:paraId="3AF64D65" w14:textId="77777777" w:rsidR="00D926FB" w:rsidRDefault="00D926FB" w:rsidP="00A01834">
                              <w:pPr>
                                <w:jc w:val="center"/>
                                <w:rPr>
                                  <w:rFonts w:cs="Arial"/>
                                  <w:szCs w:val="22"/>
                                </w:rPr>
                              </w:pPr>
                              <w:r w:rsidRPr="000500A0">
                                <w:rPr>
                                  <w:rFonts w:cs="Arial"/>
                                  <w:szCs w:val="22"/>
                                </w:rPr>
                                <w:t>20 Credits</w:t>
                              </w:r>
                            </w:p>
                            <w:p w14:paraId="3AF64D66" w14:textId="77777777" w:rsidR="00D926FB" w:rsidRDefault="00D926FB" w:rsidP="00A01834">
                              <w:pPr>
                                <w:jc w:val="center"/>
                                <w:rPr>
                                  <w:rFonts w:cs="Arial"/>
                                  <w:szCs w:val="22"/>
                                </w:rPr>
                              </w:pPr>
                            </w:p>
                            <w:p w14:paraId="3AF64D67" w14:textId="77777777" w:rsidR="00D926FB" w:rsidRPr="000500A0" w:rsidRDefault="00D926FB" w:rsidP="00A01834">
                              <w:pPr>
                                <w:jc w:val="center"/>
                                <w:rPr>
                                  <w:rFonts w:cs="Arial"/>
                                  <w:szCs w:val="22"/>
                                </w:rPr>
                              </w:pPr>
                              <w:r>
                                <w:rPr>
                                  <w:rFonts w:cs="Arial"/>
                                  <w:szCs w:val="22"/>
                                </w:rPr>
                                <w:t>Mike Veveris</w:t>
                              </w:r>
                            </w:p>
                          </w:txbxContent>
                        </wps:txbx>
                        <wps:bodyPr rot="0" vert="horz" wrap="square" lIns="91440" tIns="45720" rIns="91440" bIns="45720" anchor="t" anchorCtr="0" upright="1">
                          <a:noAutofit/>
                        </wps:bodyPr>
                      </wps:wsp>
                      <wps:wsp>
                        <wps:cNvPr id="109" name="Text Box 27"/>
                        <wps:cNvSpPr txBox="1">
                          <a:spLocks noChangeArrowheads="1"/>
                        </wps:cNvSpPr>
                        <wps:spPr bwMode="auto">
                          <a:xfrm>
                            <a:off x="5067300" y="9525"/>
                            <a:ext cx="1367790" cy="1619885"/>
                          </a:xfrm>
                          <a:prstGeom prst="rect">
                            <a:avLst/>
                          </a:prstGeom>
                          <a:noFill/>
                          <a:ln w="9525">
                            <a:solidFill>
                              <a:srgbClr val="000000"/>
                            </a:solidFill>
                            <a:miter lim="800000"/>
                            <a:headEnd/>
                            <a:tailEnd/>
                          </a:ln>
                        </wps:spPr>
                        <wps:txbx>
                          <w:txbxContent>
                            <w:p w14:paraId="3AF64D68" w14:textId="77777777" w:rsidR="00D926FB" w:rsidRPr="000500A0" w:rsidRDefault="00D926FB" w:rsidP="00A01834">
                              <w:pPr>
                                <w:jc w:val="center"/>
                                <w:rPr>
                                  <w:rFonts w:cs="Arial"/>
                                  <w:szCs w:val="22"/>
                                </w:rPr>
                              </w:pPr>
                              <w:r>
                                <w:rPr>
                                  <w:rFonts w:cs="Arial"/>
                                  <w:szCs w:val="22"/>
                                </w:rPr>
                                <w:t>Applied Thermodynamics</w:t>
                              </w:r>
                            </w:p>
                            <w:p w14:paraId="3AF64D69" w14:textId="77777777" w:rsidR="00D926FB" w:rsidRPr="000500A0" w:rsidRDefault="00D926FB" w:rsidP="00A01834">
                              <w:pPr>
                                <w:jc w:val="center"/>
                                <w:rPr>
                                  <w:rFonts w:cs="Arial"/>
                                  <w:szCs w:val="22"/>
                                </w:rPr>
                              </w:pPr>
                            </w:p>
                            <w:p w14:paraId="3AF64D6A" w14:textId="77777777" w:rsidR="00D926FB" w:rsidRPr="000500A0" w:rsidRDefault="00D926FB" w:rsidP="00A01834">
                              <w:pPr>
                                <w:jc w:val="center"/>
                                <w:rPr>
                                  <w:rFonts w:cs="Arial"/>
                                  <w:szCs w:val="22"/>
                                </w:rPr>
                              </w:pPr>
                              <w:r>
                                <w:rPr>
                                  <w:rFonts w:cs="Arial"/>
                                  <w:szCs w:val="22"/>
                                </w:rPr>
                                <w:t>Optional</w:t>
                              </w:r>
                            </w:p>
                            <w:p w14:paraId="3AF64D6B" w14:textId="77777777" w:rsidR="00D926FB" w:rsidRPr="000500A0" w:rsidRDefault="00D926FB" w:rsidP="00A01834">
                              <w:pPr>
                                <w:jc w:val="center"/>
                                <w:rPr>
                                  <w:rFonts w:cs="Arial"/>
                                  <w:szCs w:val="22"/>
                                </w:rPr>
                              </w:pPr>
                            </w:p>
                            <w:p w14:paraId="3AF64D6C" w14:textId="77777777" w:rsidR="00D926FB" w:rsidRDefault="00D926FB" w:rsidP="00A01834">
                              <w:pPr>
                                <w:jc w:val="center"/>
                                <w:rPr>
                                  <w:rFonts w:cs="Arial"/>
                                  <w:szCs w:val="22"/>
                                </w:rPr>
                              </w:pPr>
                              <w:r w:rsidRPr="000500A0">
                                <w:rPr>
                                  <w:rFonts w:cs="Arial"/>
                                  <w:szCs w:val="22"/>
                                </w:rPr>
                                <w:t>20 Credits</w:t>
                              </w:r>
                            </w:p>
                            <w:p w14:paraId="3AF64D6D" w14:textId="77777777" w:rsidR="00D926FB" w:rsidRDefault="00D926FB" w:rsidP="00A01834">
                              <w:pPr>
                                <w:jc w:val="center"/>
                                <w:rPr>
                                  <w:rFonts w:cs="Arial"/>
                                  <w:szCs w:val="22"/>
                                </w:rPr>
                              </w:pPr>
                            </w:p>
                            <w:p w14:paraId="3AF64D6E" w14:textId="77777777" w:rsidR="00D926FB" w:rsidRPr="000500A0" w:rsidRDefault="00D926FB" w:rsidP="00C424F0">
                              <w:pPr>
                                <w:jc w:val="center"/>
                                <w:rPr>
                                  <w:rFonts w:cs="Arial"/>
                                  <w:szCs w:val="22"/>
                                </w:rPr>
                              </w:pPr>
                              <w:r>
                                <w:rPr>
                                  <w:rFonts w:cs="Arial"/>
                                  <w:szCs w:val="22"/>
                                </w:rPr>
                                <w:t>Dr Dani Harmanto</w:t>
                              </w:r>
                            </w:p>
                            <w:p w14:paraId="3AF64D6F" w14:textId="77777777" w:rsidR="00D926FB" w:rsidRPr="000500A0" w:rsidRDefault="00D926FB" w:rsidP="00A01834">
                              <w:pPr>
                                <w:jc w:val="center"/>
                                <w:rPr>
                                  <w:rFonts w:cs="Arial"/>
                                  <w:szCs w:val="22"/>
                                </w:rPr>
                              </w:pPr>
                            </w:p>
                          </w:txbxContent>
                        </wps:txbx>
                        <wps:bodyPr rot="0" vert="horz" wrap="square" lIns="91440" tIns="45720" rIns="91440" bIns="45720" anchor="t" anchorCtr="0" upright="1">
                          <a:noAutofit/>
                        </wps:bodyPr>
                      </wps:wsp>
                      <wps:wsp>
                        <wps:cNvPr id="110" name="Text Box 27"/>
                        <wps:cNvSpPr txBox="1">
                          <a:spLocks noChangeArrowheads="1"/>
                        </wps:cNvSpPr>
                        <wps:spPr bwMode="auto">
                          <a:xfrm>
                            <a:off x="3609975" y="9525"/>
                            <a:ext cx="1367790" cy="1619885"/>
                          </a:xfrm>
                          <a:prstGeom prst="rect">
                            <a:avLst/>
                          </a:prstGeom>
                          <a:noFill/>
                          <a:ln w="9525">
                            <a:solidFill>
                              <a:srgbClr val="000000"/>
                            </a:solidFill>
                            <a:miter lim="800000"/>
                            <a:headEnd/>
                            <a:tailEnd/>
                          </a:ln>
                        </wps:spPr>
                        <wps:txbx>
                          <w:txbxContent>
                            <w:p w14:paraId="3AF64D70" w14:textId="77777777" w:rsidR="00D926FB" w:rsidRPr="000500A0" w:rsidRDefault="00D926FB" w:rsidP="00A01834">
                              <w:pPr>
                                <w:jc w:val="center"/>
                                <w:rPr>
                                  <w:rFonts w:cs="Arial"/>
                                  <w:szCs w:val="22"/>
                                </w:rPr>
                              </w:pPr>
                              <w:r w:rsidRPr="000500A0">
                                <w:rPr>
                                  <w:rFonts w:cs="Arial"/>
                                  <w:szCs w:val="22"/>
                                </w:rPr>
                                <w:t>Computational Fluid Dynamics</w:t>
                              </w:r>
                            </w:p>
                            <w:p w14:paraId="3AF64D71" w14:textId="77777777" w:rsidR="00D926FB" w:rsidRPr="000500A0" w:rsidRDefault="00D926FB" w:rsidP="00A01834">
                              <w:pPr>
                                <w:jc w:val="center"/>
                                <w:rPr>
                                  <w:rFonts w:cs="Arial"/>
                                  <w:szCs w:val="22"/>
                                </w:rPr>
                              </w:pPr>
                            </w:p>
                            <w:p w14:paraId="3AF64D72" w14:textId="77777777" w:rsidR="00D926FB" w:rsidRPr="000500A0" w:rsidRDefault="00D926FB" w:rsidP="00A01834">
                              <w:pPr>
                                <w:jc w:val="center"/>
                                <w:rPr>
                                  <w:rFonts w:cs="Arial"/>
                                  <w:szCs w:val="22"/>
                                </w:rPr>
                              </w:pPr>
                              <w:r>
                                <w:rPr>
                                  <w:rFonts w:cs="Arial"/>
                                  <w:szCs w:val="22"/>
                                </w:rPr>
                                <w:t>Optional</w:t>
                              </w:r>
                            </w:p>
                            <w:p w14:paraId="3AF64D73" w14:textId="77777777" w:rsidR="00D926FB" w:rsidRPr="000500A0" w:rsidRDefault="00D926FB" w:rsidP="00A01834">
                              <w:pPr>
                                <w:jc w:val="center"/>
                                <w:rPr>
                                  <w:rFonts w:cs="Arial"/>
                                  <w:szCs w:val="22"/>
                                </w:rPr>
                              </w:pPr>
                            </w:p>
                            <w:p w14:paraId="3AF64D74" w14:textId="77777777" w:rsidR="00D926FB" w:rsidRDefault="00D926FB" w:rsidP="00A01834">
                              <w:pPr>
                                <w:jc w:val="center"/>
                                <w:rPr>
                                  <w:rFonts w:cs="Arial"/>
                                  <w:szCs w:val="22"/>
                                </w:rPr>
                              </w:pPr>
                              <w:r w:rsidRPr="000500A0">
                                <w:rPr>
                                  <w:rFonts w:cs="Arial"/>
                                  <w:szCs w:val="22"/>
                                </w:rPr>
                                <w:t>20 Credits</w:t>
                              </w:r>
                            </w:p>
                            <w:p w14:paraId="3AF64D75" w14:textId="77777777" w:rsidR="00D926FB" w:rsidRDefault="00D926FB" w:rsidP="00A01834">
                              <w:pPr>
                                <w:jc w:val="center"/>
                                <w:rPr>
                                  <w:rFonts w:cs="Arial"/>
                                  <w:szCs w:val="22"/>
                                </w:rPr>
                              </w:pPr>
                            </w:p>
                            <w:p w14:paraId="3AF64D76" w14:textId="77777777" w:rsidR="00D926FB" w:rsidRPr="000500A0" w:rsidRDefault="00D926FB" w:rsidP="00A01834">
                              <w:pPr>
                                <w:jc w:val="center"/>
                                <w:rPr>
                                  <w:rFonts w:cs="Arial"/>
                                  <w:szCs w:val="22"/>
                                </w:rPr>
                              </w:pPr>
                              <w:r>
                                <w:rPr>
                                  <w:rFonts w:cs="Arial"/>
                                  <w:szCs w:val="22"/>
                                </w:rPr>
                                <w:t>Dr Dani Harmanto</w:t>
                              </w:r>
                            </w:p>
                          </w:txbxContent>
                        </wps:txbx>
                        <wps:bodyPr rot="0" vert="horz" wrap="square" lIns="91440" tIns="45720" rIns="91440" bIns="45720" anchor="t" anchorCtr="0" upright="1">
                          <a:noAutofit/>
                        </wps:bodyPr>
                      </wps:wsp>
                    </wpg:wgp>
                  </a:graphicData>
                </a:graphic>
              </wp:anchor>
            </w:drawing>
          </mc:Choice>
          <mc:Fallback>
            <w:pict>
              <v:group w14:anchorId="3AF64CA6" id="Group 50" o:spid="_x0000_s1063" style="position:absolute;margin-left:35.25pt;margin-top:8.25pt;width:506.7pt;height:317.05pt;z-index:251665408" coordsize="64350,40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">
                <v:group id="Group 464" o:spid="_x0000_s1064" style="position:absolute;width:34347;height:40265" coordorigin="2145,2593" coordsize="5409,6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25" o:spid="_x0000_s1065" type="#_x0000_t202" style="position:absolute;left:5400;top:5300;width:2154;height:2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" fillcolor="#d9d9d9">
                    <v:textbox>
                      <w:txbxContent>
                        <w:p w14:paraId="3AF64D40" w14:textId="77777777" w:rsidR="00D926FB" w:rsidRPr="000500A0" w:rsidRDefault="00D926FB" w:rsidP="00D416A9">
                          <w:pPr>
                            <w:shd w:val="clear" w:color="auto" w:fill="D9D9D9"/>
                            <w:jc w:val="center"/>
                            <w:rPr>
                              <w:rFonts w:cs="Arial"/>
                              <w:szCs w:val="22"/>
                            </w:rPr>
                          </w:pPr>
                          <w:r w:rsidRPr="000500A0">
                            <w:rPr>
                              <w:rFonts w:cs="Arial"/>
                              <w:szCs w:val="22"/>
                            </w:rPr>
                            <w:t xml:space="preserve">Advanced </w:t>
                          </w:r>
                        </w:p>
                        <w:p w14:paraId="3AF64D41" w14:textId="77777777" w:rsidR="00D926FB" w:rsidRPr="000500A0" w:rsidRDefault="00D926FB" w:rsidP="00D416A9">
                          <w:pPr>
                            <w:shd w:val="clear" w:color="auto" w:fill="D9D9D9"/>
                            <w:jc w:val="center"/>
                            <w:rPr>
                              <w:rFonts w:cs="Arial"/>
                              <w:szCs w:val="22"/>
                            </w:rPr>
                          </w:pPr>
                          <w:r w:rsidRPr="000500A0">
                            <w:rPr>
                              <w:rFonts w:cs="Arial"/>
                              <w:szCs w:val="22"/>
                            </w:rPr>
                            <w:t>Engineering Design Modelling</w:t>
                          </w:r>
                        </w:p>
                        <w:p w14:paraId="3AF64D42" w14:textId="77777777" w:rsidR="00D926FB" w:rsidRDefault="00D926FB" w:rsidP="00D416A9">
                          <w:pPr>
                            <w:shd w:val="clear" w:color="auto" w:fill="D9D9D9"/>
                            <w:jc w:val="center"/>
                            <w:rPr>
                              <w:rFonts w:cs="Arial"/>
                              <w:szCs w:val="22"/>
                            </w:rPr>
                          </w:pPr>
                        </w:p>
                        <w:p w14:paraId="3AF64D43" w14:textId="77777777" w:rsidR="00D926FB" w:rsidRPr="000500A0" w:rsidRDefault="00D926FB" w:rsidP="00D416A9">
                          <w:pPr>
                            <w:shd w:val="clear" w:color="auto" w:fill="D9D9D9"/>
                            <w:jc w:val="center"/>
                            <w:rPr>
                              <w:rFonts w:cs="Arial"/>
                              <w:szCs w:val="22"/>
                            </w:rPr>
                          </w:pPr>
                          <w:r>
                            <w:rPr>
                              <w:rFonts w:cs="Arial"/>
                              <w:szCs w:val="22"/>
                            </w:rPr>
                            <w:t>Core</w:t>
                          </w:r>
                        </w:p>
                        <w:p w14:paraId="3AF64D44" w14:textId="77777777" w:rsidR="00D926FB" w:rsidRDefault="00D926FB" w:rsidP="00D416A9">
                          <w:pPr>
                            <w:shd w:val="clear" w:color="auto" w:fill="D9D9D9"/>
                            <w:jc w:val="center"/>
                            <w:rPr>
                              <w:rFonts w:cs="Arial"/>
                              <w:szCs w:val="22"/>
                            </w:rPr>
                          </w:pPr>
                          <w:r w:rsidRPr="000500A0">
                            <w:rPr>
                              <w:rFonts w:cs="Arial"/>
                              <w:szCs w:val="22"/>
                            </w:rPr>
                            <w:t>20 Credits</w:t>
                          </w:r>
                        </w:p>
                        <w:p w14:paraId="3AF64D45" w14:textId="77777777" w:rsidR="00D926FB" w:rsidRDefault="00D926FB" w:rsidP="00D416A9">
                          <w:pPr>
                            <w:shd w:val="clear" w:color="auto" w:fill="D9D9D9"/>
                            <w:jc w:val="center"/>
                            <w:rPr>
                              <w:rFonts w:cs="Arial"/>
                              <w:szCs w:val="22"/>
                            </w:rPr>
                          </w:pPr>
                        </w:p>
                        <w:p w14:paraId="3AF64D46" w14:textId="77777777" w:rsidR="00D926FB" w:rsidRPr="00F40084" w:rsidRDefault="00D926FB" w:rsidP="00C424F0">
                          <w:pPr>
                            <w:shd w:val="clear" w:color="auto" w:fill="D9D9D9"/>
                            <w:jc w:val="center"/>
                            <w:rPr>
                              <w:rFonts w:cs="Arial"/>
                            </w:rPr>
                          </w:pPr>
                          <w:r>
                            <w:rPr>
                              <w:rFonts w:cs="Arial"/>
                            </w:rPr>
                            <w:t>Dr Dani Harmanto</w:t>
                          </w:r>
                        </w:p>
                        <w:p w14:paraId="3AF64D47" w14:textId="77777777" w:rsidR="00D926FB" w:rsidRPr="000500A0" w:rsidRDefault="00D926FB" w:rsidP="00D416A9">
                          <w:pPr>
                            <w:shd w:val="clear" w:color="auto" w:fill="D9D9D9"/>
                            <w:jc w:val="center"/>
                            <w:rPr>
                              <w:rFonts w:cs="Arial"/>
                              <w:szCs w:val="22"/>
                            </w:rPr>
                          </w:pPr>
                        </w:p>
                      </w:txbxContent>
                    </v:textbox>
                  </v:shape>
                  <v:shape id="Text Box 28" o:spid="_x0000_s1066" type="#_x0000_t202" style="position:absolute;left:3030;top:2593;width:2154;height:5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" fillcolor="#d9d9d9">
                    <v:textbox>
                      <w:txbxContent>
                        <w:p w14:paraId="3AF64D48" w14:textId="77777777" w:rsidR="00D926FB" w:rsidRDefault="00D926FB" w:rsidP="00D416A9">
                          <w:pPr>
                            <w:shd w:val="clear" w:color="auto" w:fill="D9D9D9"/>
                            <w:jc w:val="center"/>
                            <w:rPr>
                              <w:rFonts w:cs="Arial"/>
                              <w:szCs w:val="22"/>
                            </w:rPr>
                          </w:pPr>
                        </w:p>
                        <w:p w14:paraId="3AF64D49" w14:textId="77777777" w:rsidR="00D926FB" w:rsidRDefault="00D926FB" w:rsidP="00D416A9">
                          <w:pPr>
                            <w:shd w:val="clear" w:color="auto" w:fill="D9D9D9"/>
                            <w:jc w:val="center"/>
                            <w:rPr>
                              <w:rFonts w:cs="Arial"/>
                              <w:szCs w:val="22"/>
                            </w:rPr>
                          </w:pPr>
                        </w:p>
                        <w:p w14:paraId="3AF64D4A" w14:textId="77777777" w:rsidR="00D926FB" w:rsidRDefault="00D926FB" w:rsidP="00D416A9">
                          <w:pPr>
                            <w:shd w:val="clear" w:color="auto" w:fill="D9D9D9"/>
                            <w:jc w:val="center"/>
                            <w:rPr>
                              <w:rFonts w:cs="Arial"/>
                              <w:szCs w:val="22"/>
                            </w:rPr>
                          </w:pPr>
                        </w:p>
                        <w:p w14:paraId="3AF64D4B" w14:textId="77777777" w:rsidR="00D926FB" w:rsidRDefault="00D926FB" w:rsidP="00D416A9">
                          <w:pPr>
                            <w:shd w:val="clear" w:color="auto" w:fill="D9D9D9"/>
                            <w:jc w:val="center"/>
                            <w:rPr>
                              <w:rFonts w:cs="Arial"/>
                              <w:szCs w:val="22"/>
                            </w:rPr>
                          </w:pPr>
                        </w:p>
                        <w:p w14:paraId="3AF64D4C" w14:textId="77777777" w:rsidR="00D926FB" w:rsidRPr="000500A0" w:rsidRDefault="00D926FB" w:rsidP="00D416A9">
                          <w:pPr>
                            <w:shd w:val="clear" w:color="auto" w:fill="D9D9D9"/>
                            <w:jc w:val="center"/>
                            <w:rPr>
                              <w:rFonts w:cs="Arial"/>
                              <w:szCs w:val="22"/>
                            </w:rPr>
                          </w:pPr>
                          <w:r w:rsidRPr="000500A0">
                            <w:rPr>
                              <w:rFonts w:cs="Arial"/>
                              <w:szCs w:val="22"/>
                            </w:rPr>
                            <w:t xml:space="preserve">Independent </w:t>
                          </w:r>
                          <w:r>
                            <w:rPr>
                              <w:rFonts w:cs="Arial"/>
                              <w:szCs w:val="22"/>
                            </w:rPr>
                            <w:t>Project (Engineering)</w:t>
                          </w:r>
                        </w:p>
                        <w:p w14:paraId="3AF64D4D" w14:textId="77777777" w:rsidR="00D926FB" w:rsidRPr="000500A0" w:rsidRDefault="00D926FB" w:rsidP="00D416A9">
                          <w:pPr>
                            <w:shd w:val="clear" w:color="auto" w:fill="D9D9D9"/>
                            <w:jc w:val="center"/>
                            <w:rPr>
                              <w:rFonts w:cs="Arial"/>
                              <w:szCs w:val="22"/>
                            </w:rPr>
                          </w:pPr>
                        </w:p>
                        <w:p w14:paraId="3AF64D4E" w14:textId="77777777" w:rsidR="00D926FB" w:rsidRDefault="00D926FB" w:rsidP="00D416A9">
                          <w:pPr>
                            <w:shd w:val="clear" w:color="auto" w:fill="D9D9D9"/>
                            <w:jc w:val="center"/>
                            <w:rPr>
                              <w:rFonts w:cs="Arial"/>
                              <w:szCs w:val="22"/>
                            </w:rPr>
                          </w:pPr>
                        </w:p>
                        <w:p w14:paraId="3AF64D4F" w14:textId="77777777" w:rsidR="00D926FB" w:rsidRDefault="00D926FB" w:rsidP="00D416A9">
                          <w:pPr>
                            <w:shd w:val="clear" w:color="auto" w:fill="D9D9D9"/>
                            <w:jc w:val="center"/>
                            <w:rPr>
                              <w:rFonts w:cs="Arial"/>
                              <w:szCs w:val="22"/>
                            </w:rPr>
                          </w:pPr>
                          <w:r>
                            <w:rPr>
                              <w:rFonts w:cs="Arial"/>
                              <w:szCs w:val="22"/>
                            </w:rPr>
                            <w:t>Core</w:t>
                          </w:r>
                        </w:p>
                        <w:p w14:paraId="3AF64D50" w14:textId="77777777" w:rsidR="00D926FB" w:rsidRPr="00596BA6" w:rsidRDefault="00D926FB" w:rsidP="00D416A9">
                          <w:pPr>
                            <w:shd w:val="clear" w:color="auto" w:fill="D9D9D9"/>
                            <w:jc w:val="center"/>
                            <w:rPr>
                              <w:rFonts w:cs="Arial"/>
                              <w:szCs w:val="22"/>
                            </w:rPr>
                          </w:pPr>
                        </w:p>
                        <w:p w14:paraId="3AF64D51" w14:textId="77777777" w:rsidR="00D926FB" w:rsidRDefault="00D926FB" w:rsidP="00D416A9">
                          <w:pPr>
                            <w:shd w:val="clear" w:color="auto" w:fill="D9D9D9"/>
                            <w:jc w:val="center"/>
                            <w:rPr>
                              <w:rFonts w:cs="Arial"/>
                              <w:szCs w:val="22"/>
                            </w:rPr>
                          </w:pPr>
                        </w:p>
                        <w:p w14:paraId="3AF64D52" w14:textId="77777777" w:rsidR="00D926FB" w:rsidRDefault="00D926FB" w:rsidP="00D416A9">
                          <w:pPr>
                            <w:shd w:val="clear" w:color="auto" w:fill="D9D9D9"/>
                            <w:jc w:val="center"/>
                            <w:rPr>
                              <w:rFonts w:cs="Arial"/>
                              <w:szCs w:val="22"/>
                            </w:rPr>
                          </w:pPr>
                          <w:r w:rsidRPr="000500A0">
                            <w:rPr>
                              <w:rFonts w:cs="Arial"/>
                              <w:szCs w:val="22"/>
                            </w:rPr>
                            <w:t>40 Credits</w:t>
                          </w:r>
                        </w:p>
                        <w:p w14:paraId="3AF64D53" w14:textId="77777777" w:rsidR="00D926FB" w:rsidRDefault="00D926FB" w:rsidP="00D416A9">
                          <w:pPr>
                            <w:shd w:val="clear" w:color="auto" w:fill="D9D9D9"/>
                            <w:jc w:val="center"/>
                            <w:rPr>
                              <w:rFonts w:cs="Arial"/>
                              <w:szCs w:val="22"/>
                            </w:rPr>
                          </w:pPr>
                        </w:p>
                        <w:p w14:paraId="3AF64D54" w14:textId="77777777" w:rsidR="00D926FB" w:rsidRPr="000500A0" w:rsidRDefault="00D926FB" w:rsidP="00D416A9">
                          <w:pPr>
                            <w:shd w:val="clear" w:color="auto" w:fill="D9D9D9"/>
                            <w:jc w:val="center"/>
                            <w:rPr>
                              <w:rFonts w:cs="Arial"/>
                              <w:szCs w:val="22"/>
                            </w:rPr>
                          </w:pPr>
                          <w:r>
                            <w:rPr>
                              <w:rFonts w:cs="Arial"/>
                              <w:szCs w:val="22"/>
                            </w:rPr>
                            <w:t>Dr John Redgate</w:t>
                          </w:r>
                        </w:p>
                      </w:txbxContent>
                    </v:textbox>
                  </v:shape>
                  <v:shape id="Text Box 24" o:spid="_x0000_s1067" type="#_x0000_t202" style="position:absolute;left:2190;top:2608;width:735;height:2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" filled="f">
                    <v:textbox style="layout-flow:vertical;mso-layout-flow-alt:bottom-to-top">
                      <w:txbxContent>
                        <w:p w14:paraId="3AF64D55" w14:textId="77777777" w:rsidR="00D926FB" w:rsidRPr="00EF16EA" w:rsidRDefault="00D926FB" w:rsidP="00EF16EA">
                          <w:pPr>
                            <w:jc w:val="center"/>
                            <w:rPr>
                              <w:b/>
                              <w:sz w:val="36"/>
                            </w:rPr>
                          </w:pPr>
                          <w:r w:rsidRPr="00EF16EA">
                            <w:rPr>
                              <w:b/>
                              <w:sz w:val="36"/>
                            </w:rPr>
                            <w:t>Spring</w:t>
                          </w:r>
                        </w:p>
                      </w:txbxContent>
                    </v:textbox>
                  </v:shape>
                  <v:shape id="Text Box 24" o:spid="_x0000_s1068" type="#_x0000_t202" style="position:absolute;left:2205;top:5653;width:735;height:2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" filled="f">
                    <v:textbox style="layout-flow:vertical;mso-layout-flow-alt:bottom-to-top">
                      <w:txbxContent>
                        <w:p w14:paraId="3AF64D56" w14:textId="77777777" w:rsidR="00D926FB" w:rsidRPr="00EF16EA" w:rsidRDefault="00D926FB" w:rsidP="00EF16EA">
                          <w:pPr>
                            <w:jc w:val="center"/>
                            <w:rPr>
                              <w:b/>
                              <w:sz w:val="36"/>
                            </w:rPr>
                          </w:pPr>
                          <w:r w:rsidRPr="00EF16EA">
                            <w:rPr>
                              <w:b/>
                              <w:sz w:val="36"/>
                            </w:rPr>
                            <w:t>Autumn</w:t>
                          </w:r>
                        </w:p>
                      </w:txbxContent>
                    </v:textbox>
                  </v:shape>
                  <v:group id="Group 40" o:spid="_x0000_s1069" style="position:absolute;left:2145;top:8353;width:2267;height:566" coordsize="14395,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_x0000_s1070" type="#_x0000_t202" style="position:absolute;width:1439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" fillcolor="#d8d8d8">
                      <v:textbox>
                        <w:txbxContent>
                          <w:p w14:paraId="3AF64D57" w14:textId="77777777" w:rsidR="00D926FB" w:rsidRDefault="00D926FB" w:rsidP="00D416A9"/>
                        </w:txbxContent>
                      </v:textbox>
                    </v:shape>
                    <v:shape id="Text Box 33" o:spid="_x0000_s1071" type="#_x0000_t202" alt="Small grid" style="position:absolute;left:1238;top:762;width:11728;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" filled="f" fillcolor="#bfbfbf" stroked="f">
                      <v:textbox>
                        <w:txbxContent>
                          <w:p w14:paraId="3AF64D58" w14:textId="77777777" w:rsidR="00D926FB" w:rsidRPr="00F819AC" w:rsidRDefault="00D926FB" w:rsidP="00D416A9">
                            <w:pPr>
                              <w:rPr>
                                <w:sz w:val="18"/>
                                <w:szCs w:val="18"/>
                              </w:rPr>
                            </w:pPr>
                            <w:r>
                              <w:rPr>
                                <w:rFonts w:cs="Arial"/>
                                <w:b/>
                                <w:bCs/>
                                <w:sz w:val="18"/>
                                <w:szCs w:val="18"/>
                              </w:rPr>
                              <w:t>CORE</w:t>
                            </w:r>
                            <w:r w:rsidRPr="00F819AC">
                              <w:rPr>
                                <w:rFonts w:cs="Arial"/>
                                <w:b/>
                                <w:bCs/>
                                <w:sz w:val="18"/>
                                <w:szCs w:val="18"/>
                              </w:rPr>
                              <w:t xml:space="preserve"> MODULE</w:t>
                            </w:r>
                            <w:r>
                              <w:rPr>
                                <w:rFonts w:cs="Arial"/>
                                <w:b/>
                                <w:bCs/>
                                <w:sz w:val="18"/>
                                <w:szCs w:val="18"/>
                              </w:rPr>
                              <w:t>S</w:t>
                            </w:r>
                          </w:p>
                        </w:txbxContent>
                      </v:textbox>
                    </v:shape>
                  </v:group>
                  <v:group id="Group 42" o:spid="_x0000_s1072" style="position:absolute;left:4950;top:8368;width:2282;height:566" coordsize="1449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_x0000_s1073" type="#_x0000_t202" style="position:absolute;left:95;width:1439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" filled="f">
                      <v:textbox>
                        <w:txbxContent>
                          <w:p w14:paraId="3AF64D59" w14:textId="77777777" w:rsidR="00D926FB" w:rsidRDefault="00D926FB" w:rsidP="00D416A9"/>
                        </w:txbxContent>
                      </v:textbox>
                    </v:shape>
                    <v:shape id="Text Box 4" o:spid="_x0000_s1074" type="#_x0000_t202" style="position:absolute;top:666;width:14382;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3AF64D5A" w14:textId="77777777" w:rsidR="00D926FB" w:rsidRPr="00F819AC" w:rsidRDefault="00D926FB" w:rsidP="00D416A9">
                            <w:pPr>
                              <w:rPr>
                                <w:sz w:val="18"/>
                                <w:szCs w:val="18"/>
                              </w:rPr>
                            </w:pPr>
                            <w:r w:rsidRPr="00F819AC">
                              <w:rPr>
                                <w:rFonts w:cs="Arial"/>
                                <w:b/>
                                <w:bCs/>
                                <w:sz w:val="18"/>
                                <w:szCs w:val="18"/>
                              </w:rPr>
                              <w:t>OPTIONAL MODULE</w:t>
                            </w:r>
                            <w:r>
                              <w:rPr>
                                <w:rFonts w:cs="Arial"/>
                                <w:b/>
                                <w:bCs/>
                                <w:sz w:val="18"/>
                                <w:szCs w:val="18"/>
                              </w:rPr>
                              <w:t>S</w:t>
                            </w:r>
                          </w:p>
                        </w:txbxContent>
                      </v:textbox>
                    </v:shape>
                  </v:group>
                  <v:shape id="Text Box 26" o:spid="_x0000_s1075" type="#_x0000_t202" style="position:absolute;left:5400;top:2608;width:2154;height:2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" fillcolor="#d8d8d8 [2732]">
                    <v:textbox>
                      <w:txbxContent>
                        <w:p w14:paraId="3AF64D5B" w14:textId="77777777" w:rsidR="00D926FB" w:rsidRPr="000500A0" w:rsidRDefault="00D926FB" w:rsidP="00D416A9">
                          <w:pPr>
                            <w:jc w:val="center"/>
                            <w:rPr>
                              <w:rFonts w:cs="Arial"/>
                              <w:szCs w:val="22"/>
                            </w:rPr>
                          </w:pPr>
                          <w:r w:rsidRPr="000500A0">
                            <w:rPr>
                              <w:rFonts w:cs="Arial"/>
                              <w:szCs w:val="22"/>
                            </w:rPr>
                            <w:t>Advanced Mechanical Design and Materials</w:t>
                          </w:r>
                        </w:p>
                        <w:p w14:paraId="3AF64D5C" w14:textId="77777777" w:rsidR="00D926FB" w:rsidRPr="000500A0" w:rsidRDefault="00D926FB" w:rsidP="00D416A9">
                          <w:pPr>
                            <w:jc w:val="center"/>
                            <w:rPr>
                              <w:rFonts w:cs="Arial"/>
                              <w:szCs w:val="22"/>
                            </w:rPr>
                          </w:pPr>
                        </w:p>
                        <w:p w14:paraId="3AF64D5D" w14:textId="77777777" w:rsidR="00D926FB" w:rsidRPr="00B9612B" w:rsidRDefault="00D926FB" w:rsidP="00C424F0">
                          <w:pPr>
                            <w:jc w:val="center"/>
                            <w:rPr>
                              <w:rFonts w:cs="Arial"/>
                              <w:sz w:val="12"/>
                              <w:szCs w:val="12"/>
                            </w:rPr>
                          </w:pPr>
                          <w:r>
                            <w:rPr>
                              <w:rFonts w:cs="Arial"/>
                              <w:szCs w:val="22"/>
                            </w:rPr>
                            <w:t>Optional</w:t>
                          </w:r>
                        </w:p>
                        <w:p w14:paraId="3AF64D5E" w14:textId="77777777" w:rsidR="00D926FB" w:rsidRDefault="00D926FB" w:rsidP="00D416A9">
                          <w:pPr>
                            <w:jc w:val="center"/>
                            <w:rPr>
                              <w:rFonts w:cs="Arial"/>
                              <w:szCs w:val="22"/>
                            </w:rPr>
                          </w:pPr>
                          <w:r w:rsidRPr="000500A0">
                            <w:rPr>
                              <w:rFonts w:cs="Arial"/>
                              <w:szCs w:val="22"/>
                            </w:rPr>
                            <w:t>20 Credits</w:t>
                          </w:r>
                        </w:p>
                        <w:p w14:paraId="3AF64D5F" w14:textId="77777777" w:rsidR="00D926FB" w:rsidRDefault="00D926FB" w:rsidP="00D416A9">
                          <w:pPr>
                            <w:jc w:val="center"/>
                            <w:rPr>
                              <w:rFonts w:cs="Arial"/>
                              <w:szCs w:val="22"/>
                            </w:rPr>
                          </w:pPr>
                        </w:p>
                        <w:p w14:paraId="3AF64D60" w14:textId="77777777" w:rsidR="00D926FB" w:rsidRPr="00F40084" w:rsidRDefault="00D926FB" w:rsidP="00C424F0">
                          <w:pPr>
                            <w:shd w:val="clear" w:color="auto" w:fill="D9D9D9"/>
                            <w:jc w:val="center"/>
                            <w:rPr>
                              <w:rFonts w:cs="Arial"/>
                            </w:rPr>
                          </w:pPr>
                          <w:r>
                            <w:rPr>
                              <w:rFonts w:cs="Arial"/>
                            </w:rPr>
                            <w:t>Dr Dani Harmanto</w:t>
                          </w:r>
                        </w:p>
                        <w:p w14:paraId="3AF64D61" w14:textId="77777777" w:rsidR="00D926FB" w:rsidRPr="000500A0" w:rsidRDefault="00D926FB" w:rsidP="00D416A9">
                          <w:pPr>
                            <w:jc w:val="center"/>
                            <w:rPr>
                              <w:rFonts w:cs="Arial"/>
                              <w:szCs w:val="22"/>
                            </w:rPr>
                          </w:pPr>
                        </w:p>
                      </w:txbxContent>
                    </v:textbox>
                  </v:shape>
                </v:group>
                <v:shape id="Text Box 40" o:spid="_x0000_s1076" type="#_x0000_t202" style="position:absolute;left:36004;top:17240;width:13678;height:16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" fillcolor="#d9d9d9">
                  <v:textbox>
                    <w:txbxContent>
                      <w:p w14:paraId="3AF64D62" w14:textId="77777777" w:rsidR="00D926FB" w:rsidRDefault="00D926FB" w:rsidP="00A01834">
                        <w:pPr>
                          <w:jc w:val="center"/>
                          <w:rPr>
                            <w:rFonts w:cs="Arial"/>
                            <w:szCs w:val="22"/>
                          </w:rPr>
                        </w:pPr>
                        <w:r>
                          <w:rPr>
                            <w:rFonts w:cs="Arial"/>
                            <w:szCs w:val="22"/>
                          </w:rPr>
                          <w:t>Innovation in Sustainable Engineering Design</w:t>
                        </w:r>
                      </w:p>
                      <w:p w14:paraId="3AF64D63" w14:textId="77777777" w:rsidR="00D926FB" w:rsidRPr="000500A0" w:rsidRDefault="00D926FB" w:rsidP="00A01834">
                        <w:pPr>
                          <w:jc w:val="center"/>
                          <w:rPr>
                            <w:rFonts w:cs="Arial"/>
                            <w:szCs w:val="22"/>
                          </w:rPr>
                        </w:pPr>
                      </w:p>
                      <w:p w14:paraId="3AF64D64" w14:textId="77777777" w:rsidR="00D926FB" w:rsidRDefault="00D926FB" w:rsidP="00A01834">
                        <w:pPr>
                          <w:jc w:val="center"/>
                          <w:rPr>
                            <w:rFonts w:cs="Arial"/>
                            <w:szCs w:val="22"/>
                          </w:rPr>
                        </w:pPr>
                        <w:r>
                          <w:rPr>
                            <w:rFonts w:cs="Arial"/>
                            <w:szCs w:val="22"/>
                          </w:rPr>
                          <w:t>Core</w:t>
                        </w:r>
                      </w:p>
                      <w:p w14:paraId="3AF64D65" w14:textId="77777777" w:rsidR="00D926FB" w:rsidRDefault="00D926FB" w:rsidP="00A01834">
                        <w:pPr>
                          <w:jc w:val="center"/>
                          <w:rPr>
                            <w:rFonts w:cs="Arial"/>
                            <w:szCs w:val="22"/>
                          </w:rPr>
                        </w:pPr>
                        <w:r w:rsidRPr="000500A0">
                          <w:rPr>
                            <w:rFonts w:cs="Arial"/>
                            <w:szCs w:val="22"/>
                          </w:rPr>
                          <w:t>20 Credits</w:t>
                        </w:r>
                      </w:p>
                      <w:p w14:paraId="3AF64D66" w14:textId="77777777" w:rsidR="00D926FB" w:rsidRDefault="00D926FB" w:rsidP="00A01834">
                        <w:pPr>
                          <w:jc w:val="center"/>
                          <w:rPr>
                            <w:rFonts w:cs="Arial"/>
                            <w:szCs w:val="22"/>
                          </w:rPr>
                        </w:pPr>
                      </w:p>
                      <w:p w14:paraId="3AF64D67" w14:textId="77777777" w:rsidR="00D926FB" w:rsidRPr="000500A0" w:rsidRDefault="00D926FB" w:rsidP="00A01834">
                        <w:pPr>
                          <w:jc w:val="center"/>
                          <w:rPr>
                            <w:rFonts w:cs="Arial"/>
                            <w:szCs w:val="22"/>
                          </w:rPr>
                        </w:pPr>
                        <w:r>
                          <w:rPr>
                            <w:rFonts w:cs="Arial"/>
                            <w:szCs w:val="22"/>
                          </w:rPr>
                          <w:t>Mike Veveris</w:t>
                        </w:r>
                      </w:p>
                    </w:txbxContent>
                  </v:textbox>
                </v:shape>
                <v:shape id="Text Box 27" o:spid="_x0000_s1077" type="#_x0000_t202" style="position:absolute;left:50673;top:95;width:13677;height:16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" filled="f">
                  <v:textbox>
                    <w:txbxContent>
                      <w:p w14:paraId="3AF64D68" w14:textId="77777777" w:rsidR="00D926FB" w:rsidRPr="000500A0" w:rsidRDefault="00D926FB" w:rsidP="00A01834">
                        <w:pPr>
                          <w:jc w:val="center"/>
                          <w:rPr>
                            <w:rFonts w:cs="Arial"/>
                            <w:szCs w:val="22"/>
                          </w:rPr>
                        </w:pPr>
                        <w:r>
                          <w:rPr>
                            <w:rFonts w:cs="Arial"/>
                            <w:szCs w:val="22"/>
                          </w:rPr>
                          <w:t>Applied Thermodynamics</w:t>
                        </w:r>
                      </w:p>
                      <w:p w14:paraId="3AF64D69" w14:textId="77777777" w:rsidR="00D926FB" w:rsidRPr="000500A0" w:rsidRDefault="00D926FB" w:rsidP="00A01834">
                        <w:pPr>
                          <w:jc w:val="center"/>
                          <w:rPr>
                            <w:rFonts w:cs="Arial"/>
                            <w:szCs w:val="22"/>
                          </w:rPr>
                        </w:pPr>
                      </w:p>
                      <w:p w14:paraId="3AF64D6A" w14:textId="77777777" w:rsidR="00D926FB" w:rsidRPr="000500A0" w:rsidRDefault="00D926FB" w:rsidP="00A01834">
                        <w:pPr>
                          <w:jc w:val="center"/>
                          <w:rPr>
                            <w:rFonts w:cs="Arial"/>
                            <w:szCs w:val="22"/>
                          </w:rPr>
                        </w:pPr>
                        <w:r>
                          <w:rPr>
                            <w:rFonts w:cs="Arial"/>
                            <w:szCs w:val="22"/>
                          </w:rPr>
                          <w:t>Optional</w:t>
                        </w:r>
                      </w:p>
                      <w:p w14:paraId="3AF64D6B" w14:textId="77777777" w:rsidR="00D926FB" w:rsidRPr="000500A0" w:rsidRDefault="00D926FB" w:rsidP="00A01834">
                        <w:pPr>
                          <w:jc w:val="center"/>
                          <w:rPr>
                            <w:rFonts w:cs="Arial"/>
                            <w:szCs w:val="22"/>
                          </w:rPr>
                        </w:pPr>
                      </w:p>
                      <w:p w14:paraId="3AF64D6C" w14:textId="77777777" w:rsidR="00D926FB" w:rsidRDefault="00D926FB" w:rsidP="00A01834">
                        <w:pPr>
                          <w:jc w:val="center"/>
                          <w:rPr>
                            <w:rFonts w:cs="Arial"/>
                            <w:szCs w:val="22"/>
                          </w:rPr>
                        </w:pPr>
                        <w:r w:rsidRPr="000500A0">
                          <w:rPr>
                            <w:rFonts w:cs="Arial"/>
                            <w:szCs w:val="22"/>
                          </w:rPr>
                          <w:t>20 Credits</w:t>
                        </w:r>
                      </w:p>
                      <w:p w14:paraId="3AF64D6D" w14:textId="77777777" w:rsidR="00D926FB" w:rsidRDefault="00D926FB" w:rsidP="00A01834">
                        <w:pPr>
                          <w:jc w:val="center"/>
                          <w:rPr>
                            <w:rFonts w:cs="Arial"/>
                            <w:szCs w:val="22"/>
                          </w:rPr>
                        </w:pPr>
                      </w:p>
                      <w:p w14:paraId="3AF64D6E" w14:textId="77777777" w:rsidR="00D926FB" w:rsidRPr="000500A0" w:rsidRDefault="00D926FB" w:rsidP="00C424F0">
                        <w:pPr>
                          <w:jc w:val="center"/>
                          <w:rPr>
                            <w:rFonts w:cs="Arial"/>
                            <w:szCs w:val="22"/>
                          </w:rPr>
                        </w:pPr>
                        <w:r>
                          <w:rPr>
                            <w:rFonts w:cs="Arial"/>
                            <w:szCs w:val="22"/>
                          </w:rPr>
                          <w:t>Dr Dani Harmanto</w:t>
                        </w:r>
                      </w:p>
                      <w:p w14:paraId="3AF64D6F" w14:textId="77777777" w:rsidR="00D926FB" w:rsidRPr="000500A0" w:rsidRDefault="00D926FB" w:rsidP="00A01834">
                        <w:pPr>
                          <w:jc w:val="center"/>
                          <w:rPr>
                            <w:rFonts w:cs="Arial"/>
                            <w:szCs w:val="22"/>
                          </w:rPr>
                        </w:pPr>
                      </w:p>
                    </w:txbxContent>
                  </v:textbox>
                </v:shape>
                <v:shape id="Text Box 27" o:spid="_x0000_s1078" type="#_x0000_t202" style="position:absolute;left:36099;top:95;width:13678;height:16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" filled="f">
                  <v:textbox>
                    <w:txbxContent>
                      <w:p w14:paraId="3AF64D70" w14:textId="77777777" w:rsidR="00D926FB" w:rsidRPr="000500A0" w:rsidRDefault="00D926FB" w:rsidP="00A01834">
                        <w:pPr>
                          <w:jc w:val="center"/>
                          <w:rPr>
                            <w:rFonts w:cs="Arial"/>
                            <w:szCs w:val="22"/>
                          </w:rPr>
                        </w:pPr>
                        <w:r w:rsidRPr="000500A0">
                          <w:rPr>
                            <w:rFonts w:cs="Arial"/>
                            <w:szCs w:val="22"/>
                          </w:rPr>
                          <w:t>Computational Fluid Dynamics</w:t>
                        </w:r>
                      </w:p>
                      <w:p w14:paraId="3AF64D71" w14:textId="77777777" w:rsidR="00D926FB" w:rsidRPr="000500A0" w:rsidRDefault="00D926FB" w:rsidP="00A01834">
                        <w:pPr>
                          <w:jc w:val="center"/>
                          <w:rPr>
                            <w:rFonts w:cs="Arial"/>
                            <w:szCs w:val="22"/>
                          </w:rPr>
                        </w:pPr>
                      </w:p>
                      <w:p w14:paraId="3AF64D72" w14:textId="77777777" w:rsidR="00D926FB" w:rsidRPr="000500A0" w:rsidRDefault="00D926FB" w:rsidP="00A01834">
                        <w:pPr>
                          <w:jc w:val="center"/>
                          <w:rPr>
                            <w:rFonts w:cs="Arial"/>
                            <w:szCs w:val="22"/>
                          </w:rPr>
                        </w:pPr>
                        <w:r>
                          <w:rPr>
                            <w:rFonts w:cs="Arial"/>
                            <w:szCs w:val="22"/>
                          </w:rPr>
                          <w:t>Optional</w:t>
                        </w:r>
                      </w:p>
                      <w:p w14:paraId="3AF64D73" w14:textId="77777777" w:rsidR="00D926FB" w:rsidRPr="000500A0" w:rsidRDefault="00D926FB" w:rsidP="00A01834">
                        <w:pPr>
                          <w:jc w:val="center"/>
                          <w:rPr>
                            <w:rFonts w:cs="Arial"/>
                            <w:szCs w:val="22"/>
                          </w:rPr>
                        </w:pPr>
                      </w:p>
                      <w:p w14:paraId="3AF64D74" w14:textId="77777777" w:rsidR="00D926FB" w:rsidRDefault="00D926FB" w:rsidP="00A01834">
                        <w:pPr>
                          <w:jc w:val="center"/>
                          <w:rPr>
                            <w:rFonts w:cs="Arial"/>
                            <w:szCs w:val="22"/>
                          </w:rPr>
                        </w:pPr>
                        <w:r w:rsidRPr="000500A0">
                          <w:rPr>
                            <w:rFonts w:cs="Arial"/>
                            <w:szCs w:val="22"/>
                          </w:rPr>
                          <w:t>20 Credits</w:t>
                        </w:r>
                      </w:p>
                      <w:p w14:paraId="3AF64D75" w14:textId="77777777" w:rsidR="00D926FB" w:rsidRDefault="00D926FB" w:rsidP="00A01834">
                        <w:pPr>
                          <w:jc w:val="center"/>
                          <w:rPr>
                            <w:rFonts w:cs="Arial"/>
                            <w:szCs w:val="22"/>
                          </w:rPr>
                        </w:pPr>
                      </w:p>
                      <w:p w14:paraId="3AF64D76" w14:textId="77777777" w:rsidR="00D926FB" w:rsidRPr="000500A0" w:rsidRDefault="00D926FB" w:rsidP="00A01834">
                        <w:pPr>
                          <w:jc w:val="center"/>
                          <w:rPr>
                            <w:rFonts w:cs="Arial"/>
                            <w:szCs w:val="22"/>
                          </w:rPr>
                        </w:pPr>
                        <w:r>
                          <w:rPr>
                            <w:rFonts w:cs="Arial"/>
                            <w:szCs w:val="22"/>
                          </w:rPr>
                          <w:t>Dr Dani Harmanto</w:t>
                        </w:r>
                      </w:p>
                    </w:txbxContent>
                  </v:textbox>
                </v:shape>
              </v:group>
            </w:pict>
          </mc:Fallback>
        </mc:AlternateContent>
      </w:r>
    </w:p>
    <w:p w14:paraId="3AF64A57" w14:textId="77777777" w:rsidR="00733547" w:rsidRPr="00F815B9" w:rsidRDefault="00733547" w:rsidP="00D416A9">
      <w:pPr>
        <w:rPr>
          <w:rFonts w:cs="Arial"/>
          <w:bCs/>
          <w:color w:val="000000"/>
          <w:szCs w:val="22"/>
        </w:rPr>
      </w:pPr>
    </w:p>
    <w:p w14:paraId="3AF64A58" w14:textId="77777777" w:rsidR="00733547" w:rsidRPr="00F815B9" w:rsidRDefault="00733547" w:rsidP="00D416A9">
      <w:pPr>
        <w:rPr>
          <w:rFonts w:cs="Arial"/>
          <w:bCs/>
          <w:color w:val="000000"/>
          <w:szCs w:val="22"/>
        </w:rPr>
      </w:pPr>
    </w:p>
    <w:p w14:paraId="3AF64A59" w14:textId="77777777" w:rsidR="00733547" w:rsidRPr="00F815B9" w:rsidRDefault="00733547" w:rsidP="00D416A9">
      <w:pPr>
        <w:rPr>
          <w:rFonts w:cs="Arial"/>
          <w:bCs/>
          <w:color w:val="000000"/>
          <w:szCs w:val="22"/>
        </w:rPr>
      </w:pPr>
    </w:p>
    <w:p w14:paraId="3AF64A5A" w14:textId="77777777" w:rsidR="00733547" w:rsidRPr="00F815B9" w:rsidRDefault="00733547" w:rsidP="00D416A9">
      <w:pPr>
        <w:rPr>
          <w:rFonts w:cs="Arial"/>
          <w:bCs/>
          <w:color w:val="000000"/>
          <w:szCs w:val="22"/>
        </w:rPr>
      </w:pPr>
    </w:p>
    <w:p w14:paraId="3AF64A5B" w14:textId="77777777" w:rsidR="00733547" w:rsidRPr="00F815B9" w:rsidRDefault="00733547" w:rsidP="00D416A9">
      <w:pPr>
        <w:rPr>
          <w:rFonts w:cs="Arial"/>
          <w:bCs/>
          <w:color w:val="000000"/>
          <w:szCs w:val="22"/>
        </w:rPr>
      </w:pPr>
    </w:p>
    <w:p w14:paraId="3AF64A5C" w14:textId="77777777" w:rsidR="00733547" w:rsidRPr="00F815B9" w:rsidRDefault="00733547" w:rsidP="00D416A9">
      <w:pPr>
        <w:rPr>
          <w:rFonts w:cs="Arial"/>
          <w:bCs/>
          <w:color w:val="000000"/>
          <w:szCs w:val="22"/>
        </w:rPr>
      </w:pPr>
    </w:p>
    <w:p w14:paraId="3AF64A5D" w14:textId="77777777" w:rsidR="00733547" w:rsidRPr="00F815B9" w:rsidRDefault="00733547" w:rsidP="00D416A9">
      <w:pPr>
        <w:rPr>
          <w:rFonts w:cs="Arial"/>
          <w:bCs/>
          <w:color w:val="000000"/>
          <w:szCs w:val="22"/>
        </w:rPr>
      </w:pPr>
    </w:p>
    <w:p w14:paraId="3AF64A5E" w14:textId="77777777" w:rsidR="00733547" w:rsidRPr="00F815B9" w:rsidRDefault="00733547" w:rsidP="00D416A9">
      <w:pPr>
        <w:rPr>
          <w:rFonts w:cs="Arial"/>
          <w:bCs/>
          <w:color w:val="000000"/>
          <w:szCs w:val="22"/>
        </w:rPr>
      </w:pPr>
    </w:p>
    <w:p w14:paraId="3AF64A5F" w14:textId="77777777" w:rsidR="00733547" w:rsidRPr="00F815B9" w:rsidRDefault="00733547" w:rsidP="00D416A9">
      <w:pPr>
        <w:rPr>
          <w:rFonts w:cs="Arial"/>
          <w:bCs/>
          <w:color w:val="000000"/>
          <w:szCs w:val="22"/>
        </w:rPr>
      </w:pPr>
    </w:p>
    <w:p w14:paraId="3AF64A60" w14:textId="77777777" w:rsidR="00733547" w:rsidRPr="00F815B9" w:rsidRDefault="00733547" w:rsidP="00D416A9">
      <w:pPr>
        <w:rPr>
          <w:rFonts w:cs="Arial"/>
          <w:bCs/>
          <w:color w:val="000000"/>
          <w:szCs w:val="22"/>
        </w:rPr>
      </w:pPr>
    </w:p>
    <w:p w14:paraId="3AF64A61" w14:textId="77777777" w:rsidR="00733547" w:rsidRPr="00F815B9" w:rsidRDefault="00733547" w:rsidP="00D416A9">
      <w:pPr>
        <w:ind w:right="612"/>
        <w:rPr>
          <w:rFonts w:cs="Arial"/>
          <w:szCs w:val="22"/>
        </w:rPr>
      </w:pPr>
    </w:p>
    <w:p w14:paraId="3AF64A62" w14:textId="77777777" w:rsidR="00D416A9" w:rsidRPr="00F815B9" w:rsidRDefault="00D416A9" w:rsidP="00D416A9">
      <w:pPr>
        <w:ind w:right="612"/>
        <w:rPr>
          <w:rFonts w:cs="Arial"/>
          <w:szCs w:val="22"/>
        </w:rPr>
      </w:pPr>
    </w:p>
    <w:p w14:paraId="3AF64A63" w14:textId="77777777" w:rsidR="00D416A9" w:rsidRPr="00F815B9" w:rsidRDefault="00D416A9" w:rsidP="00D416A9">
      <w:pPr>
        <w:ind w:right="612"/>
        <w:rPr>
          <w:rFonts w:cs="Arial"/>
          <w:szCs w:val="22"/>
        </w:rPr>
      </w:pPr>
    </w:p>
    <w:p w14:paraId="3AF64A64" w14:textId="77777777" w:rsidR="00D416A9" w:rsidRPr="00F815B9" w:rsidRDefault="00D416A9" w:rsidP="00D416A9">
      <w:pPr>
        <w:ind w:right="612"/>
        <w:rPr>
          <w:rFonts w:cs="Arial"/>
          <w:szCs w:val="22"/>
        </w:rPr>
      </w:pPr>
    </w:p>
    <w:p w14:paraId="3AF64A65" w14:textId="77777777" w:rsidR="00D416A9" w:rsidRPr="00F815B9" w:rsidRDefault="00D416A9" w:rsidP="00D416A9">
      <w:pPr>
        <w:ind w:right="612"/>
        <w:rPr>
          <w:rFonts w:cs="Arial"/>
          <w:szCs w:val="22"/>
        </w:rPr>
      </w:pPr>
    </w:p>
    <w:p w14:paraId="3AF64A66" w14:textId="77777777" w:rsidR="00D416A9" w:rsidRPr="00F815B9" w:rsidRDefault="00D416A9" w:rsidP="00D416A9">
      <w:pPr>
        <w:ind w:right="612"/>
        <w:rPr>
          <w:rFonts w:cs="Arial"/>
          <w:szCs w:val="22"/>
        </w:rPr>
      </w:pPr>
    </w:p>
    <w:p w14:paraId="3AF64A67" w14:textId="77777777" w:rsidR="00D416A9" w:rsidRPr="00F815B9" w:rsidRDefault="00D416A9" w:rsidP="00D416A9">
      <w:pPr>
        <w:ind w:right="612"/>
        <w:rPr>
          <w:rFonts w:cs="Arial"/>
          <w:szCs w:val="22"/>
        </w:rPr>
      </w:pPr>
    </w:p>
    <w:p w14:paraId="3AF64A68" w14:textId="77777777" w:rsidR="00D416A9" w:rsidRPr="00F815B9" w:rsidRDefault="00D416A9" w:rsidP="00D416A9">
      <w:pPr>
        <w:ind w:right="612"/>
        <w:rPr>
          <w:rFonts w:cs="Arial"/>
          <w:szCs w:val="22"/>
        </w:rPr>
      </w:pPr>
    </w:p>
    <w:p w14:paraId="3AF64A69" w14:textId="77777777" w:rsidR="00D416A9" w:rsidRPr="00F815B9" w:rsidRDefault="00D416A9" w:rsidP="00D416A9">
      <w:pPr>
        <w:ind w:right="612"/>
        <w:rPr>
          <w:rFonts w:cs="Arial"/>
          <w:szCs w:val="22"/>
        </w:rPr>
      </w:pPr>
    </w:p>
    <w:p w14:paraId="3AF64A6A" w14:textId="77777777" w:rsidR="00D416A9" w:rsidRPr="00F815B9" w:rsidRDefault="00D416A9" w:rsidP="00D416A9">
      <w:pPr>
        <w:ind w:right="612"/>
        <w:rPr>
          <w:rFonts w:cs="Arial"/>
          <w:szCs w:val="22"/>
        </w:rPr>
      </w:pPr>
    </w:p>
    <w:p w14:paraId="3AF64A6B" w14:textId="77777777" w:rsidR="00D416A9" w:rsidRPr="00F815B9" w:rsidRDefault="00D416A9" w:rsidP="00D416A9">
      <w:pPr>
        <w:ind w:right="612"/>
        <w:rPr>
          <w:rFonts w:cs="Arial"/>
          <w:szCs w:val="22"/>
        </w:rPr>
      </w:pPr>
    </w:p>
    <w:p w14:paraId="3AF64A6C" w14:textId="77777777" w:rsidR="00D416A9" w:rsidRPr="00F815B9" w:rsidRDefault="00D416A9" w:rsidP="00D416A9">
      <w:pPr>
        <w:ind w:right="612"/>
        <w:rPr>
          <w:rFonts w:cs="Arial"/>
          <w:szCs w:val="22"/>
        </w:rPr>
      </w:pPr>
    </w:p>
    <w:p w14:paraId="3AF64A6D" w14:textId="77777777" w:rsidR="00D416A9" w:rsidRPr="00F815B9" w:rsidRDefault="00D416A9" w:rsidP="00D416A9">
      <w:pPr>
        <w:ind w:right="612"/>
        <w:rPr>
          <w:rFonts w:cs="Arial"/>
          <w:szCs w:val="22"/>
        </w:rPr>
      </w:pPr>
    </w:p>
    <w:p w14:paraId="3AF64A6E" w14:textId="77777777" w:rsidR="00D416A9" w:rsidRPr="00F815B9" w:rsidRDefault="00D416A9" w:rsidP="00D416A9">
      <w:pPr>
        <w:ind w:right="612"/>
        <w:rPr>
          <w:rFonts w:cs="Arial"/>
          <w:szCs w:val="22"/>
        </w:rPr>
      </w:pPr>
    </w:p>
    <w:p w14:paraId="3AF64A6F" w14:textId="77777777" w:rsidR="00D416A9" w:rsidRPr="00F815B9" w:rsidRDefault="00D416A9" w:rsidP="00D416A9">
      <w:pPr>
        <w:ind w:right="612"/>
        <w:rPr>
          <w:rFonts w:cs="Arial"/>
          <w:szCs w:val="22"/>
        </w:rPr>
      </w:pPr>
    </w:p>
    <w:p w14:paraId="3AF64A70" w14:textId="77777777" w:rsidR="00D416A9" w:rsidRPr="00F815B9" w:rsidRDefault="00D416A9" w:rsidP="00D416A9">
      <w:pPr>
        <w:ind w:right="612"/>
        <w:rPr>
          <w:rFonts w:cs="Arial"/>
          <w:szCs w:val="22"/>
        </w:rPr>
      </w:pPr>
    </w:p>
    <w:p w14:paraId="3AF64A71" w14:textId="77777777" w:rsidR="0024682F" w:rsidRPr="00F815B9" w:rsidRDefault="00C424F0" w:rsidP="00D416A9">
      <w:pPr>
        <w:ind w:right="612"/>
        <w:rPr>
          <w:rFonts w:cs="Arial"/>
          <w:szCs w:val="22"/>
        </w:rPr>
      </w:pPr>
      <w:r w:rsidRPr="00F815B9">
        <w:rPr>
          <w:rFonts w:cs="Arial"/>
          <w:noProof/>
          <w:szCs w:val="22"/>
          <w:lang w:eastAsia="en-GB"/>
        </w:rPr>
        <mc:AlternateContent>
          <mc:Choice Requires="wps">
            <w:drawing>
              <wp:anchor distT="0" distB="0" distL="114300" distR="114300" simplePos="0" relativeHeight="251699200" behindDoc="0" locked="0" layoutInCell="1" allowOverlap="1" wp14:anchorId="3AF64CA8" wp14:editId="3AF64CA9">
                <wp:simplePos x="0" y="0"/>
                <wp:positionH relativeFrom="column">
                  <wp:posOffset>1390650</wp:posOffset>
                </wp:positionH>
                <wp:positionV relativeFrom="paragraph">
                  <wp:posOffset>111125</wp:posOffset>
                </wp:positionV>
                <wp:extent cx="4219575" cy="635"/>
                <wp:effectExtent l="0" t="0" r="9525" b="8255"/>
                <wp:wrapNone/>
                <wp:docPr id="51" name="Text Box 51"/>
                <wp:cNvGraphicFramePr/>
                <a:graphic xmlns:a="http://schemas.openxmlformats.org/drawingml/2006/main">
                  <a:graphicData uri="http://schemas.microsoft.com/office/word/2010/wordprocessingShape">
                    <wps:wsp>
                      <wps:cNvSpPr txBox="1"/>
                      <wps:spPr>
                        <a:xfrm>
                          <a:off x="0" y="0"/>
                          <a:ext cx="4219575" cy="635"/>
                        </a:xfrm>
                        <a:prstGeom prst="rect">
                          <a:avLst/>
                        </a:prstGeom>
                        <a:solidFill>
                          <a:prstClr val="white"/>
                        </a:solidFill>
                        <a:ln>
                          <a:noFill/>
                        </a:ln>
                        <a:effectLst/>
                      </wps:spPr>
                      <wps:txbx>
                        <w:txbxContent>
                          <w:p w14:paraId="3AF64D77" w14:textId="77777777" w:rsidR="00D926FB" w:rsidRPr="00C424F0" w:rsidRDefault="00D926FB" w:rsidP="003C3C5D">
                            <w:pPr>
                              <w:pStyle w:val="Caption"/>
                              <w:rPr>
                                <w:rFonts w:cs="Arial"/>
                                <w:noProof/>
                                <w:color w:val="auto"/>
                                <w:sz w:val="24"/>
                              </w:rPr>
                            </w:pPr>
                            <w:bookmarkStart w:id="38" w:name="_Toc383783594"/>
                            <w:r w:rsidRPr="00C424F0">
                              <w:rPr>
                                <w:color w:val="auto"/>
                                <w:sz w:val="24"/>
                              </w:rPr>
                              <w:t xml:space="preserve">Figure </w:t>
                            </w:r>
                            <w:r w:rsidRPr="00C424F0">
                              <w:rPr>
                                <w:color w:val="auto"/>
                                <w:sz w:val="24"/>
                              </w:rPr>
                              <w:fldChar w:fldCharType="begin"/>
                            </w:r>
                            <w:r w:rsidRPr="00C424F0">
                              <w:rPr>
                                <w:color w:val="auto"/>
                                <w:sz w:val="24"/>
                              </w:rPr>
                              <w:instrText xml:space="preserve"> SEQ Figure \* ARABIC </w:instrText>
                            </w:r>
                            <w:r w:rsidRPr="00C424F0">
                              <w:rPr>
                                <w:color w:val="auto"/>
                                <w:sz w:val="24"/>
                              </w:rPr>
                              <w:fldChar w:fldCharType="separate"/>
                            </w:r>
                            <w:r w:rsidR="00C24F44">
                              <w:rPr>
                                <w:noProof/>
                                <w:color w:val="auto"/>
                                <w:sz w:val="24"/>
                              </w:rPr>
                              <w:t>4</w:t>
                            </w:r>
                            <w:r w:rsidRPr="00C424F0">
                              <w:rPr>
                                <w:noProof/>
                                <w:color w:val="auto"/>
                                <w:sz w:val="24"/>
                              </w:rPr>
                              <w:fldChar w:fldCharType="end"/>
                            </w:r>
                            <w:r w:rsidRPr="00C424F0">
                              <w:rPr>
                                <w:color w:val="auto"/>
                                <w:sz w:val="24"/>
                              </w:rPr>
                              <w:t xml:space="preserve"> Full Time Mechanical </w:t>
                            </w:r>
                            <w:r w:rsidRPr="00C424F0">
                              <w:rPr>
                                <w:noProof/>
                                <w:color w:val="auto"/>
                                <w:sz w:val="24"/>
                              </w:rPr>
                              <w:t>Engineering January Start</w:t>
                            </w:r>
                            <w:bookmarkEnd w:id="3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F64CA8" id="Text Box 51" o:spid="_x0000_s1079" type="#_x0000_t202" style="position:absolute;margin-left:109.5pt;margin-top:8.75pt;width:332.25pt;height:.0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" stroked="f">
                <v:textbox style="mso-fit-shape-to-text:t" inset="0,0,0,0">
                  <w:txbxContent>
                    <w:p w14:paraId="3AF64D77" w14:textId="77777777" w:rsidR="00D926FB" w:rsidRPr="00C424F0" w:rsidRDefault="00D926FB" w:rsidP="003C3C5D">
                      <w:pPr>
                        <w:pStyle w:val="Caption"/>
                        <w:rPr>
                          <w:rFonts w:cs="Arial"/>
                          <w:noProof/>
                          <w:color w:val="auto"/>
                          <w:sz w:val="24"/>
                        </w:rPr>
                      </w:pPr>
                      <w:bookmarkStart w:id="39" w:name="_Toc383783594"/>
                      <w:r w:rsidRPr="00C424F0">
                        <w:rPr>
                          <w:color w:val="auto"/>
                          <w:sz w:val="24"/>
                        </w:rPr>
                        <w:t xml:space="preserve">Figure </w:t>
                      </w:r>
                      <w:r w:rsidRPr="00C424F0">
                        <w:rPr>
                          <w:color w:val="auto"/>
                          <w:sz w:val="24"/>
                        </w:rPr>
                        <w:fldChar w:fldCharType="begin"/>
                      </w:r>
                      <w:r w:rsidRPr="00C424F0">
                        <w:rPr>
                          <w:color w:val="auto"/>
                          <w:sz w:val="24"/>
                        </w:rPr>
                        <w:instrText xml:space="preserve"> SEQ Figure \* ARABIC </w:instrText>
                      </w:r>
                      <w:r w:rsidRPr="00C424F0">
                        <w:rPr>
                          <w:color w:val="auto"/>
                          <w:sz w:val="24"/>
                        </w:rPr>
                        <w:fldChar w:fldCharType="separate"/>
                      </w:r>
                      <w:r w:rsidR="00C24F44">
                        <w:rPr>
                          <w:noProof/>
                          <w:color w:val="auto"/>
                          <w:sz w:val="24"/>
                        </w:rPr>
                        <w:t>4</w:t>
                      </w:r>
                      <w:r w:rsidRPr="00C424F0">
                        <w:rPr>
                          <w:noProof/>
                          <w:color w:val="auto"/>
                          <w:sz w:val="24"/>
                        </w:rPr>
                        <w:fldChar w:fldCharType="end"/>
                      </w:r>
                      <w:r w:rsidRPr="00C424F0">
                        <w:rPr>
                          <w:color w:val="auto"/>
                          <w:sz w:val="24"/>
                        </w:rPr>
                        <w:t xml:space="preserve"> Full Time Mechanical </w:t>
                      </w:r>
                      <w:r w:rsidRPr="00C424F0">
                        <w:rPr>
                          <w:noProof/>
                          <w:color w:val="auto"/>
                          <w:sz w:val="24"/>
                        </w:rPr>
                        <w:t>Engineering January Start</w:t>
                      </w:r>
                      <w:bookmarkEnd w:id="39"/>
                    </w:p>
                  </w:txbxContent>
                </v:textbox>
              </v:shape>
            </w:pict>
          </mc:Fallback>
        </mc:AlternateContent>
      </w:r>
      <w:r w:rsidR="000D19EE" w:rsidRPr="00F815B9">
        <w:rPr>
          <w:rFonts w:cs="Arial"/>
          <w:szCs w:val="22"/>
        </w:rPr>
        <w:br w:type="page"/>
      </w:r>
    </w:p>
    <w:p w14:paraId="3AF64A72" w14:textId="77777777" w:rsidR="0024682F" w:rsidRPr="00F815B9" w:rsidRDefault="0024682F" w:rsidP="00D416A9">
      <w:pPr>
        <w:ind w:right="612"/>
        <w:rPr>
          <w:rFonts w:cs="Arial"/>
          <w:szCs w:val="22"/>
        </w:rPr>
      </w:pPr>
    </w:p>
    <w:p w14:paraId="3AF64A73" w14:textId="77777777" w:rsidR="0024682F" w:rsidRPr="00F815B9" w:rsidRDefault="0024682F" w:rsidP="00EF16EA">
      <w:pPr>
        <w:pStyle w:val="Heading2"/>
        <w:rPr>
          <w:rFonts w:ascii="Arial" w:hAnsi="Arial" w:cs="Arial"/>
          <w:sz w:val="22"/>
          <w:szCs w:val="22"/>
        </w:rPr>
      </w:pPr>
      <w:bookmarkStart w:id="40" w:name="_Toc383783712"/>
      <w:r w:rsidRPr="00F815B9">
        <w:rPr>
          <w:rFonts w:ascii="Arial" w:hAnsi="Arial" w:cs="Arial"/>
          <w:sz w:val="22"/>
          <w:szCs w:val="22"/>
        </w:rPr>
        <w:t>BSc (Hons) Engineering (Mechanical) - Part-time Study Mode – January Start</w:t>
      </w:r>
      <w:bookmarkEnd w:id="40"/>
    </w:p>
    <w:p w14:paraId="3AF64A74" w14:textId="77777777" w:rsidR="0024682F" w:rsidRPr="00F815B9" w:rsidRDefault="0024682F" w:rsidP="0024682F">
      <w:pPr>
        <w:rPr>
          <w:rFonts w:cs="Arial"/>
          <w:szCs w:val="22"/>
          <w:highlight w:val="yellow"/>
        </w:rPr>
      </w:pPr>
    </w:p>
    <w:p w14:paraId="3AF64A75" w14:textId="77777777" w:rsidR="0024682F" w:rsidRPr="00F815B9" w:rsidRDefault="0024682F" w:rsidP="0024682F">
      <w:pPr>
        <w:shd w:val="clear" w:color="auto" w:fill="FFFFFF"/>
        <w:rPr>
          <w:rFonts w:cs="Arial"/>
          <w:b/>
          <w:szCs w:val="22"/>
        </w:rPr>
      </w:pPr>
      <w:r w:rsidRPr="00F815B9">
        <w:rPr>
          <w:rFonts w:cs="Arial"/>
          <w:b/>
          <w:szCs w:val="22"/>
        </w:rPr>
        <w:t>Year 1</w:t>
      </w:r>
    </w:p>
    <w:p w14:paraId="3AF64A76" w14:textId="77777777" w:rsidR="0024682F" w:rsidRPr="00F815B9" w:rsidRDefault="003C3C5D" w:rsidP="0024682F">
      <w:pPr>
        <w:rPr>
          <w:rFonts w:cs="Arial"/>
          <w:bCs/>
          <w:color w:val="000000"/>
          <w:szCs w:val="22"/>
        </w:rPr>
      </w:pPr>
      <w:r w:rsidRPr="00F815B9">
        <w:rPr>
          <w:rFonts w:cs="Arial"/>
          <w:bCs/>
          <w:noProof/>
          <w:color w:val="000000"/>
          <w:szCs w:val="22"/>
          <w:lang w:eastAsia="en-GB"/>
        </w:rPr>
        <mc:AlternateContent>
          <mc:Choice Requires="wpg">
            <w:drawing>
              <wp:anchor distT="0" distB="0" distL="114300" distR="114300" simplePos="0" relativeHeight="251675648" behindDoc="0" locked="0" layoutInCell="1" allowOverlap="1" wp14:anchorId="3AF64CAA" wp14:editId="3AF64CAB">
                <wp:simplePos x="0" y="0"/>
                <wp:positionH relativeFrom="column">
                  <wp:posOffset>466725</wp:posOffset>
                </wp:positionH>
                <wp:positionV relativeFrom="paragraph">
                  <wp:posOffset>114300</wp:posOffset>
                </wp:positionV>
                <wp:extent cx="5158740" cy="4060825"/>
                <wp:effectExtent l="0" t="0" r="22860" b="15875"/>
                <wp:wrapNone/>
                <wp:docPr id="52" name="Group 52"/>
                <wp:cNvGraphicFramePr/>
                <a:graphic xmlns:a="http://schemas.openxmlformats.org/drawingml/2006/main">
                  <a:graphicData uri="http://schemas.microsoft.com/office/word/2010/wordprocessingGroup">
                    <wpg:wgp>
                      <wpg:cNvGrpSpPr/>
                      <wpg:grpSpPr>
                        <a:xfrm>
                          <a:off x="0" y="0"/>
                          <a:ext cx="5158740" cy="4060825"/>
                          <a:chOff x="0" y="0"/>
                          <a:chExt cx="5158740" cy="4060825"/>
                        </a:xfrm>
                      </wpg:grpSpPr>
                      <wpg:grpSp>
                        <wpg:cNvPr id="18" name="Group 452"/>
                        <wpg:cNvGrpSpPr>
                          <a:grpSpLocks/>
                        </wpg:cNvGrpSpPr>
                        <wpg:grpSpPr bwMode="auto">
                          <a:xfrm>
                            <a:off x="0" y="0"/>
                            <a:ext cx="3230245" cy="4060825"/>
                            <a:chOff x="2182" y="2930"/>
                            <a:chExt cx="5087" cy="6395"/>
                          </a:xfrm>
                        </wpg:grpSpPr>
                        <wps:wsp>
                          <wps:cNvPr id="22" name="Text Box 24"/>
                          <wps:cNvSpPr txBox="1">
                            <a:spLocks noChangeArrowheads="1"/>
                          </wps:cNvSpPr>
                          <wps:spPr bwMode="auto">
                            <a:xfrm>
                              <a:off x="2190" y="2930"/>
                              <a:ext cx="735" cy="21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64D78" w14:textId="77777777" w:rsidR="00D926FB" w:rsidRPr="00EF16EA" w:rsidRDefault="00D926FB" w:rsidP="00EF16EA">
                                <w:pPr>
                                  <w:jc w:val="center"/>
                                  <w:rPr>
                                    <w:b/>
                                    <w:sz w:val="36"/>
                                  </w:rPr>
                                </w:pPr>
                                <w:r w:rsidRPr="00EF16EA">
                                  <w:rPr>
                                    <w:b/>
                                    <w:sz w:val="36"/>
                                  </w:rPr>
                                  <w:t>Spring</w:t>
                                </w:r>
                              </w:p>
                            </w:txbxContent>
                          </wps:txbx>
                          <wps:bodyPr rot="0" vert="vert270" wrap="square" lIns="91440" tIns="45720" rIns="91440" bIns="45720" anchor="t" anchorCtr="0" upright="1">
                            <a:noAutofit/>
                          </wps:bodyPr>
                        </wps:wsp>
                        <wps:wsp>
                          <wps:cNvPr id="23" name="Text Box 24"/>
                          <wps:cNvSpPr txBox="1">
                            <a:spLocks noChangeArrowheads="1"/>
                          </wps:cNvSpPr>
                          <wps:spPr bwMode="auto">
                            <a:xfrm>
                              <a:off x="2205" y="6170"/>
                              <a:ext cx="735" cy="21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64D79" w14:textId="77777777" w:rsidR="00D926FB" w:rsidRPr="00EF16EA" w:rsidRDefault="00D926FB" w:rsidP="00EF16EA">
                                <w:pPr>
                                  <w:jc w:val="center"/>
                                  <w:rPr>
                                    <w:b/>
                                    <w:sz w:val="36"/>
                                  </w:rPr>
                                </w:pPr>
                                <w:r w:rsidRPr="00EF16EA">
                                  <w:rPr>
                                    <w:b/>
                                    <w:sz w:val="36"/>
                                  </w:rPr>
                                  <w:t>Autumn</w:t>
                                </w:r>
                              </w:p>
                            </w:txbxContent>
                          </wps:txbx>
                          <wps:bodyPr rot="0" vert="vert270" wrap="square" lIns="91440" tIns="45720" rIns="91440" bIns="45720" anchor="t" anchorCtr="0" upright="1">
                            <a:noAutofit/>
                          </wps:bodyPr>
                        </wps:wsp>
                        <wpg:grpSp>
                          <wpg:cNvPr id="24" name="Group 40"/>
                          <wpg:cNvGrpSpPr>
                            <a:grpSpLocks/>
                          </wpg:cNvGrpSpPr>
                          <wpg:grpSpPr bwMode="auto">
                            <a:xfrm>
                              <a:off x="2182" y="8744"/>
                              <a:ext cx="2267" cy="566"/>
                              <a:chOff x="0" y="0"/>
                              <a:chExt cx="1439545" cy="359410"/>
                            </a:xfrm>
                          </wpg:grpSpPr>
                          <wps:wsp>
                            <wps:cNvPr id="25" name="Text Box 34"/>
                            <wps:cNvSpPr txBox="1">
                              <a:spLocks noChangeArrowheads="1"/>
                            </wps:cNvSpPr>
                            <wps:spPr bwMode="auto">
                              <a:xfrm>
                                <a:off x="0" y="0"/>
                                <a:ext cx="1439545" cy="359410"/>
                              </a:xfrm>
                              <a:prstGeom prst="rect">
                                <a:avLst/>
                              </a:prstGeom>
                              <a:solidFill>
                                <a:srgbClr val="D8D8D8"/>
                              </a:solidFill>
                              <a:ln w="9525">
                                <a:solidFill>
                                  <a:srgbClr val="000000"/>
                                </a:solidFill>
                                <a:miter lim="800000"/>
                                <a:headEnd/>
                                <a:tailEnd/>
                              </a:ln>
                            </wps:spPr>
                            <wps:txbx>
                              <w:txbxContent>
                                <w:p w14:paraId="3AF64D7A" w14:textId="77777777" w:rsidR="00D926FB" w:rsidRDefault="00D926FB" w:rsidP="0024682F"/>
                              </w:txbxContent>
                            </wps:txbx>
                            <wps:bodyPr rot="0" vert="horz" wrap="square" lIns="91440" tIns="45720" rIns="91440" bIns="45720" anchor="t" anchorCtr="0" upright="1">
                              <a:noAutofit/>
                            </wps:bodyPr>
                          </wps:wsp>
                          <wps:wsp>
                            <wps:cNvPr id="26" name="Text Box 33" descr="Small grid"/>
                            <wps:cNvSpPr txBox="1">
                              <a:spLocks noChangeArrowheads="1"/>
                            </wps:cNvSpPr>
                            <wps:spPr bwMode="auto">
                              <a:xfrm>
                                <a:off x="123825" y="76200"/>
                                <a:ext cx="1172845" cy="225425"/>
                              </a:xfrm>
                              <a:prstGeom prst="rect">
                                <a:avLst/>
                              </a:prstGeom>
                              <a:noFill/>
                              <a:ln>
                                <a:noFill/>
                              </a:ln>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64D7B" w14:textId="77777777" w:rsidR="00D926FB" w:rsidRPr="00F819AC" w:rsidRDefault="00D926FB" w:rsidP="0024682F">
                                  <w:pPr>
                                    <w:rPr>
                                      <w:sz w:val="18"/>
                                      <w:szCs w:val="18"/>
                                    </w:rPr>
                                  </w:pPr>
                                  <w:r>
                                    <w:rPr>
                                      <w:rFonts w:cs="Arial"/>
                                      <w:b/>
                                      <w:bCs/>
                                      <w:sz w:val="18"/>
                                      <w:szCs w:val="18"/>
                                    </w:rPr>
                                    <w:t>CORE</w:t>
                                  </w:r>
                                  <w:r w:rsidRPr="00F819AC">
                                    <w:rPr>
                                      <w:rFonts w:cs="Arial"/>
                                      <w:b/>
                                      <w:bCs/>
                                      <w:sz w:val="18"/>
                                      <w:szCs w:val="18"/>
                                    </w:rPr>
                                    <w:t xml:space="preserve"> MODULE</w:t>
                                  </w:r>
                                  <w:r>
                                    <w:rPr>
                                      <w:rFonts w:cs="Arial"/>
                                      <w:b/>
                                      <w:bCs/>
                                      <w:sz w:val="18"/>
                                      <w:szCs w:val="18"/>
                                    </w:rPr>
                                    <w:t>S</w:t>
                                  </w:r>
                                </w:p>
                              </w:txbxContent>
                            </wps:txbx>
                            <wps:bodyPr rot="0" vert="horz" wrap="square" lIns="91440" tIns="45720" rIns="91440" bIns="45720" anchor="t" anchorCtr="0" upright="1">
                              <a:noAutofit/>
                            </wps:bodyPr>
                          </wps:wsp>
                        </wpg:grpSp>
                        <wpg:grpSp>
                          <wpg:cNvPr id="27" name="Group 42"/>
                          <wpg:cNvGrpSpPr>
                            <a:grpSpLocks/>
                          </wpg:cNvGrpSpPr>
                          <wpg:grpSpPr bwMode="auto">
                            <a:xfrm>
                              <a:off x="4987" y="8759"/>
                              <a:ext cx="2282" cy="566"/>
                              <a:chOff x="0" y="0"/>
                              <a:chExt cx="1449070" cy="359410"/>
                            </a:xfrm>
                          </wpg:grpSpPr>
                          <wps:wsp>
                            <wps:cNvPr id="28" name="Text Box 34"/>
                            <wps:cNvSpPr txBox="1">
                              <a:spLocks noChangeArrowheads="1"/>
                            </wps:cNvSpPr>
                            <wps:spPr bwMode="auto">
                              <a:xfrm>
                                <a:off x="9525" y="0"/>
                                <a:ext cx="1439545" cy="359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64D7C" w14:textId="77777777" w:rsidR="00D926FB" w:rsidRDefault="00D926FB" w:rsidP="0024682F"/>
                              </w:txbxContent>
                            </wps:txbx>
                            <wps:bodyPr rot="0" vert="horz" wrap="square" lIns="91440" tIns="45720" rIns="91440" bIns="45720" anchor="t" anchorCtr="0" upright="1">
                              <a:noAutofit/>
                            </wps:bodyPr>
                          </wps:wsp>
                          <wps:wsp>
                            <wps:cNvPr id="29" name="Text Box 4"/>
                            <wps:cNvSpPr txBox="1">
                              <a:spLocks noChangeArrowheads="1"/>
                            </wps:cNvSpPr>
                            <wps:spPr bwMode="auto">
                              <a:xfrm>
                                <a:off x="0" y="66675"/>
                                <a:ext cx="14382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64D7D" w14:textId="77777777" w:rsidR="00D926FB" w:rsidRPr="00F819AC" w:rsidRDefault="00D926FB" w:rsidP="0024682F">
                                  <w:pPr>
                                    <w:rPr>
                                      <w:sz w:val="18"/>
                                      <w:szCs w:val="18"/>
                                    </w:rPr>
                                  </w:pPr>
                                  <w:r w:rsidRPr="00F819AC">
                                    <w:rPr>
                                      <w:rFonts w:cs="Arial"/>
                                      <w:b/>
                                      <w:bCs/>
                                      <w:sz w:val="18"/>
                                      <w:szCs w:val="18"/>
                                    </w:rPr>
                                    <w:t>OPTIONAL MODULE</w:t>
                                  </w:r>
                                  <w:r>
                                    <w:rPr>
                                      <w:rFonts w:cs="Arial"/>
                                      <w:b/>
                                      <w:bCs/>
                                      <w:sz w:val="18"/>
                                      <w:szCs w:val="18"/>
                                    </w:rPr>
                                    <w:t>S</w:t>
                                  </w:r>
                                </w:p>
                              </w:txbxContent>
                            </wps:txbx>
                            <wps:bodyPr rot="0" vert="horz" wrap="square" lIns="91440" tIns="45720" rIns="91440" bIns="45720" anchor="t" anchorCtr="0" upright="1">
                              <a:noAutofit/>
                            </wps:bodyPr>
                          </wps:wsp>
                        </wpg:grpSp>
                      </wpg:grpSp>
                      <wps:wsp>
                        <wps:cNvPr id="111" name="Text Box 40"/>
                        <wps:cNvSpPr txBox="1">
                          <a:spLocks noChangeArrowheads="1"/>
                        </wps:cNvSpPr>
                        <wps:spPr bwMode="auto">
                          <a:xfrm>
                            <a:off x="2238375" y="1924050"/>
                            <a:ext cx="1367790" cy="1619885"/>
                          </a:xfrm>
                          <a:prstGeom prst="rect">
                            <a:avLst/>
                          </a:prstGeom>
                          <a:solidFill>
                            <a:srgbClr val="D9D9D9"/>
                          </a:solidFill>
                          <a:ln w="9525">
                            <a:solidFill>
                              <a:srgbClr val="000000"/>
                            </a:solidFill>
                            <a:miter lim="800000"/>
                            <a:headEnd/>
                            <a:tailEnd/>
                          </a:ln>
                        </wps:spPr>
                        <wps:txbx>
                          <w:txbxContent>
                            <w:p w14:paraId="3AF64D7E" w14:textId="77777777" w:rsidR="00D926FB" w:rsidRPr="000500A0" w:rsidRDefault="00D926FB" w:rsidP="00A01834">
                              <w:pPr>
                                <w:jc w:val="center"/>
                                <w:rPr>
                                  <w:rFonts w:cs="Arial"/>
                                  <w:szCs w:val="22"/>
                                </w:rPr>
                              </w:pPr>
                              <w:r>
                                <w:rPr>
                                  <w:rFonts w:cs="Arial"/>
                                  <w:szCs w:val="22"/>
                                </w:rPr>
                                <w:t>Innovation in Sustainable Engineering Design</w:t>
                              </w:r>
                            </w:p>
                            <w:p w14:paraId="3AF64D7F" w14:textId="77777777" w:rsidR="00D926FB" w:rsidRPr="000500A0" w:rsidRDefault="00D926FB" w:rsidP="00A01834">
                              <w:pPr>
                                <w:jc w:val="center"/>
                                <w:rPr>
                                  <w:rFonts w:cs="Arial"/>
                                  <w:szCs w:val="22"/>
                                </w:rPr>
                              </w:pPr>
                            </w:p>
                            <w:p w14:paraId="3AF64D80" w14:textId="77777777" w:rsidR="00D926FB" w:rsidRPr="000500A0" w:rsidRDefault="00D926FB" w:rsidP="00A01834">
                              <w:pPr>
                                <w:jc w:val="center"/>
                                <w:rPr>
                                  <w:rFonts w:cs="Arial"/>
                                  <w:szCs w:val="22"/>
                                </w:rPr>
                              </w:pPr>
                              <w:r>
                                <w:rPr>
                                  <w:rFonts w:cs="Arial"/>
                                  <w:szCs w:val="22"/>
                                </w:rPr>
                                <w:t>Core</w:t>
                              </w:r>
                            </w:p>
                            <w:p w14:paraId="3AF64D81" w14:textId="77777777" w:rsidR="00D926FB" w:rsidRDefault="00D926FB" w:rsidP="00A01834">
                              <w:pPr>
                                <w:jc w:val="center"/>
                                <w:rPr>
                                  <w:rFonts w:cs="Arial"/>
                                  <w:szCs w:val="22"/>
                                </w:rPr>
                              </w:pPr>
                              <w:r w:rsidRPr="000500A0">
                                <w:rPr>
                                  <w:rFonts w:cs="Arial"/>
                                  <w:szCs w:val="22"/>
                                </w:rPr>
                                <w:t>20 Credits</w:t>
                              </w:r>
                            </w:p>
                            <w:p w14:paraId="3AF64D82" w14:textId="77777777" w:rsidR="00D926FB" w:rsidRDefault="00D926FB" w:rsidP="00A01834">
                              <w:pPr>
                                <w:jc w:val="center"/>
                                <w:rPr>
                                  <w:rFonts w:cs="Arial"/>
                                  <w:szCs w:val="22"/>
                                </w:rPr>
                              </w:pPr>
                            </w:p>
                            <w:p w14:paraId="3AF64D83" w14:textId="77777777" w:rsidR="00D926FB" w:rsidRPr="00F40084" w:rsidRDefault="00D926FB" w:rsidP="00C424F0">
                              <w:pPr>
                                <w:shd w:val="clear" w:color="auto" w:fill="D9D9D9"/>
                                <w:jc w:val="center"/>
                                <w:rPr>
                                  <w:rFonts w:cs="Arial"/>
                                </w:rPr>
                              </w:pPr>
                              <w:r>
                                <w:rPr>
                                  <w:rFonts w:cs="Arial"/>
                                </w:rPr>
                                <w:t>Dr Dani Harmanto</w:t>
                              </w:r>
                            </w:p>
                            <w:p w14:paraId="3AF64D84" w14:textId="77777777" w:rsidR="00D926FB" w:rsidRPr="000500A0" w:rsidRDefault="00D926FB" w:rsidP="00A01834">
                              <w:pPr>
                                <w:jc w:val="center"/>
                                <w:rPr>
                                  <w:rFonts w:cs="Arial"/>
                                  <w:szCs w:val="22"/>
                                </w:rPr>
                              </w:pPr>
                            </w:p>
                          </w:txbxContent>
                        </wps:txbx>
                        <wps:bodyPr rot="0" vert="horz" wrap="square" lIns="91440" tIns="45720" rIns="91440" bIns="45720" anchor="t" anchorCtr="0" upright="1">
                          <a:noAutofit/>
                        </wps:bodyPr>
                      </wps:wsp>
                      <wps:wsp>
                        <wps:cNvPr id="112" name="Text Box 26"/>
                        <wps:cNvSpPr txBox="1">
                          <a:spLocks noChangeArrowheads="1"/>
                        </wps:cNvSpPr>
                        <wps:spPr bwMode="auto">
                          <a:xfrm>
                            <a:off x="657225" y="9525"/>
                            <a:ext cx="1367790" cy="1619885"/>
                          </a:xfrm>
                          <a:prstGeom prst="rect">
                            <a:avLst/>
                          </a:prstGeom>
                          <a:solidFill>
                            <a:schemeClr val="bg1">
                              <a:lumMod val="85000"/>
                            </a:schemeClr>
                          </a:solidFill>
                          <a:ln w="9525">
                            <a:solidFill>
                              <a:srgbClr val="000000"/>
                            </a:solidFill>
                            <a:miter lim="800000"/>
                            <a:headEnd/>
                            <a:tailEnd/>
                          </a:ln>
                          <a:extLst/>
                        </wps:spPr>
                        <wps:txbx>
                          <w:txbxContent>
                            <w:p w14:paraId="3AF64D85" w14:textId="77777777" w:rsidR="00D926FB" w:rsidRPr="000500A0" w:rsidRDefault="00D926FB" w:rsidP="004271D6">
                              <w:pPr>
                                <w:jc w:val="center"/>
                                <w:rPr>
                                  <w:rFonts w:cs="Arial"/>
                                  <w:szCs w:val="22"/>
                                </w:rPr>
                              </w:pPr>
                              <w:r w:rsidRPr="000500A0">
                                <w:rPr>
                                  <w:rFonts w:cs="Arial"/>
                                  <w:szCs w:val="22"/>
                                </w:rPr>
                                <w:t>Advanced Mechanical Design and Materials</w:t>
                              </w:r>
                            </w:p>
                            <w:p w14:paraId="3AF64D86" w14:textId="77777777" w:rsidR="00D926FB" w:rsidRPr="000500A0" w:rsidRDefault="00D926FB" w:rsidP="004271D6">
                              <w:pPr>
                                <w:jc w:val="center"/>
                                <w:rPr>
                                  <w:rFonts w:cs="Arial"/>
                                  <w:szCs w:val="22"/>
                                </w:rPr>
                              </w:pPr>
                            </w:p>
                            <w:p w14:paraId="3AF64D87" w14:textId="77777777" w:rsidR="00D926FB" w:rsidRPr="000500A0" w:rsidRDefault="00D926FB" w:rsidP="004271D6">
                              <w:pPr>
                                <w:jc w:val="center"/>
                                <w:rPr>
                                  <w:rFonts w:cs="Arial"/>
                                  <w:szCs w:val="22"/>
                                </w:rPr>
                              </w:pPr>
                              <w:r>
                                <w:rPr>
                                  <w:rFonts w:cs="Arial"/>
                                  <w:szCs w:val="22"/>
                                </w:rPr>
                                <w:t>Optional</w:t>
                              </w:r>
                            </w:p>
                            <w:p w14:paraId="3AF64D88" w14:textId="77777777" w:rsidR="00D926FB" w:rsidRPr="00B9612B" w:rsidRDefault="00D926FB" w:rsidP="004271D6">
                              <w:pPr>
                                <w:rPr>
                                  <w:rFonts w:cs="Arial"/>
                                  <w:sz w:val="12"/>
                                  <w:szCs w:val="12"/>
                                </w:rPr>
                              </w:pPr>
                            </w:p>
                            <w:p w14:paraId="3AF64D89" w14:textId="77777777" w:rsidR="00D926FB" w:rsidRDefault="00D926FB" w:rsidP="004271D6">
                              <w:pPr>
                                <w:jc w:val="center"/>
                                <w:rPr>
                                  <w:rFonts w:cs="Arial"/>
                                  <w:szCs w:val="22"/>
                                </w:rPr>
                              </w:pPr>
                              <w:r w:rsidRPr="000500A0">
                                <w:rPr>
                                  <w:rFonts w:cs="Arial"/>
                                  <w:szCs w:val="22"/>
                                </w:rPr>
                                <w:t>20 Credits</w:t>
                              </w:r>
                            </w:p>
                            <w:p w14:paraId="3AF64D8A" w14:textId="77777777" w:rsidR="00D926FB" w:rsidRDefault="00D926FB" w:rsidP="004271D6">
                              <w:pPr>
                                <w:jc w:val="center"/>
                                <w:rPr>
                                  <w:rFonts w:cs="Arial"/>
                                  <w:szCs w:val="22"/>
                                </w:rPr>
                              </w:pPr>
                            </w:p>
                            <w:p w14:paraId="3AF64D8B" w14:textId="77777777" w:rsidR="00D926FB" w:rsidRPr="00F40084" w:rsidRDefault="00D926FB" w:rsidP="00C424F0">
                              <w:pPr>
                                <w:shd w:val="clear" w:color="auto" w:fill="D9D9D9"/>
                                <w:jc w:val="center"/>
                                <w:rPr>
                                  <w:rFonts w:cs="Arial"/>
                                </w:rPr>
                              </w:pPr>
                              <w:r>
                                <w:rPr>
                                  <w:rFonts w:cs="Arial"/>
                                </w:rPr>
                                <w:t>Dr Dani Harmanto</w:t>
                              </w:r>
                            </w:p>
                            <w:p w14:paraId="3AF64D8C" w14:textId="77777777" w:rsidR="00D926FB" w:rsidRPr="000500A0" w:rsidRDefault="00D926FB" w:rsidP="004271D6">
                              <w:pPr>
                                <w:jc w:val="center"/>
                                <w:rPr>
                                  <w:rFonts w:cs="Arial"/>
                                  <w:szCs w:val="22"/>
                                </w:rPr>
                              </w:pPr>
                            </w:p>
                          </w:txbxContent>
                        </wps:txbx>
                        <wps:bodyPr rot="0" vert="horz" wrap="square" lIns="91440" tIns="45720" rIns="91440" bIns="45720" anchor="t" anchorCtr="0" upright="1">
                          <a:noAutofit/>
                        </wps:bodyPr>
                      </wps:wsp>
                      <wps:wsp>
                        <wps:cNvPr id="114" name="Text Box 25"/>
                        <wps:cNvSpPr txBox="1">
                          <a:spLocks noChangeArrowheads="1"/>
                        </wps:cNvSpPr>
                        <wps:spPr bwMode="auto">
                          <a:xfrm>
                            <a:off x="647700" y="1914525"/>
                            <a:ext cx="1367790" cy="1619885"/>
                          </a:xfrm>
                          <a:prstGeom prst="rect">
                            <a:avLst/>
                          </a:prstGeom>
                          <a:solidFill>
                            <a:srgbClr val="D9D9D9"/>
                          </a:solidFill>
                          <a:ln w="9525">
                            <a:solidFill>
                              <a:srgbClr val="000000"/>
                            </a:solidFill>
                            <a:miter lim="800000"/>
                            <a:headEnd/>
                            <a:tailEnd/>
                          </a:ln>
                        </wps:spPr>
                        <wps:txbx>
                          <w:txbxContent>
                            <w:p w14:paraId="3AF64D8D" w14:textId="77777777" w:rsidR="00D926FB" w:rsidRPr="000500A0" w:rsidRDefault="00D926FB" w:rsidP="004271D6">
                              <w:pPr>
                                <w:shd w:val="clear" w:color="auto" w:fill="D9D9D9"/>
                                <w:jc w:val="center"/>
                                <w:rPr>
                                  <w:rFonts w:cs="Arial"/>
                                  <w:szCs w:val="22"/>
                                </w:rPr>
                              </w:pPr>
                              <w:r w:rsidRPr="000500A0">
                                <w:rPr>
                                  <w:rFonts w:cs="Arial"/>
                                  <w:szCs w:val="22"/>
                                </w:rPr>
                                <w:t xml:space="preserve">Advanced </w:t>
                              </w:r>
                            </w:p>
                            <w:p w14:paraId="3AF64D8E" w14:textId="77777777" w:rsidR="00D926FB" w:rsidRPr="000500A0" w:rsidRDefault="00D926FB" w:rsidP="004271D6">
                              <w:pPr>
                                <w:shd w:val="clear" w:color="auto" w:fill="D9D9D9"/>
                                <w:jc w:val="center"/>
                                <w:rPr>
                                  <w:rFonts w:cs="Arial"/>
                                  <w:szCs w:val="22"/>
                                </w:rPr>
                              </w:pPr>
                              <w:r w:rsidRPr="000500A0">
                                <w:rPr>
                                  <w:rFonts w:cs="Arial"/>
                                  <w:szCs w:val="22"/>
                                </w:rPr>
                                <w:t>Engineering Design Modelling</w:t>
                              </w:r>
                            </w:p>
                            <w:p w14:paraId="3AF64D8F" w14:textId="77777777" w:rsidR="00D926FB" w:rsidRPr="000500A0" w:rsidRDefault="00D926FB" w:rsidP="004271D6">
                              <w:pPr>
                                <w:shd w:val="clear" w:color="auto" w:fill="D9D9D9"/>
                                <w:jc w:val="center"/>
                                <w:rPr>
                                  <w:rFonts w:cs="Arial"/>
                                  <w:szCs w:val="22"/>
                                </w:rPr>
                              </w:pPr>
                            </w:p>
                            <w:p w14:paraId="3AF64D90" w14:textId="77777777" w:rsidR="00D926FB" w:rsidRPr="000500A0" w:rsidRDefault="00D926FB" w:rsidP="004271D6">
                              <w:pPr>
                                <w:shd w:val="clear" w:color="auto" w:fill="D9D9D9"/>
                                <w:jc w:val="center"/>
                                <w:rPr>
                                  <w:rFonts w:cs="Arial"/>
                                  <w:szCs w:val="22"/>
                                </w:rPr>
                              </w:pPr>
                              <w:r>
                                <w:rPr>
                                  <w:rFonts w:cs="Arial"/>
                                  <w:szCs w:val="22"/>
                                </w:rPr>
                                <w:t>Core</w:t>
                              </w:r>
                            </w:p>
                            <w:p w14:paraId="3AF64D91" w14:textId="77777777" w:rsidR="00D926FB" w:rsidRDefault="00D926FB" w:rsidP="004271D6">
                              <w:pPr>
                                <w:shd w:val="clear" w:color="auto" w:fill="D9D9D9"/>
                                <w:jc w:val="center"/>
                                <w:rPr>
                                  <w:rFonts w:cs="Arial"/>
                                  <w:szCs w:val="22"/>
                                </w:rPr>
                              </w:pPr>
                              <w:r w:rsidRPr="000500A0">
                                <w:rPr>
                                  <w:rFonts w:cs="Arial"/>
                                  <w:szCs w:val="22"/>
                                </w:rPr>
                                <w:t>20 Credits</w:t>
                              </w:r>
                            </w:p>
                            <w:p w14:paraId="3AF64D92" w14:textId="77777777" w:rsidR="00D926FB" w:rsidRDefault="00D926FB" w:rsidP="004271D6">
                              <w:pPr>
                                <w:shd w:val="clear" w:color="auto" w:fill="D9D9D9"/>
                                <w:jc w:val="center"/>
                                <w:rPr>
                                  <w:rFonts w:cs="Arial"/>
                                  <w:szCs w:val="22"/>
                                </w:rPr>
                              </w:pPr>
                            </w:p>
                            <w:p w14:paraId="3AF64D93" w14:textId="77777777" w:rsidR="00D926FB" w:rsidRPr="00F40084" w:rsidRDefault="00D926FB" w:rsidP="00C424F0">
                              <w:pPr>
                                <w:shd w:val="clear" w:color="auto" w:fill="D9D9D9"/>
                                <w:jc w:val="center"/>
                                <w:rPr>
                                  <w:rFonts w:cs="Arial"/>
                                </w:rPr>
                              </w:pPr>
                              <w:r>
                                <w:rPr>
                                  <w:rFonts w:cs="Arial"/>
                                </w:rPr>
                                <w:t>Dr Dani Harmanto</w:t>
                              </w:r>
                            </w:p>
                            <w:p w14:paraId="3AF64D94" w14:textId="77777777" w:rsidR="00D926FB" w:rsidRPr="000500A0" w:rsidRDefault="00D926FB" w:rsidP="004271D6">
                              <w:pPr>
                                <w:shd w:val="clear" w:color="auto" w:fill="D9D9D9"/>
                                <w:jc w:val="center"/>
                                <w:rPr>
                                  <w:rFonts w:cs="Arial"/>
                                  <w:szCs w:val="22"/>
                                </w:rPr>
                              </w:pPr>
                            </w:p>
                          </w:txbxContent>
                        </wps:txbx>
                        <wps:bodyPr rot="0" vert="horz" wrap="square" lIns="91440" tIns="45720" rIns="91440" bIns="45720" anchor="t" anchorCtr="0" upright="1">
                          <a:noAutofit/>
                        </wps:bodyPr>
                      </wps:wsp>
                      <wps:wsp>
                        <wps:cNvPr id="115" name="Text Box 27"/>
                        <wps:cNvSpPr txBox="1">
                          <a:spLocks noChangeArrowheads="1"/>
                        </wps:cNvSpPr>
                        <wps:spPr bwMode="auto">
                          <a:xfrm>
                            <a:off x="3790950" y="9525"/>
                            <a:ext cx="1367790" cy="1619885"/>
                          </a:xfrm>
                          <a:prstGeom prst="rect">
                            <a:avLst/>
                          </a:prstGeom>
                          <a:noFill/>
                          <a:ln w="9525">
                            <a:solidFill>
                              <a:srgbClr val="000000"/>
                            </a:solidFill>
                            <a:miter lim="800000"/>
                            <a:headEnd/>
                            <a:tailEnd/>
                          </a:ln>
                        </wps:spPr>
                        <wps:txbx>
                          <w:txbxContent>
                            <w:p w14:paraId="3AF64D95" w14:textId="77777777" w:rsidR="00D926FB" w:rsidRPr="000500A0" w:rsidRDefault="00D926FB" w:rsidP="004271D6">
                              <w:pPr>
                                <w:jc w:val="center"/>
                                <w:rPr>
                                  <w:rFonts w:cs="Arial"/>
                                  <w:szCs w:val="22"/>
                                </w:rPr>
                              </w:pPr>
                              <w:r>
                                <w:rPr>
                                  <w:rFonts w:cs="Arial"/>
                                  <w:szCs w:val="22"/>
                                </w:rPr>
                                <w:t>Applied Thermodynamics</w:t>
                              </w:r>
                            </w:p>
                            <w:p w14:paraId="3AF64D96" w14:textId="77777777" w:rsidR="00D926FB" w:rsidRPr="000500A0" w:rsidRDefault="00D926FB" w:rsidP="004271D6">
                              <w:pPr>
                                <w:jc w:val="center"/>
                                <w:rPr>
                                  <w:rFonts w:cs="Arial"/>
                                  <w:szCs w:val="22"/>
                                </w:rPr>
                              </w:pPr>
                            </w:p>
                            <w:p w14:paraId="3AF64D97" w14:textId="77777777" w:rsidR="00D926FB" w:rsidRPr="000500A0" w:rsidRDefault="00D926FB" w:rsidP="004271D6">
                              <w:pPr>
                                <w:jc w:val="center"/>
                                <w:rPr>
                                  <w:rFonts w:cs="Arial"/>
                                  <w:szCs w:val="22"/>
                                </w:rPr>
                              </w:pPr>
                              <w:r>
                                <w:rPr>
                                  <w:rFonts w:cs="Arial"/>
                                  <w:szCs w:val="22"/>
                                </w:rPr>
                                <w:t>Optional</w:t>
                              </w:r>
                            </w:p>
                            <w:p w14:paraId="3AF64D98" w14:textId="77777777" w:rsidR="00D926FB" w:rsidRPr="000500A0" w:rsidRDefault="00D926FB" w:rsidP="004271D6">
                              <w:pPr>
                                <w:jc w:val="center"/>
                                <w:rPr>
                                  <w:rFonts w:cs="Arial"/>
                                  <w:szCs w:val="22"/>
                                </w:rPr>
                              </w:pPr>
                            </w:p>
                            <w:p w14:paraId="3AF64D99" w14:textId="77777777" w:rsidR="00D926FB" w:rsidRDefault="00D926FB" w:rsidP="004271D6">
                              <w:pPr>
                                <w:jc w:val="center"/>
                                <w:rPr>
                                  <w:rFonts w:cs="Arial"/>
                                  <w:szCs w:val="22"/>
                                </w:rPr>
                              </w:pPr>
                              <w:r w:rsidRPr="000500A0">
                                <w:rPr>
                                  <w:rFonts w:cs="Arial"/>
                                  <w:szCs w:val="22"/>
                                </w:rPr>
                                <w:t>20 Credits</w:t>
                              </w:r>
                            </w:p>
                            <w:p w14:paraId="3AF64D9A" w14:textId="77777777" w:rsidR="00D926FB" w:rsidRDefault="00D926FB" w:rsidP="004271D6">
                              <w:pPr>
                                <w:jc w:val="center"/>
                                <w:rPr>
                                  <w:rFonts w:cs="Arial"/>
                                  <w:szCs w:val="22"/>
                                </w:rPr>
                              </w:pPr>
                            </w:p>
                            <w:p w14:paraId="3AF64D9B" w14:textId="77777777" w:rsidR="00D926FB" w:rsidRPr="000500A0" w:rsidRDefault="00D926FB" w:rsidP="00C424F0">
                              <w:pPr>
                                <w:jc w:val="center"/>
                                <w:rPr>
                                  <w:rFonts w:cs="Arial"/>
                                  <w:szCs w:val="22"/>
                                </w:rPr>
                              </w:pPr>
                              <w:r>
                                <w:rPr>
                                  <w:rFonts w:cs="Arial"/>
                                  <w:szCs w:val="22"/>
                                </w:rPr>
                                <w:t>Dr Dani Harmanto</w:t>
                              </w:r>
                            </w:p>
                            <w:p w14:paraId="3AF64D9C" w14:textId="77777777" w:rsidR="00D926FB" w:rsidRPr="000500A0" w:rsidRDefault="00D926FB" w:rsidP="004271D6">
                              <w:pPr>
                                <w:jc w:val="center"/>
                                <w:rPr>
                                  <w:rFonts w:cs="Arial"/>
                                  <w:szCs w:val="22"/>
                                </w:rPr>
                              </w:pPr>
                            </w:p>
                          </w:txbxContent>
                        </wps:txbx>
                        <wps:bodyPr rot="0" vert="horz" wrap="square" lIns="91440" tIns="45720" rIns="91440" bIns="45720" anchor="t" anchorCtr="0" upright="1">
                          <a:noAutofit/>
                        </wps:bodyPr>
                      </wps:wsp>
                      <wps:wsp>
                        <wps:cNvPr id="116" name="Text Box 27"/>
                        <wps:cNvSpPr txBox="1">
                          <a:spLocks noChangeArrowheads="1"/>
                        </wps:cNvSpPr>
                        <wps:spPr bwMode="auto">
                          <a:xfrm>
                            <a:off x="2238375" y="0"/>
                            <a:ext cx="1367790" cy="1619885"/>
                          </a:xfrm>
                          <a:prstGeom prst="rect">
                            <a:avLst/>
                          </a:prstGeom>
                          <a:noFill/>
                          <a:ln w="9525">
                            <a:solidFill>
                              <a:srgbClr val="000000"/>
                            </a:solidFill>
                            <a:miter lim="800000"/>
                            <a:headEnd/>
                            <a:tailEnd/>
                          </a:ln>
                        </wps:spPr>
                        <wps:txbx>
                          <w:txbxContent>
                            <w:p w14:paraId="3AF64D9D" w14:textId="77777777" w:rsidR="00D926FB" w:rsidRPr="000500A0" w:rsidRDefault="00D926FB" w:rsidP="004271D6">
                              <w:pPr>
                                <w:jc w:val="center"/>
                                <w:rPr>
                                  <w:rFonts w:cs="Arial"/>
                                  <w:szCs w:val="22"/>
                                </w:rPr>
                              </w:pPr>
                              <w:r w:rsidRPr="000500A0">
                                <w:rPr>
                                  <w:rFonts w:cs="Arial"/>
                                  <w:szCs w:val="22"/>
                                </w:rPr>
                                <w:t>Computational Fluid Dynamics</w:t>
                              </w:r>
                            </w:p>
                            <w:p w14:paraId="3AF64D9E" w14:textId="77777777" w:rsidR="00D926FB" w:rsidRPr="000500A0" w:rsidRDefault="00D926FB" w:rsidP="004271D6">
                              <w:pPr>
                                <w:jc w:val="center"/>
                                <w:rPr>
                                  <w:rFonts w:cs="Arial"/>
                                  <w:szCs w:val="22"/>
                                </w:rPr>
                              </w:pPr>
                            </w:p>
                            <w:p w14:paraId="3AF64D9F" w14:textId="77777777" w:rsidR="00D926FB" w:rsidRPr="000500A0" w:rsidRDefault="00D926FB" w:rsidP="004271D6">
                              <w:pPr>
                                <w:jc w:val="center"/>
                                <w:rPr>
                                  <w:rFonts w:cs="Arial"/>
                                  <w:szCs w:val="22"/>
                                </w:rPr>
                              </w:pPr>
                              <w:r>
                                <w:rPr>
                                  <w:rFonts w:cs="Arial"/>
                                  <w:szCs w:val="22"/>
                                </w:rPr>
                                <w:t>Optional</w:t>
                              </w:r>
                            </w:p>
                            <w:p w14:paraId="3AF64DA0" w14:textId="77777777" w:rsidR="00D926FB" w:rsidRPr="000500A0" w:rsidRDefault="00D926FB" w:rsidP="004271D6">
                              <w:pPr>
                                <w:jc w:val="center"/>
                                <w:rPr>
                                  <w:rFonts w:cs="Arial"/>
                                  <w:szCs w:val="22"/>
                                </w:rPr>
                              </w:pPr>
                            </w:p>
                            <w:p w14:paraId="3AF64DA1" w14:textId="77777777" w:rsidR="00D926FB" w:rsidRDefault="00D926FB" w:rsidP="004271D6">
                              <w:pPr>
                                <w:jc w:val="center"/>
                                <w:rPr>
                                  <w:rFonts w:cs="Arial"/>
                                  <w:szCs w:val="22"/>
                                </w:rPr>
                              </w:pPr>
                              <w:r w:rsidRPr="000500A0">
                                <w:rPr>
                                  <w:rFonts w:cs="Arial"/>
                                  <w:szCs w:val="22"/>
                                </w:rPr>
                                <w:t>20 Credits</w:t>
                              </w:r>
                            </w:p>
                            <w:p w14:paraId="3AF64DA2" w14:textId="77777777" w:rsidR="00D926FB" w:rsidRDefault="00D926FB" w:rsidP="004271D6">
                              <w:pPr>
                                <w:jc w:val="center"/>
                                <w:rPr>
                                  <w:rFonts w:cs="Arial"/>
                                  <w:szCs w:val="22"/>
                                </w:rPr>
                              </w:pPr>
                            </w:p>
                            <w:p w14:paraId="3AF64DA3" w14:textId="77777777" w:rsidR="00D926FB" w:rsidRPr="000500A0" w:rsidRDefault="00D926FB" w:rsidP="00C424F0">
                              <w:pPr>
                                <w:jc w:val="center"/>
                                <w:rPr>
                                  <w:rFonts w:cs="Arial"/>
                                  <w:szCs w:val="22"/>
                                </w:rPr>
                              </w:pPr>
                              <w:r>
                                <w:rPr>
                                  <w:rFonts w:cs="Arial"/>
                                  <w:szCs w:val="22"/>
                                </w:rPr>
                                <w:t>Dr Dani Harmanto</w:t>
                              </w:r>
                            </w:p>
                            <w:p w14:paraId="3AF64DA4" w14:textId="77777777" w:rsidR="00D926FB" w:rsidRPr="000500A0" w:rsidRDefault="00D926FB" w:rsidP="004271D6">
                              <w:pPr>
                                <w:jc w:val="center"/>
                                <w:rPr>
                                  <w:rFonts w:cs="Arial"/>
                                  <w:szCs w:val="22"/>
                                </w:rPr>
                              </w:pPr>
                            </w:p>
                          </w:txbxContent>
                        </wps:txbx>
                        <wps:bodyPr rot="0" vert="horz" wrap="square" lIns="91440" tIns="45720" rIns="91440" bIns="45720" anchor="t" anchorCtr="0" upright="1">
                          <a:noAutofit/>
                        </wps:bodyPr>
                      </wps:wsp>
                    </wpg:wgp>
                  </a:graphicData>
                </a:graphic>
              </wp:anchor>
            </w:drawing>
          </mc:Choice>
          <mc:Fallback>
            <w:pict>
              <v:group w14:anchorId="3AF64CAA" id="Group 52" o:spid="_x0000_s1080" style="position:absolute;margin-left:36.75pt;margin-top:9pt;width:406.2pt;height:319.75pt;z-index:251675648" coordsize="51587,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">
                <v:group id="Group 452" o:spid="_x0000_s1081" style="position:absolute;width:32302;height:40608" coordorigin="2182,2930" coordsize="5087,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24" o:spid="_x0000_s1082" type="#_x0000_t202" style="position:absolute;left:2190;top:2930;width:735;height:2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" filled="f">
                    <v:textbox style="layout-flow:vertical;mso-layout-flow-alt:bottom-to-top">
                      <w:txbxContent>
                        <w:p w14:paraId="3AF64D78" w14:textId="77777777" w:rsidR="00D926FB" w:rsidRPr="00EF16EA" w:rsidRDefault="00D926FB" w:rsidP="00EF16EA">
                          <w:pPr>
                            <w:jc w:val="center"/>
                            <w:rPr>
                              <w:b/>
                              <w:sz w:val="36"/>
                            </w:rPr>
                          </w:pPr>
                          <w:r w:rsidRPr="00EF16EA">
                            <w:rPr>
                              <w:b/>
                              <w:sz w:val="36"/>
                            </w:rPr>
                            <w:t>Spring</w:t>
                          </w:r>
                        </w:p>
                      </w:txbxContent>
                    </v:textbox>
                  </v:shape>
                  <v:shape id="Text Box 24" o:spid="_x0000_s1083" type="#_x0000_t202" style="position:absolute;left:2205;top:6170;width:735;height:2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" filled="f">
                    <v:textbox style="layout-flow:vertical;mso-layout-flow-alt:bottom-to-top">
                      <w:txbxContent>
                        <w:p w14:paraId="3AF64D79" w14:textId="77777777" w:rsidR="00D926FB" w:rsidRPr="00EF16EA" w:rsidRDefault="00D926FB" w:rsidP="00EF16EA">
                          <w:pPr>
                            <w:jc w:val="center"/>
                            <w:rPr>
                              <w:b/>
                              <w:sz w:val="36"/>
                            </w:rPr>
                          </w:pPr>
                          <w:r w:rsidRPr="00EF16EA">
                            <w:rPr>
                              <w:b/>
                              <w:sz w:val="36"/>
                            </w:rPr>
                            <w:t>Autumn</w:t>
                          </w:r>
                        </w:p>
                      </w:txbxContent>
                    </v:textbox>
                  </v:shape>
                  <v:group id="Group 40" o:spid="_x0000_s1084" style="position:absolute;left:2182;top:8744;width:2267;height:566" coordsize="14395,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_x0000_s1085" type="#_x0000_t202" style="position:absolute;width:1439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" fillcolor="#d8d8d8">
                      <v:textbox>
                        <w:txbxContent>
                          <w:p w14:paraId="3AF64D7A" w14:textId="77777777" w:rsidR="00D926FB" w:rsidRDefault="00D926FB" w:rsidP="0024682F"/>
                        </w:txbxContent>
                      </v:textbox>
                    </v:shape>
                    <v:shape id="Text Box 33" o:spid="_x0000_s1086" type="#_x0000_t202" alt="Small grid" style="position:absolute;left:1238;top:762;width:11728;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" filled="f" fillcolor="#bfbfbf" stroked="f">
                      <v:textbox>
                        <w:txbxContent>
                          <w:p w14:paraId="3AF64D7B" w14:textId="77777777" w:rsidR="00D926FB" w:rsidRPr="00F819AC" w:rsidRDefault="00D926FB" w:rsidP="0024682F">
                            <w:pPr>
                              <w:rPr>
                                <w:sz w:val="18"/>
                                <w:szCs w:val="18"/>
                              </w:rPr>
                            </w:pPr>
                            <w:r>
                              <w:rPr>
                                <w:rFonts w:cs="Arial"/>
                                <w:b/>
                                <w:bCs/>
                                <w:sz w:val="18"/>
                                <w:szCs w:val="18"/>
                              </w:rPr>
                              <w:t>CORE</w:t>
                            </w:r>
                            <w:r w:rsidRPr="00F819AC">
                              <w:rPr>
                                <w:rFonts w:cs="Arial"/>
                                <w:b/>
                                <w:bCs/>
                                <w:sz w:val="18"/>
                                <w:szCs w:val="18"/>
                              </w:rPr>
                              <w:t xml:space="preserve"> MODULE</w:t>
                            </w:r>
                            <w:r>
                              <w:rPr>
                                <w:rFonts w:cs="Arial"/>
                                <w:b/>
                                <w:bCs/>
                                <w:sz w:val="18"/>
                                <w:szCs w:val="18"/>
                              </w:rPr>
                              <w:t>S</w:t>
                            </w:r>
                          </w:p>
                        </w:txbxContent>
                      </v:textbox>
                    </v:shape>
                  </v:group>
                  <v:group id="Group 42" o:spid="_x0000_s1087" style="position:absolute;left:4987;top:8759;width:2282;height:566" coordsize="1449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_x0000_s1088" type="#_x0000_t202" style="position:absolute;left:95;width:1439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" filled="f">
                      <v:textbox>
                        <w:txbxContent>
                          <w:p w14:paraId="3AF64D7C" w14:textId="77777777" w:rsidR="00D926FB" w:rsidRDefault="00D926FB" w:rsidP="0024682F"/>
                        </w:txbxContent>
                      </v:textbox>
                    </v:shape>
                    <v:shape id="Text Box 4" o:spid="_x0000_s1089" type="#_x0000_t202" style="position:absolute;top:666;width:14382;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3AF64D7D" w14:textId="77777777" w:rsidR="00D926FB" w:rsidRPr="00F819AC" w:rsidRDefault="00D926FB" w:rsidP="0024682F">
                            <w:pPr>
                              <w:rPr>
                                <w:sz w:val="18"/>
                                <w:szCs w:val="18"/>
                              </w:rPr>
                            </w:pPr>
                            <w:r w:rsidRPr="00F819AC">
                              <w:rPr>
                                <w:rFonts w:cs="Arial"/>
                                <w:b/>
                                <w:bCs/>
                                <w:sz w:val="18"/>
                                <w:szCs w:val="18"/>
                              </w:rPr>
                              <w:t>OPTIONAL MODULE</w:t>
                            </w:r>
                            <w:r>
                              <w:rPr>
                                <w:rFonts w:cs="Arial"/>
                                <w:b/>
                                <w:bCs/>
                                <w:sz w:val="18"/>
                                <w:szCs w:val="18"/>
                              </w:rPr>
                              <w:t>S</w:t>
                            </w:r>
                          </w:p>
                        </w:txbxContent>
                      </v:textbox>
                    </v:shape>
                  </v:group>
                </v:group>
                <v:shape id="Text Box 40" o:spid="_x0000_s1090" type="#_x0000_t202" style="position:absolute;left:22383;top:19240;width:13678;height:16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" fillcolor="#d9d9d9">
                  <v:textbox>
                    <w:txbxContent>
                      <w:p w14:paraId="3AF64D7E" w14:textId="77777777" w:rsidR="00D926FB" w:rsidRPr="000500A0" w:rsidRDefault="00D926FB" w:rsidP="00A01834">
                        <w:pPr>
                          <w:jc w:val="center"/>
                          <w:rPr>
                            <w:rFonts w:cs="Arial"/>
                            <w:szCs w:val="22"/>
                          </w:rPr>
                        </w:pPr>
                        <w:r>
                          <w:rPr>
                            <w:rFonts w:cs="Arial"/>
                            <w:szCs w:val="22"/>
                          </w:rPr>
                          <w:t>Innovation in Sustainable Engineering Design</w:t>
                        </w:r>
                      </w:p>
                      <w:p w14:paraId="3AF64D7F" w14:textId="77777777" w:rsidR="00D926FB" w:rsidRPr="000500A0" w:rsidRDefault="00D926FB" w:rsidP="00A01834">
                        <w:pPr>
                          <w:jc w:val="center"/>
                          <w:rPr>
                            <w:rFonts w:cs="Arial"/>
                            <w:szCs w:val="22"/>
                          </w:rPr>
                        </w:pPr>
                      </w:p>
                      <w:p w14:paraId="3AF64D80" w14:textId="77777777" w:rsidR="00D926FB" w:rsidRPr="000500A0" w:rsidRDefault="00D926FB" w:rsidP="00A01834">
                        <w:pPr>
                          <w:jc w:val="center"/>
                          <w:rPr>
                            <w:rFonts w:cs="Arial"/>
                            <w:szCs w:val="22"/>
                          </w:rPr>
                        </w:pPr>
                        <w:r>
                          <w:rPr>
                            <w:rFonts w:cs="Arial"/>
                            <w:szCs w:val="22"/>
                          </w:rPr>
                          <w:t>Core</w:t>
                        </w:r>
                      </w:p>
                      <w:p w14:paraId="3AF64D81" w14:textId="77777777" w:rsidR="00D926FB" w:rsidRDefault="00D926FB" w:rsidP="00A01834">
                        <w:pPr>
                          <w:jc w:val="center"/>
                          <w:rPr>
                            <w:rFonts w:cs="Arial"/>
                            <w:szCs w:val="22"/>
                          </w:rPr>
                        </w:pPr>
                        <w:r w:rsidRPr="000500A0">
                          <w:rPr>
                            <w:rFonts w:cs="Arial"/>
                            <w:szCs w:val="22"/>
                          </w:rPr>
                          <w:t>20 Credits</w:t>
                        </w:r>
                      </w:p>
                      <w:p w14:paraId="3AF64D82" w14:textId="77777777" w:rsidR="00D926FB" w:rsidRDefault="00D926FB" w:rsidP="00A01834">
                        <w:pPr>
                          <w:jc w:val="center"/>
                          <w:rPr>
                            <w:rFonts w:cs="Arial"/>
                            <w:szCs w:val="22"/>
                          </w:rPr>
                        </w:pPr>
                      </w:p>
                      <w:p w14:paraId="3AF64D83" w14:textId="77777777" w:rsidR="00D926FB" w:rsidRPr="00F40084" w:rsidRDefault="00D926FB" w:rsidP="00C424F0">
                        <w:pPr>
                          <w:shd w:val="clear" w:color="auto" w:fill="D9D9D9"/>
                          <w:jc w:val="center"/>
                          <w:rPr>
                            <w:rFonts w:cs="Arial"/>
                          </w:rPr>
                        </w:pPr>
                        <w:r>
                          <w:rPr>
                            <w:rFonts w:cs="Arial"/>
                          </w:rPr>
                          <w:t>Dr Dani Harmanto</w:t>
                        </w:r>
                      </w:p>
                      <w:p w14:paraId="3AF64D84" w14:textId="77777777" w:rsidR="00D926FB" w:rsidRPr="000500A0" w:rsidRDefault="00D926FB" w:rsidP="00A01834">
                        <w:pPr>
                          <w:jc w:val="center"/>
                          <w:rPr>
                            <w:rFonts w:cs="Arial"/>
                            <w:szCs w:val="22"/>
                          </w:rPr>
                        </w:pPr>
                      </w:p>
                    </w:txbxContent>
                  </v:textbox>
                </v:shape>
                <v:shape id="Text Box 26" o:spid="_x0000_s1091" type="#_x0000_t202" style="position:absolute;left:6572;top:95;width:13678;height:16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" fillcolor="#d8d8d8 [2732]">
                  <v:textbox>
                    <w:txbxContent>
                      <w:p w14:paraId="3AF64D85" w14:textId="77777777" w:rsidR="00D926FB" w:rsidRPr="000500A0" w:rsidRDefault="00D926FB" w:rsidP="004271D6">
                        <w:pPr>
                          <w:jc w:val="center"/>
                          <w:rPr>
                            <w:rFonts w:cs="Arial"/>
                            <w:szCs w:val="22"/>
                          </w:rPr>
                        </w:pPr>
                        <w:r w:rsidRPr="000500A0">
                          <w:rPr>
                            <w:rFonts w:cs="Arial"/>
                            <w:szCs w:val="22"/>
                          </w:rPr>
                          <w:t>Advanced Mechanical Design and Materials</w:t>
                        </w:r>
                      </w:p>
                      <w:p w14:paraId="3AF64D86" w14:textId="77777777" w:rsidR="00D926FB" w:rsidRPr="000500A0" w:rsidRDefault="00D926FB" w:rsidP="004271D6">
                        <w:pPr>
                          <w:jc w:val="center"/>
                          <w:rPr>
                            <w:rFonts w:cs="Arial"/>
                            <w:szCs w:val="22"/>
                          </w:rPr>
                        </w:pPr>
                      </w:p>
                      <w:p w14:paraId="3AF64D87" w14:textId="77777777" w:rsidR="00D926FB" w:rsidRPr="000500A0" w:rsidRDefault="00D926FB" w:rsidP="004271D6">
                        <w:pPr>
                          <w:jc w:val="center"/>
                          <w:rPr>
                            <w:rFonts w:cs="Arial"/>
                            <w:szCs w:val="22"/>
                          </w:rPr>
                        </w:pPr>
                        <w:r>
                          <w:rPr>
                            <w:rFonts w:cs="Arial"/>
                            <w:szCs w:val="22"/>
                          </w:rPr>
                          <w:t>Optional</w:t>
                        </w:r>
                      </w:p>
                      <w:p w14:paraId="3AF64D88" w14:textId="77777777" w:rsidR="00D926FB" w:rsidRPr="00B9612B" w:rsidRDefault="00D926FB" w:rsidP="004271D6">
                        <w:pPr>
                          <w:rPr>
                            <w:rFonts w:cs="Arial"/>
                            <w:sz w:val="12"/>
                            <w:szCs w:val="12"/>
                          </w:rPr>
                        </w:pPr>
                      </w:p>
                      <w:p w14:paraId="3AF64D89" w14:textId="77777777" w:rsidR="00D926FB" w:rsidRDefault="00D926FB" w:rsidP="004271D6">
                        <w:pPr>
                          <w:jc w:val="center"/>
                          <w:rPr>
                            <w:rFonts w:cs="Arial"/>
                            <w:szCs w:val="22"/>
                          </w:rPr>
                        </w:pPr>
                        <w:r w:rsidRPr="000500A0">
                          <w:rPr>
                            <w:rFonts w:cs="Arial"/>
                            <w:szCs w:val="22"/>
                          </w:rPr>
                          <w:t>20 Credits</w:t>
                        </w:r>
                      </w:p>
                      <w:p w14:paraId="3AF64D8A" w14:textId="77777777" w:rsidR="00D926FB" w:rsidRDefault="00D926FB" w:rsidP="004271D6">
                        <w:pPr>
                          <w:jc w:val="center"/>
                          <w:rPr>
                            <w:rFonts w:cs="Arial"/>
                            <w:szCs w:val="22"/>
                          </w:rPr>
                        </w:pPr>
                      </w:p>
                      <w:p w14:paraId="3AF64D8B" w14:textId="77777777" w:rsidR="00D926FB" w:rsidRPr="00F40084" w:rsidRDefault="00D926FB" w:rsidP="00C424F0">
                        <w:pPr>
                          <w:shd w:val="clear" w:color="auto" w:fill="D9D9D9"/>
                          <w:jc w:val="center"/>
                          <w:rPr>
                            <w:rFonts w:cs="Arial"/>
                          </w:rPr>
                        </w:pPr>
                        <w:r>
                          <w:rPr>
                            <w:rFonts w:cs="Arial"/>
                          </w:rPr>
                          <w:t>Dr Dani Harmanto</w:t>
                        </w:r>
                      </w:p>
                      <w:p w14:paraId="3AF64D8C" w14:textId="77777777" w:rsidR="00D926FB" w:rsidRPr="000500A0" w:rsidRDefault="00D926FB" w:rsidP="004271D6">
                        <w:pPr>
                          <w:jc w:val="center"/>
                          <w:rPr>
                            <w:rFonts w:cs="Arial"/>
                            <w:szCs w:val="22"/>
                          </w:rPr>
                        </w:pPr>
                      </w:p>
                    </w:txbxContent>
                  </v:textbox>
                </v:shape>
                <v:shape id="Text Box 25" o:spid="_x0000_s1092" type="#_x0000_t202" style="position:absolute;left:6477;top:19145;width:13677;height:16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" fillcolor="#d9d9d9">
                  <v:textbox>
                    <w:txbxContent>
                      <w:p w14:paraId="3AF64D8D" w14:textId="77777777" w:rsidR="00D926FB" w:rsidRPr="000500A0" w:rsidRDefault="00D926FB" w:rsidP="004271D6">
                        <w:pPr>
                          <w:shd w:val="clear" w:color="auto" w:fill="D9D9D9"/>
                          <w:jc w:val="center"/>
                          <w:rPr>
                            <w:rFonts w:cs="Arial"/>
                            <w:szCs w:val="22"/>
                          </w:rPr>
                        </w:pPr>
                        <w:r w:rsidRPr="000500A0">
                          <w:rPr>
                            <w:rFonts w:cs="Arial"/>
                            <w:szCs w:val="22"/>
                          </w:rPr>
                          <w:t xml:space="preserve">Advanced </w:t>
                        </w:r>
                      </w:p>
                      <w:p w14:paraId="3AF64D8E" w14:textId="77777777" w:rsidR="00D926FB" w:rsidRPr="000500A0" w:rsidRDefault="00D926FB" w:rsidP="004271D6">
                        <w:pPr>
                          <w:shd w:val="clear" w:color="auto" w:fill="D9D9D9"/>
                          <w:jc w:val="center"/>
                          <w:rPr>
                            <w:rFonts w:cs="Arial"/>
                            <w:szCs w:val="22"/>
                          </w:rPr>
                        </w:pPr>
                        <w:r w:rsidRPr="000500A0">
                          <w:rPr>
                            <w:rFonts w:cs="Arial"/>
                            <w:szCs w:val="22"/>
                          </w:rPr>
                          <w:t>Engineering Design Modelling</w:t>
                        </w:r>
                      </w:p>
                      <w:p w14:paraId="3AF64D8F" w14:textId="77777777" w:rsidR="00D926FB" w:rsidRPr="000500A0" w:rsidRDefault="00D926FB" w:rsidP="004271D6">
                        <w:pPr>
                          <w:shd w:val="clear" w:color="auto" w:fill="D9D9D9"/>
                          <w:jc w:val="center"/>
                          <w:rPr>
                            <w:rFonts w:cs="Arial"/>
                            <w:szCs w:val="22"/>
                          </w:rPr>
                        </w:pPr>
                      </w:p>
                      <w:p w14:paraId="3AF64D90" w14:textId="77777777" w:rsidR="00D926FB" w:rsidRPr="000500A0" w:rsidRDefault="00D926FB" w:rsidP="004271D6">
                        <w:pPr>
                          <w:shd w:val="clear" w:color="auto" w:fill="D9D9D9"/>
                          <w:jc w:val="center"/>
                          <w:rPr>
                            <w:rFonts w:cs="Arial"/>
                            <w:szCs w:val="22"/>
                          </w:rPr>
                        </w:pPr>
                        <w:r>
                          <w:rPr>
                            <w:rFonts w:cs="Arial"/>
                            <w:szCs w:val="22"/>
                          </w:rPr>
                          <w:t>Core</w:t>
                        </w:r>
                      </w:p>
                      <w:p w14:paraId="3AF64D91" w14:textId="77777777" w:rsidR="00D926FB" w:rsidRDefault="00D926FB" w:rsidP="004271D6">
                        <w:pPr>
                          <w:shd w:val="clear" w:color="auto" w:fill="D9D9D9"/>
                          <w:jc w:val="center"/>
                          <w:rPr>
                            <w:rFonts w:cs="Arial"/>
                            <w:szCs w:val="22"/>
                          </w:rPr>
                        </w:pPr>
                        <w:r w:rsidRPr="000500A0">
                          <w:rPr>
                            <w:rFonts w:cs="Arial"/>
                            <w:szCs w:val="22"/>
                          </w:rPr>
                          <w:t>20 Credits</w:t>
                        </w:r>
                      </w:p>
                      <w:p w14:paraId="3AF64D92" w14:textId="77777777" w:rsidR="00D926FB" w:rsidRDefault="00D926FB" w:rsidP="004271D6">
                        <w:pPr>
                          <w:shd w:val="clear" w:color="auto" w:fill="D9D9D9"/>
                          <w:jc w:val="center"/>
                          <w:rPr>
                            <w:rFonts w:cs="Arial"/>
                            <w:szCs w:val="22"/>
                          </w:rPr>
                        </w:pPr>
                      </w:p>
                      <w:p w14:paraId="3AF64D93" w14:textId="77777777" w:rsidR="00D926FB" w:rsidRPr="00F40084" w:rsidRDefault="00D926FB" w:rsidP="00C424F0">
                        <w:pPr>
                          <w:shd w:val="clear" w:color="auto" w:fill="D9D9D9"/>
                          <w:jc w:val="center"/>
                          <w:rPr>
                            <w:rFonts w:cs="Arial"/>
                          </w:rPr>
                        </w:pPr>
                        <w:r>
                          <w:rPr>
                            <w:rFonts w:cs="Arial"/>
                          </w:rPr>
                          <w:t>Dr Dani Harmanto</w:t>
                        </w:r>
                      </w:p>
                      <w:p w14:paraId="3AF64D94" w14:textId="77777777" w:rsidR="00D926FB" w:rsidRPr="000500A0" w:rsidRDefault="00D926FB" w:rsidP="004271D6">
                        <w:pPr>
                          <w:shd w:val="clear" w:color="auto" w:fill="D9D9D9"/>
                          <w:jc w:val="center"/>
                          <w:rPr>
                            <w:rFonts w:cs="Arial"/>
                            <w:szCs w:val="22"/>
                          </w:rPr>
                        </w:pPr>
                      </w:p>
                    </w:txbxContent>
                  </v:textbox>
                </v:shape>
                <v:shape id="Text Box 27" o:spid="_x0000_s1093" type="#_x0000_t202" style="position:absolute;left:37909;top:95;width:13678;height:16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" filled="f">
                  <v:textbox>
                    <w:txbxContent>
                      <w:p w14:paraId="3AF64D95" w14:textId="77777777" w:rsidR="00D926FB" w:rsidRPr="000500A0" w:rsidRDefault="00D926FB" w:rsidP="004271D6">
                        <w:pPr>
                          <w:jc w:val="center"/>
                          <w:rPr>
                            <w:rFonts w:cs="Arial"/>
                            <w:szCs w:val="22"/>
                          </w:rPr>
                        </w:pPr>
                        <w:r>
                          <w:rPr>
                            <w:rFonts w:cs="Arial"/>
                            <w:szCs w:val="22"/>
                          </w:rPr>
                          <w:t>Applied Thermodynamics</w:t>
                        </w:r>
                      </w:p>
                      <w:p w14:paraId="3AF64D96" w14:textId="77777777" w:rsidR="00D926FB" w:rsidRPr="000500A0" w:rsidRDefault="00D926FB" w:rsidP="004271D6">
                        <w:pPr>
                          <w:jc w:val="center"/>
                          <w:rPr>
                            <w:rFonts w:cs="Arial"/>
                            <w:szCs w:val="22"/>
                          </w:rPr>
                        </w:pPr>
                      </w:p>
                      <w:p w14:paraId="3AF64D97" w14:textId="77777777" w:rsidR="00D926FB" w:rsidRPr="000500A0" w:rsidRDefault="00D926FB" w:rsidP="004271D6">
                        <w:pPr>
                          <w:jc w:val="center"/>
                          <w:rPr>
                            <w:rFonts w:cs="Arial"/>
                            <w:szCs w:val="22"/>
                          </w:rPr>
                        </w:pPr>
                        <w:r>
                          <w:rPr>
                            <w:rFonts w:cs="Arial"/>
                            <w:szCs w:val="22"/>
                          </w:rPr>
                          <w:t>Optional</w:t>
                        </w:r>
                      </w:p>
                      <w:p w14:paraId="3AF64D98" w14:textId="77777777" w:rsidR="00D926FB" w:rsidRPr="000500A0" w:rsidRDefault="00D926FB" w:rsidP="004271D6">
                        <w:pPr>
                          <w:jc w:val="center"/>
                          <w:rPr>
                            <w:rFonts w:cs="Arial"/>
                            <w:szCs w:val="22"/>
                          </w:rPr>
                        </w:pPr>
                      </w:p>
                      <w:p w14:paraId="3AF64D99" w14:textId="77777777" w:rsidR="00D926FB" w:rsidRDefault="00D926FB" w:rsidP="004271D6">
                        <w:pPr>
                          <w:jc w:val="center"/>
                          <w:rPr>
                            <w:rFonts w:cs="Arial"/>
                            <w:szCs w:val="22"/>
                          </w:rPr>
                        </w:pPr>
                        <w:r w:rsidRPr="000500A0">
                          <w:rPr>
                            <w:rFonts w:cs="Arial"/>
                            <w:szCs w:val="22"/>
                          </w:rPr>
                          <w:t>20 Credits</w:t>
                        </w:r>
                      </w:p>
                      <w:p w14:paraId="3AF64D9A" w14:textId="77777777" w:rsidR="00D926FB" w:rsidRDefault="00D926FB" w:rsidP="004271D6">
                        <w:pPr>
                          <w:jc w:val="center"/>
                          <w:rPr>
                            <w:rFonts w:cs="Arial"/>
                            <w:szCs w:val="22"/>
                          </w:rPr>
                        </w:pPr>
                      </w:p>
                      <w:p w14:paraId="3AF64D9B" w14:textId="77777777" w:rsidR="00D926FB" w:rsidRPr="000500A0" w:rsidRDefault="00D926FB" w:rsidP="00C424F0">
                        <w:pPr>
                          <w:jc w:val="center"/>
                          <w:rPr>
                            <w:rFonts w:cs="Arial"/>
                            <w:szCs w:val="22"/>
                          </w:rPr>
                        </w:pPr>
                        <w:r>
                          <w:rPr>
                            <w:rFonts w:cs="Arial"/>
                            <w:szCs w:val="22"/>
                          </w:rPr>
                          <w:t>Dr Dani Harmanto</w:t>
                        </w:r>
                      </w:p>
                      <w:p w14:paraId="3AF64D9C" w14:textId="77777777" w:rsidR="00D926FB" w:rsidRPr="000500A0" w:rsidRDefault="00D926FB" w:rsidP="004271D6">
                        <w:pPr>
                          <w:jc w:val="center"/>
                          <w:rPr>
                            <w:rFonts w:cs="Arial"/>
                            <w:szCs w:val="22"/>
                          </w:rPr>
                        </w:pPr>
                      </w:p>
                    </w:txbxContent>
                  </v:textbox>
                </v:shape>
                <v:shape id="Text Box 27" o:spid="_x0000_s1094" type="#_x0000_t202" style="position:absolute;left:22383;width:13678;height:16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" filled="f">
                  <v:textbox>
                    <w:txbxContent>
                      <w:p w14:paraId="3AF64D9D" w14:textId="77777777" w:rsidR="00D926FB" w:rsidRPr="000500A0" w:rsidRDefault="00D926FB" w:rsidP="004271D6">
                        <w:pPr>
                          <w:jc w:val="center"/>
                          <w:rPr>
                            <w:rFonts w:cs="Arial"/>
                            <w:szCs w:val="22"/>
                          </w:rPr>
                        </w:pPr>
                        <w:r w:rsidRPr="000500A0">
                          <w:rPr>
                            <w:rFonts w:cs="Arial"/>
                            <w:szCs w:val="22"/>
                          </w:rPr>
                          <w:t>Computational Fluid Dynamics</w:t>
                        </w:r>
                      </w:p>
                      <w:p w14:paraId="3AF64D9E" w14:textId="77777777" w:rsidR="00D926FB" w:rsidRPr="000500A0" w:rsidRDefault="00D926FB" w:rsidP="004271D6">
                        <w:pPr>
                          <w:jc w:val="center"/>
                          <w:rPr>
                            <w:rFonts w:cs="Arial"/>
                            <w:szCs w:val="22"/>
                          </w:rPr>
                        </w:pPr>
                      </w:p>
                      <w:p w14:paraId="3AF64D9F" w14:textId="77777777" w:rsidR="00D926FB" w:rsidRPr="000500A0" w:rsidRDefault="00D926FB" w:rsidP="004271D6">
                        <w:pPr>
                          <w:jc w:val="center"/>
                          <w:rPr>
                            <w:rFonts w:cs="Arial"/>
                            <w:szCs w:val="22"/>
                          </w:rPr>
                        </w:pPr>
                        <w:r>
                          <w:rPr>
                            <w:rFonts w:cs="Arial"/>
                            <w:szCs w:val="22"/>
                          </w:rPr>
                          <w:t>Optional</w:t>
                        </w:r>
                      </w:p>
                      <w:p w14:paraId="3AF64DA0" w14:textId="77777777" w:rsidR="00D926FB" w:rsidRPr="000500A0" w:rsidRDefault="00D926FB" w:rsidP="004271D6">
                        <w:pPr>
                          <w:jc w:val="center"/>
                          <w:rPr>
                            <w:rFonts w:cs="Arial"/>
                            <w:szCs w:val="22"/>
                          </w:rPr>
                        </w:pPr>
                      </w:p>
                      <w:p w14:paraId="3AF64DA1" w14:textId="77777777" w:rsidR="00D926FB" w:rsidRDefault="00D926FB" w:rsidP="004271D6">
                        <w:pPr>
                          <w:jc w:val="center"/>
                          <w:rPr>
                            <w:rFonts w:cs="Arial"/>
                            <w:szCs w:val="22"/>
                          </w:rPr>
                        </w:pPr>
                        <w:r w:rsidRPr="000500A0">
                          <w:rPr>
                            <w:rFonts w:cs="Arial"/>
                            <w:szCs w:val="22"/>
                          </w:rPr>
                          <w:t>20 Credits</w:t>
                        </w:r>
                      </w:p>
                      <w:p w14:paraId="3AF64DA2" w14:textId="77777777" w:rsidR="00D926FB" w:rsidRDefault="00D926FB" w:rsidP="004271D6">
                        <w:pPr>
                          <w:jc w:val="center"/>
                          <w:rPr>
                            <w:rFonts w:cs="Arial"/>
                            <w:szCs w:val="22"/>
                          </w:rPr>
                        </w:pPr>
                      </w:p>
                      <w:p w14:paraId="3AF64DA3" w14:textId="77777777" w:rsidR="00D926FB" w:rsidRPr="000500A0" w:rsidRDefault="00D926FB" w:rsidP="00C424F0">
                        <w:pPr>
                          <w:jc w:val="center"/>
                          <w:rPr>
                            <w:rFonts w:cs="Arial"/>
                            <w:szCs w:val="22"/>
                          </w:rPr>
                        </w:pPr>
                        <w:r>
                          <w:rPr>
                            <w:rFonts w:cs="Arial"/>
                            <w:szCs w:val="22"/>
                          </w:rPr>
                          <w:t>Dr Dani Harmanto</w:t>
                        </w:r>
                      </w:p>
                      <w:p w14:paraId="3AF64DA4" w14:textId="77777777" w:rsidR="00D926FB" w:rsidRPr="000500A0" w:rsidRDefault="00D926FB" w:rsidP="004271D6">
                        <w:pPr>
                          <w:jc w:val="center"/>
                          <w:rPr>
                            <w:rFonts w:cs="Arial"/>
                            <w:szCs w:val="22"/>
                          </w:rPr>
                        </w:pPr>
                      </w:p>
                    </w:txbxContent>
                  </v:textbox>
                </v:shape>
              </v:group>
            </w:pict>
          </mc:Fallback>
        </mc:AlternateContent>
      </w:r>
    </w:p>
    <w:p w14:paraId="3AF64A77" w14:textId="77777777" w:rsidR="0024682F" w:rsidRPr="00F815B9" w:rsidRDefault="0024682F" w:rsidP="0024682F">
      <w:pPr>
        <w:rPr>
          <w:rFonts w:cs="Arial"/>
          <w:bCs/>
          <w:color w:val="000000"/>
          <w:szCs w:val="22"/>
        </w:rPr>
      </w:pPr>
    </w:p>
    <w:p w14:paraId="3AF64A78" w14:textId="77777777" w:rsidR="0024682F" w:rsidRPr="00F815B9" w:rsidRDefault="0024682F" w:rsidP="0024682F">
      <w:pPr>
        <w:rPr>
          <w:rFonts w:cs="Arial"/>
          <w:bCs/>
          <w:color w:val="000000"/>
          <w:szCs w:val="22"/>
        </w:rPr>
      </w:pPr>
    </w:p>
    <w:p w14:paraId="3AF64A79" w14:textId="77777777" w:rsidR="0024682F" w:rsidRPr="00F815B9" w:rsidRDefault="0024682F" w:rsidP="0024682F">
      <w:pPr>
        <w:rPr>
          <w:rFonts w:cs="Arial"/>
          <w:bCs/>
          <w:color w:val="000000"/>
          <w:szCs w:val="22"/>
        </w:rPr>
      </w:pPr>
    </w:p>
    <w:p w14:paraId="3AF64A7A" w14:textId="77777777" w:rsidR="0024682F" w:rsidRPr="00F815B9" w:rsidRDefault="0024682F" w:rsidP="0024682F">
      <w:pPr>
        <w:rPr>
          <w:rFonts w:cs="Arial"/>
          <w:bCs/>
          <w:color w:val="000000"/>
          <w:szCs w:val="22"/>
        </w:rPr>
      </w:pPr>
    </w:p>
    <w:p w14:paraId="3AF64A7B" w14:textId="77777777" w:rsidR="0024682F" w:rsidRPr="00F815B9" w:rsidRDefault="0024682F" w:rsidP="0024682F">
      <w:pPr>
        <w:rPr>
          <w:rFonts w:cs="Arial"/>
          <w:bCs/>
          <w:color w:val="000000"/>
          <w:szCs w:val="22"/>
        </w:rPr>
      </w:pPr>
    </w:p>
    <w:p w14:paraId="3AF64A7C" w14:textId="77777777" w:rsidR="0024682F" w:rsidRPr="00F815B9" w:rsidRDefault="0024682F" w:rsidP="0024682F">
      <w:pPr>
        <w:rPr>
          <w:rFonts w:cs="Arial"/>
          <w:bCs/>
          <w:color w:val="000000"/>
          <w:szCs w:val="22"/>
        </w:rPr>
      </w:pPr>
    </w:p>
    <w:p w14:paraId="3AF64A7D" w14:textId="77777777" w:rsidR="0024682F" w:rsidRPr="00F815B9" w:rsidRDefault="0024682F" w:rsidP="0024682F">
      <w:pPr>
        <w:rPr>
          <w:rFonts w:cs="Arial"/>
          <w:bCs/>
          <w:color w:val="000000"/>
          <w:szCs w:val="22"/>
        </w:rPr>
      </w:pPr>
    </w:p>
    <w:p w14:paraId="3AF64A7E" w14:textId="77777777" w:rsidR="0024682F" w:rsidRPr="00F815B9" w:rsidRDefault="0024682F" w:rsidP="0024682F">
      <w:pPr>
        <w:rPr>
          <w:rFonts w:cs="Arial"/>
          <w:bCs/>
          <w:color w:val="000000"/>
          <w:szCs w:val="22"/>
        </w:rPr>
      </w:pPr>
    </w:p>
    <w:p w14:paraId="3AF64A7F" w14:textId="77777777" w:rsidR="0024682F" w:rsidRPr="00F815B9" w:rsidRDefault="0024682F" w:rsidP="0024682F">
      <w:pPr>
        <w:rPr>
          <w:rFonts w:cs="Arial"/>
          <w:bCs/>
          <w:color w:val="000000"/>
          <w:szCs w:val="22"/>
        </w:rPr>
      </w:pPr>
    </w:p>
    <w:p w14:paraId="3AF64A80" w14:textId="77777777" w:rsidR="0024682F" w:rsidRPr="00F815B9" w:rsidRDefault="0024682F" w:rsidP="0024682F">
      <w:pPr>
        <w:rPr>
          <w:rFonts w:cs="Arial"/>
          <w:bCs/>
          <w:color w:val="000000"/>
          <w:szCs w:val="22"/>
        </w:rPr>
      </w:pPr>
    </w:p>
    <w:p w14:paraId="3AF64A81" w14:textId="77777777" w:rsidR="0024682F" w:rsidRPr="00F815B9" w:rsidRDefault="0024682F" w:rsidP="0024682F">
      <w:pPr>
        <w:ind w:right="612"/>
        <w:rPr>
          <w:rFonts w:cs="Arial"/>
          <w:szCs w:val="22"/>
        </w:rPr>
      </w:pPr>
    </w:p>
    <w:p w14:paraId="3AF64A82" w14:textId="77777777" w:rsidR="0024682F" w:rsidRPr="00F815B9" w:rsidRDefault="0024682F" w:rsidP="0024682F">
      <w:pPr>
        <w:ind w:right="612"/>
        <w:rPr>
          <w:rFonts w:cs="Arial"/>
          <w:szCs w:val="22"/>
        </w:rPr>
      </w:pPr>
    </w:p>
    <w:p w14:paraId="3AF64A83" w14:textId="77777777" w:rsidR="0024682F" w:rsidRPr="00F815B9" w:rsidRDefault="0024682F" w:rsidP="0024682F">
      <w:pPr>
        <w:ind w:right="612"/>
        <w:rPr>
          <w:rFonts w:cs="Arial"/>
          <w:szCs w:val="22"/>
        </w:rPr>
      </w:pPr>
    </w:p>
    <w:p w14:paraId="3AF64A84" w14:textId="77777777" w:rsidR="0024682F" w:rsidRPr="00F815B9" w:rsidRDefault="0024682F" w:rsidP="0024682F">
      <w:pPr>
        <w:ind w:right="612"/>
        <w:rPr>
          <w:rFonts w:cs="Arial"/>
          <w:szCs w:val="22"/>
        </w:rPr>
      </w:pPr>
    </w:p>
    <w:p w14:paraId="3AF64A85" w14:textId="77777777" w:rsidR="0024682F" w:rsidRPr="00F815B9" w:rsidRDefault="0024682F" w:rsidP="0024682F">
      <w:pPr>
        <w:spacing w:before="120"/>
        <w:rPr>
          <w:rFonts w:cs="Arial"/>
          <w:b/>
          <w:bCs/>
          <w:color w:val="000000"/>
          <w:szCs w:val="22"/>
        </w:rPr>
      </w:pPr>
    </w:p>
    <w:p w14:paraId="3AF64A86" w14:textId="77777777" w:rsidR="0024682F" w:rsidRPr="00F815B9" w:rsidRDefault="0024682F" w:rsidP="0024682F">
      <w:pPr>
        <w:spacing w:before="120"/>
        <w:rPr>
          <w:rFonts w:cs="Arial"/>
          <w:b/>
          <w:bCs/>
          <w:color w:val="000000"/>
          <w:szCs w:val="22"/>
        </w:rPr>
      </w:pPr>
    </w:p>
    <w:p w14:paraId="3AF64A87" w14:textId="77777777" w:rsidR="0024682F" w:rsidRPr="00F815B9" w:rsidRDefault="0024682F" w:rsidP="0024682F">
      <w:pPr>
        <w:spacing w:before="120"/>
        <w:rPr>
          <w:rFonts w:cs="Arial"/>
          <w:b/>
          <w:bCs/>
          <w:color w:val="000000"/>
          <w:szCs w:val="22"/>
        </w:rPr>
      </w:pPr>
    </w:p>
    <w:p w14:paraId="3AF64A88" w14:textId="77777777" w:rsidR="0066606C" w:rsidRPr="00F815B9" w:rsidRDefault="0066606C" w:rsidP="0024682F">
      <w:pPr>
        <w:spacing w:before="120"/>
        <w:rPr>
          <w:rFonts w:cs="Arial"/>
          <w:b/>
          <w:bCs/>
          <w:color w:val="000000"/>
          <w:szCs w:val="22"/>
        </w:rPr>
        <w:sectPr w:rsidR="0066606C" w:rsidRPr="00F815B9" w:rsidSect="0066606C">
          <w:pgSz w:w="16838" w:h="11906" w:orient="landscape"/>
          <w:pgMar w:top="1418" w:right="1440" w:bottom="1418" w:left="1440" w:header="709" w:footer="709" w:gutter="0"/>
          <w:cols w:space="708"/>
          <w:docGrid w:linePitch="360"/>
        </w:sectPr>
      </w:pPr>
      <w:r w:rsidRPr="00F815B9">
        <w:rPr>
          <w:rFonts w:cs="Arial"/>
          <w:noProof/>
          <w:szCs w:val="22"/>
          <w:lang w:eastAsia="en-GB"/>
        </w:rPr>
        <mc:AlternateContent>
          <mc:Choice Requires="wps">
            <w:drawing>
              <wp:anchor distT="0" distB="0" distL="114300" distR="114300" simplePos="0" relativeHeight="251701248" behindDoc="0" locked="0" layoutInCell="1" allowOverlap="1" wp14:anchorId="3AF64CAC" wp14:editId="3AF64CAD">
                <wp:simplePos x="0" y="0"/>
                <wp:positionH relativeFrom="column">
                  <wp:posOffset>271780</wp:posOffset>
                </wp:positionH>
                <wp:positionV relativeFrom="paragraph">
                  <wp:posOffset>1264285</wp:posOffset>
                </wp:positionV>
                <wp:extent cx="5158740" cy="635"/>
                <wp:effectExtent l="0" t="0" r="3810" b="2540"/>
                <wp:wrapNone/>
                <wp:docPr id="291" name="Text Box 291"/>
                <wp:cNvGraphicFramePr/>
                <a:graphic xmlns:a="http://schemas.openxmlformats.org/drawingml/2006/main">
                  <a:graphicData uri="http://schemas.microsoft.com/office/word/2010/wordprocessingShape">
                    <wps:wsp>
                      <wps:cNvSpPr txBox="1"/>
                      <wps:spPr>
                        <a:xfrm>
                          <a:off x="0" y="0"/>
                          <a:ext cx="5158740" cy="635"/>
                        </a:xfrm>
                        <a:prstGeom prst="rect">
                          <a:avLst/>
                        </a:prstGeom>
                        <a:solidFill>
                          <a:prstClr val="white"/>
                        </a:solidFill>
                        <a:ln>
                          <a:noFill/>
                        </a:ln>
                        <a:effectLst/>
                      </wps:spPr>
                      <wps:txbx>
                        <w:txbxContent>
                          <w:p w14:paraId="3AF64DA5" w14:textId="77777777" w:rsidR="00D926FB" w:rsidRPr="0066606C" w:rsidRDefault="00D926FB" w:rsidP="0066606C">
                            <w:pPr>
                              <w:pStyle w:val="Caption"/>
                              <w:rPr>
                                <w:color w:val="auto"/>
                                <w:sz w:val="24"/>
                              </w:rPr>
                            </w:pPr>
                            <w:bookmarkStart w:id="41" w:name="_Toc383783595"/>
                            <w:r w:rsidRPr="00C424F0">
                              <w:rPr>
                                <w:color w:val="auto"/>
                                <w:sz w:val="24"/>
                              </w:rPr>
                              <w:t xml:space="preserve">Figure </w:t>
                            </w:r>
                            <w:r w:rsidRPr="00C424F0">
                              <w:rPr>
                                <w:color w:val="auto"/>
                                <w:sz w:val="24"/>
                              </w:rPr>
                              <w:fldChar w:fldCharType="begin"/>
                            </w:r>
                            <w:r w:rsidRPr="00C424F0">
                              <w:rPr>
                                <w:color w:val="auto"/>
                                <w:sz w:val="24"/>
                              </w:rPr>
                              <w:instrText xml:space="preserve"> SEQ Figure \* ARABIC </w:instrText>
                            </w:r>
                            <w:r w:rsidRPr="00C424F0">
                              <w:rPr>
                                <w:color w:val="auto"/>
                                <w:sz w:val="24"/>
                              </w:rPr>
                              <w:fldChar w:fldCharType="separate"/>
                            </w:r>
                            <w:r w:rsidR="00C24F44">
                              <w:rPr>
                                <w:noProof/>
                                <w:color w:val="auto"/>
                                <w:sz w:val="24"/>
                              </w:rPr>
                              <w:t>5</w:t>
                            </w:r>
                            <w:r w:rsidRPr="00C424F0">
                              <w:rPr>
                                <w:noProof/>
                                <w:color w:val="auto"/>
                                <w:sz w:val="24"/>
                              </w:rPr>
                              <w:fldChar w:fldCharType="end"/>
                            </w:r>
                            <w:r w:rsidRPr="00C424F0">
                              <w:rPr>
                                <w:color w:val="auto"/>
                                <w:sz w:val="24"/>
                              </w:rPr>
                              <w:t xml:space="preserve"> Part Time Mechanical Engineering January Start (Year 1)</w:t>
                            </w:r>
                            <w:bookmarkEnd w:id="4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AF64CAC" id="Text Box 291" o:spid="_x0000_s1095" type="#_x0000_t202" style="position:absolute;margin-left:21.4pt;margin-top:99.55pt;width:406.2pt;height:.0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" stroked="f">
                <v:textbox style="mso-fit-shape-to-text:t" inset="0,0,0,0">
                  <w:txbxContent>
                    <w:p w14:paraId="3AF64DA5" w14:textId="77777777" w:rsidR="00D926FB" w:rsidRPr="0066606C" w:rsidRDefault="00D926FB" w:rsidP="0066606C">
                      <w:pPr>
                        <w:pStyle w:val="Caption"/>
                        <w:rPr>
                          <w:color w:val="auto"/>
                          <w:sz w:val="24"/>
                        </w:rPr>
                      </w:pPr>
                      <w:bookmarkStart w:id="42" w:name="_Toc383783595"/>
                      <w:r w:rsidRPr="00C424F0">
                        <w:rPr>
                          <w:color w:val="auto"/>
                          <w:sz w:val="24"/>
                        </w:rPr>
                        <w:t xml:space="preserve">Figure </w:t>
                      </w:r>
                      <w:r w:rsidRPr="00C424F0">
                        <w:rPr>
                          <w:color w:val="auto"/>
                          <w:sz w:val="24"/>
                        </w:rPr>
                        <w:fldChar w:fldCharType="begin"/>
                      </w:r>
                      <w:r w:rsidRPr="00C424F0">
                        <w:rPr>
                          <w:color w:val="auto"/>
                          <w:sz w:val="24"/>
                        </w:rPr>
                        <w:instrText xml:space="preserve"> SEQ Figure \* ARABIC </w:instrText>
                      </w:r>
                      <w:r w:rsidRPr="00C424F0">
                        <w:rPr>
                          <w:color w:val="auto"/>
                          <w:sz w:val="24"/>
                        </w:rPr>
                        <w:fldChar w:fldCharType="separate"/>
                      </w:r>
                      <w:r w:rsidR="00C24F44">
                        <w:rPr>
                          <w:noProof/>
                          <w:color w:val="auto"/>
                          <w:sz w:val="24"/>
                        </w:rPr>
                        <w:t>5</w:t>
                      </w:r>
                      <w:r w:rsidRPr="00C424F0">
                        <w:rPr>
                          <w:noProof/>
                          <w:color w:val="auto"/>
                          <w:sz w:val="24"/>
                        </w:rPr>
                        <w:fldChar w:fldCharType="end"/>
                      </w:r>
                      <w:r w:rsidRPr="00C424F0">
                        <w:rPr>
                          <w:color w:val="auto"/>
                          <w:sz w:val="24"/>
                        </w:rPr>
                        <w:t xml:space="preserve"> Part Time Mechanical Engineering January Start (Year 1)</w:t>
                      </w:r>
                      <w:bookmarkEnd w:id="42"/>
                    </w:p>
                  </w:txbxContent>
                </v:textbox>
              </v:shape>
            </w:pict>
          </mc:Fallback>
        </mc:AlternateContent>
      </w:r>
    </w:p>
    <w:p w14:paraId="3AF64A89" w14:textId="77777777" w:rsidR="0024682F" w:rsidRPr="00F815B9" w:rsidRDefault="0024682F" w:rsidP="0024682F">
      <w:pPr>
        <w:rPr>
          <w:rFonts w:cs="Arial"/>
          <w:b/>
          <w:bCs/>
          <w:caps/>
          <w:szCs w:val="22"/>
        </w:rPr>
      </w:pPr>
    </w:p>
    <w:p w14:paraId="3AF64A8A" w14:textId="77777777" w:rsidR="0024682F" w:rsidRPr="00F815B9" w:rsidRDefault="0024682F" w:rsidP="00EF16EA">
      <w:pPr>
        <w:pStyle w:val="Heading2"/>
        <w:rPr>
          <w:rFonts w:ascii="Arial" w:hAnsi="Arial" w:cs="Arial"/>
          <w:sz w:val="22"/>
          <w:szCs w:val="22"/>
        </w:rPr>
      </w:pPr>
      <w:bookmarkStart w:id="43" w:name="_Toc383783713"/>
      <w:r w:rsidRPr="00F815B9">
        <w:rPr>
          <w:rFonts w:ascii="Arial" w:hAnsi="Arial" w:cs="Arial"/>
          <w:sz w:val="22"/>
          <w:szCs w:val="22"/>
        </w:rPr>
        <w:t>BSc (Hons) Engineering (Mechanical) - Part-time Study Mode – January Start</w:t>
      </w:r>
      <w:bookmarkEnd w:id="43"/>
    </w:p>
    <w:p w14:paraId="3AF64A8B" w14:textId="77777777" w:rsidR="0024682F" w:rsidRPr="00F815B9" w:rsidRDefault="0024682F" w:rsidP="0024682F">
      <w:pPr>
        <w:rPr>
          <w:rFonts w:cs="Arial"/>
          <w:szCs w:val="22"/>
          <w:highlight w:val="yellow"/>
        </w:rPr>
      </w:pPr>
    </w:p>
    <w:p w14:paraId="3AF64A8C" w14:textId="77777777" w:rsidR="0024682F" w:rsidRPr="00F815B9" w:rsidRDefault="0024682F" w:rsidP="0024682F">
      <w:pPr>
        <w:rPr>
          <w:rFonts w:cs="Arial"/>
          <w:szCs w:val="22"/>
          <w:highlight w:val="yellow"/>
        </w:rPr>
      </w:pPr>
    </w:p>
    <w:p w14:paraId="3AF64A8D" w14:textId="77777777" w:rsidR="0024682F" w:rsidRPr="00F815B9" w:rsidRDefault="0024682F" w:rsidP="0024682F">
      <w:pPr>
        <w:shd w:val="clear" w:color="auto" w:fill="FFFFFF"/>
        <w:rPr>
          <w:rFonts w:cs="Arial"/>
          <w:b/>
          <w:szCs w:val="22"/>
        </w:rPr>
      </w:pPr>
      <w:r w:rsidRPr="00F815B9">
        <w:rPr>
          <w:rFonts w:cs="Arial"/>
          <w:b/>
          <w:szCs w:val="22"/>
        </w:rPr>
        <w:t>Year 2</w:t>
      </w:r>
    </w:p>
    <w:p w14:paraId="3AF64A8E" w14:textId="77777777" w:rsidR="0024682F" w:rsidRPr="00F815B9" w:rsidRDefault="0024682F" w:rsidP="0024682F">
      <w:pPr>
        <w:rPr>
          <w:rFonts w:cs="Arial"/>
          <w:bCs/>
          <w:color w:val="000000"/>
          <w:szCs w:val="22"/>
        </w:rPr>
      </w:pPr>
    </w:p>
    <w:p w14:paraId="3AF64A8F" w14:textId="77777777" w:rsidR="0024682F" w:rsidRPr="00F815B9" w:rsidRDefault="00C424F0" w:rsidP="0024682F">
      <w:pPr>
        <w:rPr>
          <w:rFonts w:cs="Arial"/>
          <w:bCs/>
          <w:color w:val="000000"/>
          <w:szCs w:val="22"/>
        </w:rPr>
      </w:pPr>
      <w:r w:rsidRPr="00F815B9">
        <w:rPr>
          <w:rFonts w:cs="Arial"/>
          <w:noProof/>
          <w:szCs w:val="22"/>
          <w:lang w:eastAsia="en-GB"/>
        </w:rPr>
        <mc:AlternateContent>
          <mc:Choice Requires="wpg">
            <w:drawing>
              <wp:anchor distT="0" distB="0" distL="114300" distR="114300" simplePos="0" relativeHeight="251652096" behindDoc="0" locked="0" layoutInCell="1" allowOverlap="1" wp14:anchorId="3AF64CAE" wp14:editId="3AF64CAF">
                <wp:simplePos x="0" y="0"/>
                <wp:positionH relativeFrom="column">
                  <wp:posOffset>1400175</wp:posOffset>
                </wp:positionH>
                <wp:positionV relativeFrom="paragraph">
                  <wp:posOffset>106680</wp:posOffset>
                </wp:positionV>
                <wp:extent cx="3230245" cy="3893185"/>
                <wp:effectExtent l="0" t="0" r="27305" b="12065"/>
                <wp:wrapNone/>
                <wp:docPr id="5"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0245" cy="3893185"/>
                          <a:chOff x="2205" y="3047"/>
                          <a:chExt cx="5087" cy="6131"/>
                        </a:xfrm>
                      </wpg:grpSpPr>
                      <wps:wsp>
                        <wps:cNvPr id="6" name="Text Box 28"/>
                        <wps:cNvSpPr txBox="1">
                          <a:spLocks noChangeArrowheads="1"/>
                        </wps:cNvSpPr>
                        <wps:spPr bwMode="auto">
                          <a:xfrm>
                            <a:off x="3045" y="3047"/>
                            <a:ext cx="2154" cy="5272"/>
                          </a:xfrm>
                          <a:prstGeom prst="rect">
                            <a:avLst/>
                          </a:prstGeom>
                          <a:solidFill>
                            <a:srgbClr val="D9D9D9"/>
                          </a:solidFill>
                          <a:ln w="9525">
                            <a:solidFill>
                              <a:srgbClr val="000000"/>
                            </a:solidFill>
                            <a:miter lim="800000"/>
                            <a:headEnd/>
                            <a:tailEnd/>
                          </a:ln>
                        </wps:spPr>
                        <wps:txbx>
                          <w:txbxContent>
                            <w:p w14:paraId="3AF64DA6" w14:textId="77777777" w:rsidR="00D926FB" w:rsidRDefault="00D926FB" w:rsidP="000F0220">
                              <w:pPr>
                                <w:shd w:val="clear" w:color="auto" w:fill="D9D9D9"/>
                                <w:jc w:val="center"/>
                                <w:rPr>
                                  <w:rFonts w:cs="Arial"/>
                                  <w:szCs w:val="22"/>
                                </w:rPr>
                              </w:pPr>
                            </w:p>
                            <w:p w14:paraId="3AF64DA7" w14:textId="77777777" w:rsidR="00D926FB" w:rsidRDefault="00D926FB" w:rsidP="000F0220">
                              <w:pPr>
                                <w:shd w:val="clear" w:color="auto" w:fill="D9D9D9"/>
                                <w:jc w:val="center"/>
                                <w:rPr>
                                  <w:rFonts w:cs="Arial"/>
                                  <w:szCs w:val="22"/>
                                </w:rPr>
                              </w:pPr>
                            </w:p>
                            <w:p w14:paraId="3AF64DA8" w14:textId="77777777" w:rsidR="00D926FB" w:rsidRDefault="00D926FB" w:rsidP="000F0220">
                              <w:pPr>
                                <w:shd w:val="clear" w:color="auto" w:fill="D9D9D9"/>
                                <w:jc w:val="center"/>
                                <w:rPr>
                                  <w:rFonts w:cs="Arial"/>
                                  <w:szCs w:val="22"/>
                                </w:rPr>
                              </w:pPr>
                            </w:p>
                            <w:p w14:paraId="3AF64DA9" w14:textId="77777777" w:rsidR="00D926FB" w:rsidRDefault="00D926FB" w:rsidP="000F0220">
                              <w:pPr>
                                <w:shd w:val="clear" w:color="auto" w:fill="D9D9D9"/>
                                <w:jc w:val="center"/>
                                <w:rPr>
                                  <w:rFonts w:cs="Arial"/>
                                  <w:szCs w:val="22"/>
                                </w:rPr>
                              </w:pPr>
                            </w:p>
                            <w:p w14:paraId="3AF64DAA" w14:textId="77777777" w:rsidR="00D926FB" w:rsidRDefault="00D926FB" w:rsidP="000F0220">
                              <w:pPr>
                                <w:shd w:val="clear" w:color="auto" w:fill="D9D9D9"/>
                                <w:jc w:val="center"/>
                                <w:rPr>
                                  <w:rFonts w:cs="Arial"/>
                                  <w:szCs w:val="22"/>
                                </w:rPr>
                              </w:pPr>
                              <w:r w:rsidRPr="000500A0">
                                <w:rPr>
                                  <w:rFonts w:cs="Arial"/>
                                  <w:szCs w:val="22"/>
                                </w:rPr>
                                <w:t xml:space="preserve">Independent </w:t>
                              </w:r>
                              <w:r>
                                <w:rPr>
                                  <w:rFonts w:cs="Arial"/>
                                  <w:szCs w:val="22"/>
                                </w:rPr>
                                <w:t>Project (Engineering)</w:t>
                              </w:r>
                            </w:p>
                            <w:p w14:paraId="3AF64DAB" w14:textId="77777777" w:rsidR="00D926FB" w:rsidRDefault="00D926FB" w:rsidP="000F0220">
                              <w:pPr>
                                <w:shd w:val="clear" w:color="auto" w:fill="D9D9D9"/>
                                <w:jc w:val="center"/>
                                <w:rPr>
                                  <w:rFonts w:cs="Arial"/>
                                  <w:szCs w:val="22"/>
                                </w:rPr>
                              </w:pPr>
                              <w:r>
                                <w:rPr>
                                  <w:rFonts w:cs="Arial"/>
                                  <w:szCs w:val="22"/>
                                </w:rPr>
                                <w:t>Core</w:t>
                              </w:r>
                            </w:p>
                            <w:p w14:paraId="3AF64DAC" w14:textId="77777777" w:rsidR="00D926FB" w:rsidRPr="00596BA6" w:rsidRDefault="00D926FB" w:rsidP="000F0220">
                              <w:pPr>
                                <w:shd w:val="clear" w:color="auto" w:fill="D9D9D9"/>
                                <w:jc w:val="center"/>
                                <w:rPr>
                                  <w:rFonts w:cs="Arial"/>
                                  <w:szCs w:val="22"/>
                                </w:rPr>
                              </w:pPr>
                            </w:p>
                            <w:p w14:paraId="3AF64DAD" w14:textId="77777777" w:rsidR="00D926FB" w:rsidRDefault="00D926FB" w:rsidP="000F0220">
                              <w:pPr>
                                <w:shd w:val="clear" w:color="auto" w:fill="D9D9D9"/>
                                <w:jc w:val="center"/>
                                <w:rPr>
                                  <w:rFonts w:cs="Arial"/>
                                  <w:szCs w:val="22"/>
                                </w:rPr>
                              </w:pPr>
                            </w:p>
                            <w:p w14:paraId="3AF64DAE" w14:textId="77777777" w:rsidR="00D926FB" w:rsidRDefault="00D926FB" w:rsidP="000F0220">
                              <w:pPr>
                                <w:shd w:val="clear" w:color="auto" w:fill="D9D9D9"/>
                                <w:jc w:val="center"/>
                                <w:rPr>
                                  <w:rFonts w:cs="Arial"/>
                                  <w:szCs w:val="22"/>
                                </w:rPr>
                              </w:pPr>
                              <w:r w:rsidRPr="000500A0">
                                <w:rPr>
                                  <w:rFonts w:cs="Arial"/>
                                  <w:szCs w:val="22"/>
                                </w:rPr>
                                <w:t>40 Credits</w:t>
                              </w:r>
                            </w:p>
                            <w:p w14:paraId="3AF64DAF" w14:textId="77777777" w:rsidR="00D926FB" w:rsidRDefault="00D926FB" w:rsidP="000F0220">
                              <w:pPr>
                                <w:shd w:val="clear" w:color="auto" w:fill="D9D9D9"/>
                                <w:jc w:val="center"/>
                                <w:rPr>
                                  <w:rFonts w:cs="Arial"/>
                                  <w:szCs w:val="22"/>
                                </w:rPr>
                              </w:pPr>
                            </w:p>
                            <w:p w14:paraId="3AF64DB0" w14:textId="77777777" w:rsidR="00D926FB" w:rsidRPr="000500A0" w:rsidRDefault="00D926FB" w:rsidP="000F0220">
                              <w:pPr>
                                <w:shd w:val="clear" w:color="auto" w:fill="D9D9D9"/>
                                <w:jc w:val="center"/>
                                <w:rPr>
                                  <w:rFonts w:cs="Arial"/>
                                  <w:szCs w:val="22"/>
                                </w:rPr>
                              </w:pPr>
                              <w:r>
                                <w:rPr>
                                  <w:rFonts w:cs="Arial"/>
                                  <w:szCs w:val="22"/>
                                </w:rPr>
                                <w:t>Dr John Redgate</w:t>
                              </w:r>
                            </w:p>
                          </w:txbxContent>
                        </wps:txbx>
                        <wps:bodyPr rot="0" vert="horz" wrap="square" lIns="91440" tIns="45720" rIns="91440" bIns="45720" anchor="t" anchorCtr="0" upright="1">
                          <a:noAutofit/>
                        </wps:bodyPr>
                      </wps:wsp>
                      <wps:wsp>
                        <wps:cNvPr id="7" name="Text Box 24"/>
                        <wps:cNvSpPr txBox="1">
                          <a:spLocks noChangeArrowheads="1"/>
                        </wps:cNvSpPr>
                        <wps:spPr bwMode="auto">
                          <a:xfrm>
                            <a:off x="2205" y="3062"/>
                            <a:ext cx="735" cy="21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64DB1" w14:textId="77777777" w:rsidR="00D926FB" w:rsidRPr="00EF16EA" w:rsidRDefault="00D926FB" w:rsidP="00EF16EA">
                              <w:pPr>
                                <w:jc w:val="center"/>
                                <w:rPr>
                                  <w:b/>
                                  <w:sz w:val="36"/>
                                  <w:szCs w:val="36"/>
                                </w:rPr>
                              </w:pPr>
                              <w:r w:rsidRPr="00EF16EA">
                                <w:rPr>
                                  <w:b/>
                                  <w:sz w:val="36"/>
                                  <w:szCs w:val="36"/>
                                </w:rPr>
                                <w:t>Spring</w:t>
                              </w:r>
                            </w:p>
                          </w:txbxContent>
                        </wps:txbx>
                        <wps:bodyPr rot="0" vert="vert270" wrap="square" lIns="91440" tIns="45720" rIns="91440" bIns="45720" anchor="t" anchorCtr="0" upright="1">
                          <a:noAutofit/>
                        </wps:bodyPr>
                      </wps:wsp>
                      <wps:wsp>
                        <wps:cNvPr id="8" name="Text Box 24"/>
                        <wps:cNvSpPr txBox="1">
                          <a:spLocks noChangeArrowheads="1"/>
                        </wps:cNvSpPr>
                        <wps:spPr bwMode="auto">
                          <a:xfrm>
                            <a:off x="2220" y="6107"/>
                            <a:ext cx="735" cy="21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64DB2" w14:textId="77777777" w:rsidR="00D926FB" w:rsidRPr="00EF16EA" w:rsidRDefault="00D926FB" w:rsidP="00EF16EA">
                              <w:pPr>
                                <w:jc w:val="center"/>
                                <w:rPr>
                                  <w:b/>
                                  <w:sz w:val="36"/>
                                  <w:szCs w:val="36"/>
                                </w:rPr>
                              </w:pPr>
                              <w:r w:rsidRPr="00EF16EA">
                                <w:rPr>
                                  <w:b/>
                                  <w:sz w:val="36"/>
                                  <w:szCs w:val="36"/>
                                </w:rPr>
                                <w:t>Autumn</w:t>
                              </w:r>
                            </w:p>
                          </w:txbxContent>
                        </wps:txbx>
                        <wps:bodyPr rot="0" vert="vert270" wrap="square" lIns="91440" tIns="45720" rIns="91440" bIns="45720" anchor="t" anchorCtr="0" upright="1">
                          <a:noAutofit/>
                        </wps:bodyPr>
                      </wps:wsp>
                      <wpg:grpSp>
                        <wpg:cNvPr id="9" name="Group 40"/>
                        <wpg:cNvGrpSpPr>
                          <a:grpSpLocks/>
                        </wpg:cNvGrpSpPr>
                        <wpg:grpSpPr bwMode="auto">
                          <a:xfrm>
                            <a:off x="2205" y="8597"/>
                            <a:ext cx="2267" cy="566"/>
                            <a:chOff x="0" y="0"/>
                            <a:chExt cx="1439545" cy="359410"/>
                          </a:xfrm>
                        </wpg:grpSpPr>
                        <wps:wsp>
                          <wps:cNvPr id="10" name="Text Box 34"/>
                          <wps:cNvSpPr txBox="1">
                            <a:spLocks noChangeArrowheads="1"/>
                          </wps:cNvSpPr>
                          <wps:spPr bwMode="auto">
                            <a:xfrm>
                              <a:off x="0" y="0"/>
                              <a:ext cx="1439545" cy="359410"/>
                            </a:xfrm>
                            <a:prstGeom prst="rect">
                              <a:avLst/>
                            </a:prstGeom>
                            <a:solidFill>
                              <a:srgbClr val="D8D8D8"/>
                            </a:solidFill>
                            <a:ln w="9525">
                              <a:solidFill>
                                <a:srgbClr val="000000"/>
                              </a:solidFill>
                              <a:miter lim="800000"/>
                              <a:headEnd/>
                              <a:tailEnd/>
                            </a:ln>
                          </wps:spPr>
                          <wps:txbx>
                            <w:txbxContent>
                              <w:p w14:paraId="3AF64DB3" w14:textId="77777777" w:rsidR="00D926FB" w:rsidRDefault="00D926FB" w:rsidP="000F0220"/>
                            </w:txbxContent>
                          </wps:txbx>
                          <wps:bodyPr rot="0" vert="horz" wrap="square" lIns="91440" tIns="45720" rIns="91440" bIns="45720" anchor="t" anchorCtr="0" upright="1">
                            <a:noAutofit/>
                          </wps:bodyPr>
                        </wps:wsp>
                        <wps:wsp>
                          <wps:cNvPr id="11" name="Text Box 33" descr="Small grid"/>
                          <wps:cNvSpPr txBox="1">
                            <a:spLocks noChangeArrowheads="1"/>
                          </wps:cNvSpPr>
                          <wps:spPr bwMode="auto">
                            <a:xfrm>
                              <a:off x="123825" y="76200"/>
                              <a:ext cx="1172845" cy="225425"/>
                            </a:xfrm>
                            <a:prstGeom prst="rect">
                              <a:avLst/>
                            </a:prstGeom>
                            <a:noFill/>
                            <a:ln>
                              <a:noFill/>
                            </a:ln>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64DB4" w14:textId="77777777" w:rsidR="00D926FB" w:rsidRPr="00F819AC" w:rsidRDefault="00D926FB" w:rsidP="000F0220">
                                <w:pPr>
                                  <w:rPr>
                                    <w:sz w:val="18"/>
                                    <w:szCs w:val="18"/>
                                  </w:rPr>
                                </w:pPr>
                                <w:r>
                                  <w:rPr>
                                    <w:rFonts w:cs="Arial"/>
                                    <w:b/>
                                    <w:bCs/>
                                    <w:sz w:val="18"/>
                                    <w:szCs w:val="18"/>
                                  </w:rPr>
                                  <w:t>CORE</w:t>
                                </w:r>
                                <w:r w:rsidRPr="00F819AC">
                                  <w:rPr>
                                    <w:rFonts w:cs="Arial"/>
                                    <w:b/>
                                    <w:bCs/>
                                    <w:sz w:val="18"/>
                                    <w:szCs w:val="18"/>
                                  </w:rPr>
                                  <w:t xml:space="preserve"> MODULE</w:t>
                                </w:r>
                                <w:r>
                                  <w:rPr>
                                    <w:rFonts w:cs="Arial"/>
                                    <w:b/>
                                    <w:bCs/>
                                    <w:sz w:val="18"/>
                                    <w:szCs w:val="18"/>
                                  </w:rPr>
                                  <w:t>S</w:t>
                                </w:r>
                              </w:p>
                            </w:txbxContent>
                          </wps:txbx>
                          <wps:bodyPr rot="0" vert="horz" wrap="square" lIns="91440" tIns="45720" rIns="91440" bIns="45720" anchor="t" anchorCtr="0" upright="1">
                            <a:noAutofit/>
                          </wps:bodyPr>
                        </wps:wsp>
                      </wpg:grpSp>
                      <wpg:grpSp>
                        <wpg:cNvPr id="12" name="Group 42"/>
                        <wpg:cNvGrpSpPr>
                          <a:grpSpLocks/>
                        </wpg:cNvGrpSpPr>
                        <wpg:grpSpPr bwMode="auto">
                          <a:xfrm>
                            <a:off x="5010" y="8612"/>
                            <a:ext cx="2282" cy="566"/>
                            <a:chOff x="0" y="0"/>
                            <a:chExt cx="1449070" cy="359410"/>
                          </a:xfrm>
                        </wpg:grpSpPr>
                        <wps:wsp>
                          <wps:cNvPr id="13" name="Text Box 34"/>
                          <wps:cNvSpPr txBox="1">
                            <a:spLocks noChangeArrowheads="1"/>
                          </wps:cNvSpPr>
                          <wps:spPr bwMode="auto">
                            <a:xfrm>
                              <a:off x="9525" y="0"/>
                              <a:ext cx="1439545" cy="359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64DB5" w14:textId="77777777" w:rsidR="00D926FB" w:rsidRDefault="00D926FB" w:rsidP="000F0220"/>
                            </w:txbxContent>
                          </wps:txbx>
                          <wps:bodyPr rot="0" vert="horz" wrap="square" lIns="91440" tIns="45720" rIns="91440" bIns="45720" anchor="t" anchorCtr="0" upright="1">
                            <a:noAutofit/>
                          </wps:bodyPr>
                        </wps:wsp>
                        <wps:wsp>
                          <wps:cNvPr id="14" name="Text Box 4"/>
                          <wps:cNvSpPr txBox="1">
                            <a:spLocks noChangeArrowheads="1"/>
                          </wps:cNvSpPr>
                          <wps:spPr bwMode="auto">
                            <a:xfrm>
                              <a:off x="0" y="66675"/>
                              <a:ext cx="14382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64DB6" w14:textId="77777777" w:rsidR="00D926FB" w:rsidRPr="00F819AC" w:rsidRDefault="00D926FB" w:rsidP="000F0220">
                                <w:pPr>
                                  <w:rPr>
                                    <w:sz w:val="18"/>
                                    <w:szCs w:val="18"/>
                                  </w:rPr>
                                </w:pPr>
                                <w:r w:rsidRPr="00F819AC">
                                  <w:rPr>
                                    <w:rFonts w:cs="Arial"/>
                                    <w:b/>
                                    <w:bCs/>
                                    <w:sz w:val="18"/>
                                    <w:szCs w:val="18"/>
                                  </w:rPr>
                                  <w:t>OPTIONAL MODULE</w:t>
                                </w:r>
                                <w:r>
                                  <w:rPr>
                                    <w:rFonts w:cs="Arial"/>
                                    <w:b/>
                                    <w:bCs/>
                                    <w:sz w:val="18"/>
                                    <w:szCs w:val="18"/>
                                  </w:rPr>
                                  <w:t>S</w:t>
                                </w:r>
                              </w:p>
                            </w:txbxContent>
                          </wps:txbx>
                          <wps:bodyPr rot="0" vert="horz" wrap="square" lIns="91440" tIns="45720" rIns="91440" bIns="45720" anchor="t" anchorCtr="0" upright="1">
                            <a:noAutofit/>
                          </wps:bodyPr>
                        </wps:wsp>
                      </wpg:grpSp>
                    </wpg:wgp>
                  </a:graphicData>
                </a:graphic>
              </wp:anchor>
            </w:drawing>
          </mc:Choice>
          <mc:Fallback>
            <w:pict>
              <v:group w14:anchorId="3AF64CAE" id="Group 469" o:spid="_x0000_s1096" style="position:absolute;margin-left:110.25pt;margin-top:8.4pt;width:254.35pt;height:306.55pt;z-index:251652096" coordorigin="2205,3047" coordsize="5087,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">
                <v:shape id="Text Box 28" o:spid="_x0000_s1097" type="#_x0000_t202" style="position:absolute;left:3045;top:3047;width:2154;height:5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" fillcolor="#d9d9d9">
                  <v:textbox>
                    <w:txbxContent>
                      <w:p w14:paraId="3AF64DA6" w14:textId="77777777" w:rsidR="00D926FB" w:rsidRDefault="00D926FB" w:rsidP="000F0220">
                        <w:pPr>
                          <w:shd w:val="clear" w:color="auto" w:fill="D9D9D9"/>
                          <w:jc w:val="center"/>
                          <w:rPr>
                            <w:rFonts w:cs="Arial"/>
                            <w:szCs w:val="22"/>
                          </w:rPr>
                        </w:pPr>
                      </w:p>
                      <w:p w14:paraId="3AF64DA7" w14:textId="77777777" w:rsidR="00D926FB" w:rsidRDefault="00D926FB" w:rsidP="000F0220">
                        <w:pPr>
                          <w:shd w:val="clear" w:color="auto" w:fill="D9D9D9"/>
                          <w:jc w:val="center"/>
                          <w:rPr>
                            <w:rFonts w:cs="Arial"/>
                            <w:szCs w:val="22"/>
                          </w:rPr>
                        </w:pPr>
                      </w:p>
                      <w:p w14:paraId="3AF64DA8" w14:textId="77777777" w:rsidR="00D926FB" w:rsidRDefault="00D926FB" w:rsidP="000F0220">
                        <w:pPr>
                          <w:shd w:val="clear" w:color="auto" w:fill="D9D9D9"/>
                          <w:jc w:val="center"/>
                          <w:rPr>
                            <w:rFonts w:cs="Arial"/>
                            <w:szCs w:val="22"/>
                          </w:rPr>
                        </w:pPr>
                      </w:p>
                      <w:p w14:paraId="3AF64DA9" w14:textId="77777777" w:rsidR="00D926FB" w:rsidRDefault="00D926FB" w:rsidP="000F0220">
                        <w:pPr>
                          <w:shd w:val="clear" w:color="auto" w:fill="D9D9D9"/>
                          <w:jc w:val="center"/>
                          <w:rPr>
                            <w:rFonts w:cs="Arial"/>
                            <w:szCs w:val="22"/>
                          </w:rPr>
                        </w:pPr>
                      </w:p>
                      <w:p w14:paraId="3AF64DAA" w14:textId="77777777" w:rsidR="00D926FB" w:rsidRDefault="00D926FB" w:rsidP="000F0220">
                        <w:pPr>
                          <w:shd w:val="clear" w:color="auto" w:fill="D9D9D9"/>
                          <w:jc w:val="center"/>
                          <w:rPr>
                            <w:rFonts w:cs="Arial"/>
                            <w:szCs w:val="22"/>
                          </w:rPr>
                        </w:pPr>
                        <w:r w:rsidRPr="000500A0">
                          <w:rPr>
                            <w:rFonts w:cs="Arial"/>
                            <w:szCs w:val="22"/>
                          </w:rPr>
                          <w:t xml:space="preserve">Independent </w:t>
                        </w:r>
                        <w:r>
                          <w:rPr>
                            <w:rFonts w:cs="Arial"/>
                            <w:szCs w:val="22"/>
                          </w:rPr>
                          <w:t>Project (Engineering)</w:t>
                        </w:r>
                      </w:p>
                      <w:p w14:paraId="3AF64DAB" w14:textId="77777777" w:rsidR="00D926FB" w:rsidRDefault="00D926FB" w:rsidP="000F0220">
                        <w:pPr>
                          <w:shd w:val="clear" w:color="auto" w:fill="D9D9D9"/>
                          <w:jc w:val="center"/>
                          <w:rPr>
                            <w:rFonts w:cs="Arial"/>
                            <w:szCs w:val="22"/>
                          </w:rPr>
                        </w:pPr>
                        <w:r>
                          <w:rPr>
                            <w:rFonts w:cs="Arial"/>
                            <w:szCs w:val="22"/>
                          </w:rPr>
                          <w:t>Core</w:t>
                        </w:r>
                      </w:p>
                      <w:p w14:paraId="3AF64DAC" w14:textId="77777777" w:rsidR="00D926FB" w:rsidRPr="00596BA6" w:rsidRDefault="00D926FB" w:rsidP="000F0220">
                        <w:pPr>
                          <w:shd w:val="clear" w:color="auto" w:fill="D9D9D9"/>
                          <w:jc w:val="center"/>
                          <w:rPr>
                            <w:rFonts w:cs="Arial"/>
                            <w:szCs w:val="22"/>
                          </w:rPr>
                        </w:pPr>
                      </w:p>
                      <w:p w14:paraId="3AF64DAD" w14:textId="77777777" w:rsidR="00D926FB" w:rsidRDefault="00D926FB" w:rsidP="000F0220">
                        <w:pPr>
                          <w:shd w:val="clear" w:color="auto" w:fill="D9D9D9"/>
                          <w:jc w:val="center"/>
                          <w:rPr>
                            <w:rFonts w:cs="Arial"/>
                            <w:szCs w:val="22"/>
                          </w:rPr>
                        </w:pPr>
                      </w:p>
                      <w:p w14:paraId="3AF64DAE" w14:textId="77777777" w:rsidR="00D926FB" w:rsidRDefault="00D926FB" w:rsidP="000F0220">
                        <w:pPr>
                          <w:shd w:val="clear" w:color="auto" w:fill="D9D9D9"/>
                          <w:jc w:val="center"/>
                          <w:rPr>
                            <w:rFonts w:cs="Arial"/>
                            <w:szCs w:val="22"/>
                          </w:rPr>
                        </w:pPr>
                        <w:r w:rsidRPr="000500A0">
                          <w:rPr>
                            <w:rFonts w:cs="Arial"/>
                            <w:szCs w:val="22"/>
                          </w:rPr>
                          <w:t>40 Credits</w:t>
                        </w:r>
                      </w:p>
                      <w:p w14:paraId="3AF64DAF" w14:textId="77777777" w:rsidR="00D926FB" w:rsidRDefault="00D926FB" w:rsidP="000F0220">
                        <w:pPr>
                          <w:shd w:val="clear" w:color="auto" w:fill="D9D9D9"/>
                          <w:jc w:val="center"/>
                          <w:rPr>
                            <w:rFonts w:cs="Arial"/>
                            <w:szCs w:val="22"/>
                          </w:rPr>
                        </w:pPr>
                      </w:p>
                      <w:p w14:paraId="3AF64DB0" w14:textId="77777777" w:rsidR="00D926FB" w:rsidRPr="000500A0" w:rsidRDefault="00D926FB" w:rsidP="000F0220">
                        <w:pPr>
                          <w:shd w:val="clear" w:color="auto" w:fill="D9D9D9"/>
                          <w:jc w:val="center"/>
                          <w:rPr>
                            <w:rFonts w:cs="Arial"/>
                            <w:szCs w:val="22"/>
                          </w:rPr>
                        </w:pPr>
                        <w:r>
                          <w:rPr>
                            <w:rFonts w:cs="Arial"/>
                            <w:szCs w:val="22"/>
                          </w:rPr>
                          <w:t>Dr John Redgate</w:t>
                        </w:r>
                      </w:p>
                    </w:txbxContent>
                  </v:textbox>
                </v:shape>
                <v:shape id="Text Box 24" o:spid="_x0000_s1098" type="#_x0000_t202" style="position:absolute;left:2205;top:3062;width:735;height:2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" filled="f">
                  <v:textbox style="layout-flow:vertical;mso-layout-flow-alt:bottom-to-top">
                    <w:txbxContent>
                      <w:p w14:paraId="3AF64DB1" w14:textId="77777777" w:rsidR="00D926FB" w:rsidRPr="00EF16EA" w:rsidRDefault="00D926FB" w:rsidP="00EF16EA">
                        <w:pPr>
                          <w:jc w:val="center"/>
                          <w:rPr>
                            <w:b/>
                            <w:sz w:val="36"/>
                            <w:szCs w:val="36"/>
                          </w:rPr>
                        </w:pPr>
                        <w:r w:rsidRPr="00EF16EA">
                          <w:rPr>
                            <w:b/>
                            <w:sz w:val="36"/>
                            <w:szCs w:val="36"/>
                          </w:rPr>
                          <w:t>Spring</w:t>
                        </w:r>
                      </w:p>
                    </w:txbxContent>
                  </v:textbox>
                </v:shape>
                <v:shape id="Text Box 24" o:spid="_x0000_s1099" type="#_x0000_t202" style="position:absolute;left:2220;top:6107;width:735;height:2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" filled="f">
                  <v:textbox style="layout-flow:vertical;mso-layout-flow-alt:bottom-to-top">
                    <w:txbxContent>
                      <w:p w14:paraId="3AF64DB2" w14:textId="77777777" w:rsidR="00D926FB" w:rsidRPr="00EF16EA" w:rsidRDefault="00D926FB" w:rsidP="00EF16EA">
                        <w:pPr>
                          <w:jc w:val="center"/>
                          <w:rPr>
                            <w:b/>
                            <w:sz w:val="36"/>
                            <w:szCs w:val="36"/>
                          </w:rPr>
                        </w:pPr>
                        <w:r w:rsidRPr="00EF16EA">
                          <w:rPr>
                            <w:b/>
                            <w:sz w:val="36"/>
                            <w:szCs w:val="36"/>
                          </w:rPr>
                          <w:t>Autumn</w:t>
                        </w:r>
                      </w:p>
                    </w:txbxContent>
                  </v:textbox>
                </v:shape>
                <v:group id="Group 40" o:spid="_x0000_s1100" style="position:absolute;left:2205;top:8597;width:2267;height:566" coordsize="14395,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_x0000_s1101" type="#_x0000_t202" style="position:absolute;width:1439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" fillcolor="#d8d8d8">
                    <v:textbox>
                      <w:txbxContent>
                        <w:p w14:paraId="3AF64DB3" w14:textId="77777777" w:rsidR="00D926FB" w:rsidRDefault="00D926FB" w:rsidP="000F0220"/>
                      </w:txbxContent>
                    </v:textbox>
                  </v:shape>
                  <v:shape id="Text Box 33" o:spid="_x0000_s1102" type="#_x0000_t202" alt="Small grid" style="position:absolute;left:1238;top:762;width:11728;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" filled="f" fillcolor="#bfbfbf" stroked="f">
                    <v:textbox>
                      <w:txbxContent>
                        <w:p w14:paraId="3AF64DB4" w14:textId="77777777" w:rsidR="00D926FB" w:rsidRPr="00F819AC" w:rsidRDefault="00D926FB" w:rsidP="000F0220">
                          <w:pPr>
                            <w:rPr>
                              <w:sz w:val="18"/>
                              <w:szCs w:val="18"/>
                            </w:rPr>
                          </w:pPr>
                          <w:r>
                            <w:rPr>
                              <w:rFonts w:cs="Arial"/>
                              <w:b/>
                              <w:bCs/>
                              <w:sz w:val="18"/>
                              <w:szCs w:val="18"/>
                            </w:rPr>
                            <w:t>CORE</w:t>
                          </w:r>
                          <w:r w:rsidRPr="00F819AC">
                            <w:rPr>
                              <w:rFonts w:cs="Arial"/>
                              <w:b/>
                              <w:bCs/>
                              <w:sz w:val="18"/>
                              <w:szCs w:val="18"/>
                            </w:rPr>
                            <w:t xml:space="preserve"> MODULE</w:t>
                          </w:r>
                          <w:r>
                            <w:rPr>
                              <w:rFonts w:cs="Arial"/>
                              <w:b/>
                              <w:bCs/>
                              <w:sz w:val="18"/>
                              <w:szCs w:val="18"/>
                            </w:rPr>
                            <w:t>S</w:t>
                          </w:r>
                        </w:p>
                      </w:txbxContent>
                    </v:textbox>
                  </v:shape>
                </v:group>
                <v:group id="Group 42" o:spid="_x0000_s1103" style="position:absolute;left:5010;top:8612;width:2282;height:566" coordsize="1449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_x0000_s1104" type="#_x0000_t202" style="position:absolute;left:95;width:1439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" filled="f">
                    <v:textbox>
                      <w:txbxContent>
                        <w:p w14:paraId="3AF64DB5" w14:textId="77777777" w:rsidR="00D926FB" w:rsidRDefault="00D926FB" w:rsidP="000F0220"/>
                      </w:txbxContent>
                    </v:textbox>
                  </v:shape>
                  <v:shape id="Text Box 4" o:spid="_x0000_s1105" type="#_x0000_t202" style="position:absolute;top:666;width:14382;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AF64DB6" w14:textId="77777777" w:rsidR="00D926FB" w:rsidRPr="00F819AC" w:rsidRDefault="00D926FB" w:rsidP="000F0220">
                          <w:pPr>
                            <w:rPr>
                              <w:sz w:val="18"/>
                              <w:szCs w:val="18"/>
                            </w:rPr>
                          </w:pPr>
                          <w:r w:rsidRPr="00F819AC">
                            <w:rPr>
                              <w:rFonts w:cs="Arial"/>
                              <w:b/>
                              <w:bCs/>
                              <w:sz w:val="18"/>
                              <w:szCs w:val="18"/>
                            </w:rPr>
                            <w:t>OPTIONAL MODULE</w:t>
                          </w:r>
                          <w:r>
                            <w:rPr>
                              <w:rFonts w:cs="Arial"/>
                              <w:b/>
                              <w:bCs/>
                              <w:sz w:val="18"/>
                              <w:szCs w:val="18"/>
                            </w:rPr>
                            <w:t>S</w:t>
                          </w:r>
                        </w:p>
                      </w:txbxContent>
                    </v:textbox>
                  </v:shape>
                </v:group>
              </v:group>
            </w:pict>
          </mc:Fallback>
        </mc:AlternateContent>
      </w:r>
    </w:p>
    <w:p w14:paraId="3AF64A90" w14:textId="77777777" w:rsidR="0024682F" w:rsidRPr="00F815B9" w:rsidRDefault="0024682F" w:rsidP="0024682F">
      <w:pPr>
        <w:rPr>
          <w:rFonts w:cs="Arial"/>
          <w:bCs/>
          <w:color w:val="000000"/>
          <w:szCs w:val="22"/>
        </w:rPr>
      </w:pPr>
    </w:p>
    <w:p w14:paraId="3AF64A91" w14:textId="77777777" w:rsidR="0024682F" w:rsidRPr="00F815B9" w:rsidRDefault="0024682F" w:rsidP="0024682F">
      <w:pPr>
        <w:rPr>
          <w:rFonts w:cs="Arial"/>
          <w:bCs/>
          <w:color w:val="000000"/>
          <w:szCs w:val="22"/>
        </w:rPr>
      </w:pPr>
    </w:p>
    <w:p w14:paraId="3AF64A92" w14:textId="77777777" w:rsidR="0024682F" w:rsidRPr="00F815B9" w:rsidRDefault="0024682F" w:rsidP="0024682F">
      <w:pPr>
        <w:rPr>
          <w:rFonts w:cs="Arial"/>
          <w:bCs/>
          <w:color w:val="000000"/>
          <w:szCs w:val="22"/>
        </w:rPr>
      </w:pPr>
    </w:p>
    <w:p w14:paraId="3AF64A93" w14:textId="77777777" w:rsidR="0024682F" w:rsidRPr="00F815B9" w:rsidRDefault="0024682F" w:rsidP="0024682F">
      <w:pPr>
        <w:rPr>
          <w:rFonts w:cs="Arial"/>
          <w:bCs/>
          <w:color w:val="000000"/>
          <w:szCs w:val="22"/>
        </w:rPr>
      </w:pPr>
    </w:p>
    <w:p w14:paraId="3AF64A94" w14:textId="77777777" w:rsidR="0024682F" w:rsidRPr="00F815B9" w:rsidRDefault="0024682F" w:rsidP="0024682F">
      <w:pPr>
        <w:rPr>
          <w:rFonts w:cs="Arial"/>
          <w:bCs/>
          <w:color w:val="000000"/>
          <w:szCs w:val="22"/>
        </w:rPr>
      </w:pPr>
    </w:p>
    <w:p w14:paraId="3AF64A95" w14:textId="77777777" w:rsidR="0024682F" w:rsidRPr="00F815B9" w:rsidRDefault="0024682F" w:rsidP="0024682F">
      <w:pPr>
        <w:rPr>
          <w:rFonts w:cs="Arial"/>
          <w:bCs/>
          <w:color w:val="000000"/>
          <w:szCs w:val="22"/>
        </w:rPr>
      </w:pPr>
    </w:p>
    <w:p w14:paraId="3AF64A96" w14:textId="77777777" w:rsidR="0024682F" w:rsidRPr="00F815B9" w:rsidRDefault="0024682F" w:rsidP="0024682F">
      <w:pPr>
        <w:rPr>
          <w:rFonts w:cs="Arial"/>
          <w:bCs/>
          <w:color w:val="000000"/>
          <w:szCs w:val="22"/>
        </w:rPr>
      </w:pPr>
    </w:p>
    <w:p w14:paraId="3AF64A97" w14:textId="77777777" w:rsidR="0024682F" w:rsidRPr="00F815B9" w:rsidRDefault="0024682F" w:rsidP="0024682F">
      <w:pPr>
        <w:rPr>
          <w:rFonts w:cs="Arial"/>
          <w:bCs/>
          <w:color w:val="000000"/>
          <w:szCs w:val="22"/>
        </w:rPr>
      </w:pPr>
    </w:p>
    <w:p w14:paraId="3AF64A98" w14:textId="77777777" w:rsidR="0024682F" w:rsidRPr="00F815B9" w:rsidRDefault="0024682F" w:rsidP="0024682F">
      <w:pPr>
        <w:rPr>
          <w:rFonts w:cs="Arial"/>
          <w:bCs/>
          <w:color w:val="000000"/>
          <w:szCs w:val="22"/>
        </w:rPr>
      </w:pPr>
    </w:p>
    <w:p w14:paraId="3AF64A99" w14:textId="77777777" w:rsidR="0024682F" w:rsidRPr="00F815B9" w:rsidRDefault="0024682F" w:rsidP="0024682F">
      <w:pPr>
        <w:rPr>
          <w:rFonts w:cs="Arial"/>
          <w:bCs/>
          <w:color w:val="000000"/>
          <w:szCs w:val="22"/>
        </w:rPr>
      </w:pPr>
    </w:p>
    <w:p w14:paraId="3AF64A9A" w14:textId="77777777" w:rsidR="0024682F" w:rsidRPr="00F815B9" w:rsidRDefault="0024682F" w:rsidP="0024682F">
      <w:pPr>
        <w:ind w:right="612"/>
        <w:rPr>
          <w:rFonts w:cs="Arial"/>
          <w:szCs w:val="22"/>
        </w:rPr>
      </w:pPr>
    </w:p>
    <w:p w14:paraId="3AF64A9B" w14:textId="77777777" w:rsidR="0024682F" w:rsidRPr="00F815B9" w:rsidRDefault="0024682F" w:rsidP="0024682F">
      <w:pPr>
        <w:ind w:right="612"/>
        <w:rPr>
          <w:rFonts w:cs="Arial"/>
          <w:szCs w:val="22"/>
        </w:rPr>
      </w:pPr>
    </w:p>
    <w:p w14:paraId="3AF64A9C" w14:textId="77777777" w:rsidR="0024682F" w:rsidRPr="00F815B9" w:rsidRDefault="0024682F" w:rsidP="0024682F">
      <w:pPr>
        <w:ind w:right="612"/>
        <w:rPr>
          <w:rFonts w:cs="Arial"/>
          <w:szCs w:val="22"/>
        </w:rPr>
      </w:pPr>
    </w:p>
    <w:p w14:paraId="3AF64A9D" w14:textId="77777777" w:rsidR="0024682F" w:rsidRPr="00F815B9" w:rsidRDefault="0024682F" w:rsidP="0024682F">
      <w:pPr>
        <w:ind w:right="612"/>
        <w:rPr>
          <w:rFonts w:cs="Arial"/>
          <w:szCs w:val="22"/>
        </w:rPr>
      </w:pPr>
    </w:p>
    <w:p w14:paraId="3AF64A9E" w14:textId="77777777" w:rsidR="0024682F" w:rsidRPr="00F815B9" w:rsidRDefault="0024682F" w:rsidP="0024682F">
      <w:pPr>
        <w:ind w:right="612"/>
        <w:rPr>
          <w:rFonts w:cs="Arial"/>
          <w:szCs w:val="22"/>
        </w:rPr>
      </w:pPr>
    </w:p>
    <w:p w14:paraId="3AF64A9F" w14:textId="77777777" w:rsidR="0024682F" w:rsidRPr="00F815B9" w:rsidRDefault="0024682F" w:rsidP="0024682F">
      <w:pPr>
        <w:ind w:right="612"/>
        <w:rPr>
          <w:rFonts w:cs="Arial"/>
          <w:szCs w:val="22"/>
        </w:rPr>
      </w:pPr>
    </w:p>
    <w:p w14:paraId="3AF64AA0" w14:textId="77777777" w:rsidR="0024682F" w:rsidRPr="00F815B9" w:rsidRDefault="0024682F" w:rsidP="0024682F">
      <w:pPr>
        <w:ind w:right="612"/>
        <w:rPr>
          <w:rFonts w:cs="Arial"/>
          <w:szCs w:val="22"/>
        </w:rPr>
      </w:pPr>
    </w:p>
    <w:p w14:paraId="3AF64AA1" w14:textId="77777777" w:rsidR="0024682F" w:rsidRPr="00F815B9" w:rsidRDefault="0024682F" w:rsidP="0024682F">
      <w:pPr>
        <w:ind w:right="612"/>
        <w:rPr>
          <w:rFonts w:cs="Arial"/>
          <w:szCs w:val="22"/>
        </w:rPr>
      </w:pPr>
    </w:p>
    <w:p w14:paraId="3AF64AA2" w14:textId="77777777" w:rsidR="0024682F" w:rsidRPr="00F815B9" w:rsidRDefault="0024682F" w:rsidP="0024682F">
      <w:pPr>
        <w:ind w:right="612"/>
        <w:rPr>
          <w:rFonts w:cs="Arial"/>
          <w:szCs w:val="22"/>
        </w:rPr>
      </w:pPr>
    </w:p>
    <w:p w14:paraId="3AF64AA3" w14:textId="77777777" w:rsidR="0024682F" w:rsidRPr="00F815B9" w:rsidRDefault="0024682F" w:rsidP="0024682F">
      <w:pPr>
        <w:ind w:right="612"/>
        <w:rPr>
          <w:rFonts w:cs="Arial"/>
          <w:szCs w:val="22"/>
        </w:rPr>
      </w:pPr>
    </w:p>
    <w:p w14:paraId="3AF64AA4" w14:textId="77777777" w:rsidR="0024682F" w:rsidRPr="00F815B9" w:rsidRDefault="0024682F" w:rsidP="0024682F">
      <w:pPr>
        <w:ind w:right="612"/>
        <w:rPr>
          <w:rFonts w:cs="Arial"/>
          <w:szCs w:val="22"/>
        </w:rPr>
      </w:pPr>
    </w:p>
    <w:p w14:paraId="3AF64AA5" w14:textId="77777777" w:rsidR="0024682F" w:rsidRPr="00F815B9" w:rsidRDefault="0024682F" w:rsidP="0024682F">
      <w:pPr>
        <w:ind w:right="612"/>
        <w:rPr>
          <w:rFonts w:cs="Arial"/>
          <w:szCs w:val="22"/>
        </w:rPr>
      </w:pPr>
    </w:p>
    <w:p w14:paraId="3AF64AA6" w14:textId="77777777" w:rsidR="0024682F" w:rsidRPr="00F815B9" w:rsidRDefault="0024682F" w:rsidP="0024682F">
      <w:pPr>
        <w:ind w:right="612"/>
        <w:rPr>
          <w:rFonts w:cs="Arial"/>
          <w:szCs w:val="22"/>
        </w:rPr>
      </w:pPr>
    </w:p>
    <w:p w14:paraId="3AF64AA7" w14:textId="77777777" w:rsidR="0024682F" w:rsidRPr="00F815B9" w:rsidRDefault="0024682F" w:rsidP="00D416A9">
      <w:pPr>
        <w:ind w:right="612"/>
        <w:rPr>
          <w:rFonts w:cs="Arial"/>
          <w:szCs w:val="22"/>
        </w:rPr>
      </w:pPr>
    </w:p>
    <w:p w14:paraId="3AF64AA8" w14:textId="77777777" w:rsidR="00A87450" w:rsidRPr="00F815B9" w:rsidRDefault="00C424F0">
      <w:pPr>
        <w:rPr>
          <w:rFonts w:cs="Arial"/>
          <w:szCs w:val="22"/>
        </w:rPr>
      </w:pPr>
      <w:r w:rsidRPr="00F815B9">
        <w:rPr>
          <w:rFonts w:cs="Arial"/>
          <w:noProof/>
          <w:szCs w:val="22"/>
          <w:lang w:eastAsia="en-GB"/>
        </w:rPr>
        <mc:AlternateContent>
          <mc:Choice Requires="wps">
            <w:drawing>
              <wp:anchor distT="0" distB="0" distL="114300" distR="114300" simplePos="0" relativeHeight="251703296" behindDoc="0" locked="0" layoutInCell="1" allowOverlap="1" wp14:anchorId="3AF64CB0" wp14:editId="3AF64CB1">
                <wp:simplePos x="0" y="0"/>
                <wp:positionH relativeFrom="column">
                  <wp:posOffset>409575</wp:posOffset>
                </wp:positionH>
                <wp:positionV relativeFrom="paragraph">
                  <wp:posOffset>441325</wp:posOffset>
                </wp:positionV>
                <wp:extent cx="4848225" cy="635"/>
                <wp:effectExtent l="0" t="0" r="9525" b="2540"/>
                <wp:wrapNone/>
                <wp:docPr id="292" name="Text Box 292"/>
                <wp:cNvGraphicFramePr/>
                <a:graphic xmlns:a="http://schemas.openxmlformats.org/drawingml/2006/main">
                  <a:graphicData uri="http://schemas.microsoft.com/office/word/2010/wordprocessingShape">
                    <wps:wsp>
                      <wps:cNvSpPr txBox="1"/>
                      <wps:spPr>
                        <a:xfrm>
                          <a:off x="0" y="0"/>
                          <a:ext cx="4848225" cy="635"/>
                        </a:xfrm>
                        <a:prstGeom prst="rect">
                          <a:avLst/>
                        </a:prstGeom>
                        <a:solidFill>
                          <a:prstClr val="white"/>
                        </a:solidFill>
                        <a:ln>
                          <a:noFill/>
                        </a:ln>
                        <a:effectLst/>
                      </wps:spPr>
                      <wps:txbx>
                        <w:txbxContent>
                          <w:p w14:paraId="3AF64DB7" w14:textId="77777777" w:rsidR="00D926FB" w:rsidRPr="00C424F0" w:rsidRDefault="00D926FB" w:rsidP="003C3C5D">
                            <w:pPr>
                              <w:pStyle w:val="Caption"/>
                              <w:rPr>
                                <w:rFonts w:cs="Arial"/>
                                <w:noProof/>
                                <w:color w:val="auto"/>
                                <w:sz w:val="24"/>
                              </w:rPr>
                            </w:pPr>
                            <w:bookmarkStart w:id="44" w:name="_Toc383783596"/>
                            <w:r w:rsidRPr="00C424F0">
                              <w:rPr>
                                <w:color w:val="auto"/>
                                <w:sz w:val="24"/>
                              </w:rPr>
                              <w:t xml:space="preserve">Figure </w:t>
                            </w:r>
                            <w:r w:rsidRPr="00C424F0">
                              <w:rPr>
                                <w:color w:val="auto"/>
                                <w:sz w:val="24"/>
                              </w:rPr>
                              <w:fldChar w:fldCharType="begin"/>
                            </w:r>
                            <w:r w:rsidRPr="00C424F0">
                              <w:rPr>
                                <w:color w:val="auto"/>
                                <w:sz w:val="24"/>
                              </w:rPr>
                              <w:instrText xml:space="preserve"> SEQ Figure \* ARABIC </w:instrText>
                            </w:r>
                            <w:r w:rsidRPr="00C424F0">
                              <w:rPr>
                                <w:color w:val="auto"/>
                                <w:sz w:val="24"/>
                              </w:rPr>
                              <w:fldChar w:fldCharType="separate"/>
                            </w:r>
                            <w:r w:rsidR="00C24F44">
                              <w:rPr>
                                <w:noProof/>
                                <w:color w:val="auto"/>
                                <w:sz w:val="24"/>
                              </w:rPr>
                              <w:t>6</w:t>
                            </w:r>
                            <w:r w:rsidRPr="00C424F0">
                              <w:rPr>
                                <w:noProof/>
                                <w:color w:val="auto"/>
                                <w:sz w:val="24"/>
                              </w:rPr>
                              <w:fldChar w:fldCharType="end"/>
                            </w:r>
                            <w:r w:rsidRPr="00C424F0">
                              <w:rPr>
                                <w:color w:val="auto"/>
                                <w:sz w:val="24"/>
                              </w:rPr>
                              <w:t xml:space="preserve"> Part Time Mechanical Engineering January Start (Year 2)</w:t>
                            </w:r>
                            <w:bookmarkEnd w:id="4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F64CB0" id="Text Box 292" o:spid="_x0000_s1106" type="#_x0000_t202" style="position:absolute;margin-left:32.25pt;margin-top:34.75pt;width:381.75pt;height:.0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" stroked="f">
                <v:textbox style="mso-fit-shape-to-text:t" inset="0,0,0,0">
                  <w:txbxContent>
                    <w:p w14:paraId="3AF64DB7" w14:textId="77777777" w:rsidR="00D926FB" w:rsidRPr="00C424F0" w:rsidRDefault="00D926FB" w:rsidP="003C3C5D">
                      <w:pPr>
                        <w:pStyle w:val="Caption"/>
                        <w:rPr>
                          <w:rFonts w:cs="Arial"/>
                          <w:noProof/>
                          <w:color w:val="auto"/>
                          <w:sz w:val="24"/>
                        </w:rPr>
                      </w:pPr>
                      <w:bookmarkStart w:id="45" w:name="_Toc383783596"/>
                      <w:r w:rsidRPr="00C424F0">
                        <w:rPr>
                          <w:color w:val="auto"/>
                          <w:sz w:val="24"/>
                        </w:rPr>
                        <w:t xml:space="preserve">Figure </w:t>
                      </w:r>
                      <w:r w:rsidRPr="00C424F0">
                        <w:rPr>
                          <w:color w:val="auto"/>
                          <w:sz w:val="24"/>
                        </w:rPr>
                        <w:fldChar w:fldCharType="begin"/>
                      </w:r>
                      <w:r w:rsidRPr="00C424F0">
                        <w:rPr>
                          <w:color w:val="auto"/>
                          <w:sz w:val="24"/>
                        </w:rPr>
                        <w:instrText xml:space="preserve"> SEQ Figure \* ARABIC </w:instrText>
                      </w:r>
                      <w:r w:rsidRPr="00C424F0">
                        <w:rPr>
                          <w:color w:val="auto"/>
                          <w:sz w:val="24"/>
                        </w:rPr>
                        <w:fldChar w:fldCharType="separate"/>
                      </w:r>
                      <w:r w:rsidR="00C24F44">
                        <w:rPr>
                          <w:noProof/>
                          <w:color w:val="auto"/>
                          <w:sz w:val="24"/>
                        </w:rPr>
                        <w:t>6</w:t>
                      </w:r>
                      <w:r w:rsidRPr="00C424F0">
                        <w:rPr>
                          <w:noProof/>
                          <w:color w:val="auto"/>
                          <w:sz w:val="24"/>
                        </w:rPr>
                        <w:fldChar w:fldCharType="end"/>
                      </w:r>
                      <w:r w:rsidRPr="00C424F0">
                        <w:rPr>
                          <w:color w:val="auto"/>
                          <w:sz w:val="24"/>
                        </w:rPr>
                        <w:t xml:space="preserve"> Part Time Mechanical Engineering January Start (Year 2)</w:t>
                      </w:r>
                      <w:bookmarkEnd w:id="45"/>
                    </w:p>
                  </w:txbxContent>
                </v:textbox>
              </v:shape>
            </w:pict>
          </mc:Fallback>
        </mc:AlternateContent>
      </w:r>
      <w:r w:rsidR="00A87450" w:rsidRPr="00F815B9">
        <w:rPr>
          <w:rFonts w:cs="Arial"/>
          <w:szCs w:val="22"/>
        </w:rPr>
        <w:br w:type="page"/>
      </w:r>
    </w:p>
    <w:p w14:paraId="3AF64AA9" w14:textId="77777777" w:rsidR="00F51B09" w:rsidRPr="00F815B9" w:rsidRDefault="00BD2F63" w:rsidP="006B735C">
      <w:pPr>
        <w:pStyle w:val="Heading2"/>
        <w:rPr>
          <w:rFonts w:ascii="Arial" w:hAnsi="Arial" w:cs="Arial"/>
          <w:sz w:val="22"/>
          <w:szCs w:val="22"/>
        </w:rPr>
      </w:pPr>
      <w:bookmarkStart w:id="46" w:name="_Toc383783714"/>
      <w:r w:rsidRPr="00F815B9">
        <w:rPr>
          <w:rFonts w:ascii="Arial" w:hAnsi="Arial" w:cs="Arial"/>
          <w:caps w:val="0"/>
          <w:sz w:val="22"/>
          <w:szCs w:val="22"/>
        </w:rPr>
        <w:t>Progression</w:t>
      </w:r>
      <w:bookmarkEnd w:id="46"/>
    </w:p>
    <w:p w14:paraId="3AF64AAA" w14:textId="77777777" w:rsidR="00D416A9" w:rsidRPr="00F815B9" w:rsidRDefault="00D416A9" w:rsidP="00D416A9">
      <w:pPr>
        <w:jc w:val="both"/>
        <w:rPr>
          <w:rFonts w:cs="Arial"/>
          <w:szCs w:val="22"/>
        </w:rPr>
      </w:pPr>
    </w:p>
    <w:p w14:paraId="3AF64AAB" w14:textId="77777777" w:rsidR="00F51B09" w:rsidRPr="00F815B9" w:rsidRDefault="00F51B09" w:rsidP="00D416A9">
      <w:pPr>
        <w:jc w:val="both"/>
        <w:rPr>
          <w:rFonts w:cs="Arial"/>
          <w:szCs w:val="22"/>
          <w:u w:val="single"/>
        </w:rPr>
      </w:pPr>
      <w:r w:rsidRPr="00F815B9">
        <w:rPr>
          <w:rFonts w:cs="Arial"/>
          <w:szCs w:val="22"/>
        </w:rPr>
        <w:t xml:space="preserve">Your progression is reflected by learning outcomes articulated </w:t>
      </w:r>
      <w:r w:rsidR="00D416A9" w:rsidRPr="00F815B9">
        <w:rPr>
          <w:rFonts w:cs="Arial"/>
          <w:szCs w:val="22"/>
        </w:rPr>
        <w:t>a</w:t>
      </w:r>
      <w:r w:rsidRPr="00F815B9">
        <w:rPr>
          <w:rFonts w:cs="Arial"/>
          <w:szCs w:val="22"/>
        </w:rPr>
        <w:t xml:space="preserve">t Level 6 </w:t>
      </w:r>
      <w:r w:rsidR="00D416A9" w:rsidRPr="00F815B9">
        <w:rPr>
          <w:rFonts w:cs="Arial"/>
          <w:szCs w:val="22"/>
        </w:rPr>
        <w:t xml:space="preserve">through which </w:t>
      </w:r>
      <w:r w:rsidRPr="00F815B9">
        <w:rPr>
          <w:rFonts w:cs="Arial"/>
          <w:szCs w:val="22"/>
        </w:rPr>
        <w:t xml:space="preserve">you are encouraged to independently apply your knowledge, skills and understanding, with a focus on active and reflective practice and clear evidence of synthesis and integration of the various skills and knowledge acquired throughout the course. This Level is designed for you to propose and carry out individual study programmes in design and research that fully explore your analytical, creative and technological problem solving potential. It allows you to demonstrate how the design, technological, contractual, procurement and professional practice issues studied throughout the course inform your design process and consequent technological solutions.  </w:t>
      </w:r>
    </w:p>
    <w:p w14:paraId="3AF64AAC" w14:textId="77777777" w:rsidR="00F51B09" w:rsidRPr="00F815B9" w:rsidRDefault="00F51B09" w:rsidP="00F51B09">
      <w:pPr>
        <w:rPr>
          <w:rFonts w:cs="Arial"/>
          <w:szCs w:val="22"/>
          <w:u w:val="single"/>
        </w:rPr>
      </w:pPr>
    </w:p>
    <w:p w14:paraId="3AF64AAD" w14:textId="77777777" w:rsidR="00F51B09" w:rsidRPr="00F815B9" w:rsidRDefault="00BD2F63" w:rsidP="006B735C">
      <w:pPr>
        <w:pStyle w:val="Heading2"/>
        <w:rPr>
          <w:rFonts w:ascii="Arial" w:hAnsi="Arial" w:cs="Arial"/>
          <w:sz w:val="22"/>
          <w:szCs w:val="22"/>
        </w:rPr>
      </w:pPr>
      <w:bookmarkStart w:id="47" w:name="_Toc383783715"/>
      <w:r w:rsidRPr="00F815B9">
        <w:rPr>
          <w:rFonts w:ascii="Arial" w:hAnsi="Arial" w:cs="Arial"/>
          <w:caps w:val="0"/>
          <w:sz w:val="22"/>
          <w:szCs w:val="22"/>
        </w:rPr>
        <w:t>Balance</w:t>
      </w:r>
      <w:bookmarkEnd w:id="47"/>
    </w:p>
    <w:p w14:paraId="3AF64AAE" w14:textId="77777777" w:rsidR="00D416A9" w:rsidRPr="00F815B9" w:rsidRDefault="00D416A9" w:rsidP="00D416A9">
      <w:pPr>
        <w:jc w:val="both"/>
        <w:rPr>
          <w:rFonts w:cs="Arial"/>
          <w:iCs/>
          <w:szCs w:val="22"/>
        </w:rPr>
      </w:pPr>
    </w:p>
    <w:p w14:paraId="3AF64AAF" w14:textId="77777777" w:rsidR="00F51B09" w:rsidRPr="00F815B9" w:rsidRDefault="00F51B09" w:rsidP="00D416A9">
      <w:pPr>
        <w:jc w:val="both"/>
        <w:rPr>
          <w:rFonts w:cs="Arial"/>
          <w:iCs/>
          <w:szCs w:val="22"/>
        </w:rPr>
      </w:pPr>
      <w:r w:rsidRPr="00F815B9">
        <w:rPr>
          <w:rFonts w:cs="Arial"/>
          <w:iCs/>
          <w:szCs w:val="22"/>
        </w:rPr>
        <w:t>The balance of academic, practical and vocational skills has been carefully considered across all three Levels, with the progression through the course providing you with the opportunity to develop your knowledge and understanding, intellectual skills as well as practical, subject specific and transferable skills in the discipline of mechanical engineering.</w:t>
      </w:r>
    </w:p>
    <w:p w14:paraId="3AF64AB0" w14:textId="77777777" w:rsidR="00ED6EED" w:rsidRPr="00F815B9" w:rsidRDefault="00ED6EED" w:rsidP="00ED6EED">
      <w:pPr>
        <w:rPr>
          <w:rFonts w:cs="Arial"/>
          <w:szCs w:val="22"/>
        </w:rPr>
      </w:pPr>
    </w:p>
    <w:p w14:paraId="3AF64AB1" w14:textId="77777777" w:rsidR="00ED6EED" w:rsidRPr="00BD2F63" w:rsidRDefault="00BD2F63" w:rsidP="006B735C">
      <w:pPr>
        <w:pStyle w:val="Heading2"/>
        <w:rPr>
          <w:rFonts w:ascii="Arial" w:hAnsi="Arial" w:cs="Arial"/>
          <w:sz w:val="22"/>
          <w:szCs w:val="22"/>
        </w:rPr>
      </w:pPr>
      <w:bookmarkStart w:id="48" w:name="_Toc383783716"/>
      <w:r w:rsidRPr="00BD2F63">
        <w:rPr>
          <w:rFonts w:ascii="Arial" w:hAnsi="Arial" w:cs="Arial"/>
          <w:caps w:val="0"/>
          <w:sz w:val="22"/>
          <w:szCs w:val="22"/>
        </w:rPr>
        <w:t>Sustainability</w:t>
      </w:r>
      <w:bookmarkEnd w:id="48"/>
    </w:p>
    <w:p w14:paraId="3AF64AB2" w14:textId="77777777" w:rsidR="00ED6EED" w:rsidRPr="00F815B9" w:rsidRDefault="00ED6EED" w:rsidP="00ED6EED">
      <w:pPr>
        <w:rPr>
          <w:rFonts w:cs="Arial"/>
          <w:szCs w:val="22"/>
        </w:rPr>
      </w:pPr>
    </w:p>
    <w:p w14:paraId="3AF64AB3" w14:textId="77777777" w:rsidR="00ED6EED" w:rsidRPr="00F815B9" w:rsidRDefault="00ED6EED" w:rsidP="00ED6EED">
      <w:pPr>
        <w:rPr>
          <w:rFonts w:cs="Arial"/>
          <w:szCs w:val="22"/>
        </w:rPr>
      </w:pPr>
      <w:r w:rsidRPr="00F815B9">
        <w:rPr>
          <w:rFonts w:cs="Arial"/>
          <w:szCs w:val="22"/>
        </w:rPr>
        <w:t>Th</w:t>
      </w:r>
      <w:r w:rsidR="00BC4905" w:rsidRPr="00F815B9">
        <w:rPr>
          <w:rFonts w:cs="Arial"/>
          <w:szCs w:val="22"/>
        </w:rPr>
        <w:t>is</w:t>
      </w:r>
      <w:r w:rsidRPr="00F815B9">
        <w:rPr>
          <w:rFonts w:cs="Arial"/>
          <w:szCs w:val="22"/>
        </w:rPr>
        <w:t xml:space="preserve"> B</w:t>
      </w:r>
      <w:r w:rsidR="00D416A9" w:rsidRPr="00F815B9">
        <w:rPr>
          <w:rFonts w:cs="Arial"/>
          <w:szCs w:val="22"/>
        </w:rPr>
        <w:t>Sc</w:t>
      </w:r>
      <w:r w:rsidRPr="00F815B9">
        <w:rPr>
          <w:rFonts w:cs="Arial"/>
          <w:szCs w:val="22"/>
        </w:rPr>
        <w:t xml:space="preserve"> programme also uses the Engineering Council </w:t>
      </w:r>
      <w:r w:rsidR="00BC4905" w:rsidRPr="00F815B9">
        <w:rPr>
          <w:rFonts w:cs="Arial"/>
          <w:szCs w:val="22"/>
        </w:rPr>
        <w:t>(</w:t>
      </w:r>
      <w:r w:rsidR="0066606C" w:rsidRPr="00F815B9">
        <w:rPr>
          <w:rFonts w:cs="Arial"/>
          <w:szCs w:val="22"/>
        </w:rPr>
        <w:t>UK-SPEC: Edition 3, 2013</w:t>
      </w:r>
      <w:r w:rsidR="0066606C" w:rsidRPr="00F815B9">
        <w:rPr>
          <w:rFonts w:cs="Arial"/>
          <w:bCs/>
          <w:szCs w:val="22"/>
        </w:rPr>
        <w:t xml:space="preserve">. </w:t>
      </w:r>
      <w:r w:rsidRPr="00F815B9">
        <w:rPr>
          <w:rFonts w:cs="Arial"/>
          <w:szCs w:val="22"/>
        </w:rPr>
        <w:t xml:space="preserve">guidance on sustainability in an informing manner, based around the six principles identified by </w:t>
      </w:r>
      <w:r w:rsidR="0066606C" w:rsidRPr="00F815B9">
        <w:rPr>
          <w:rFonts w:cs="Arial"/>
          <w:szCs w:val="22"/>
        </w:rPr>
        <w:t>UK-SPEC: Edition 3, 2013</w:t>
      </w:r>
      <w:r w:rsidR="0066606C" w:rsidRPr="00F815B9">
        <w:rPr>
          <w:rFonts w:cs="Arial"/>
          <w:bCs/>
          <w:szCs w:val="22"/>
        </w:rPr>
        <w:t>.</w:t>
      </w:r>
      <w:r w:rsidRPr="00F815B9">
        <w:rPr>
          <w:rFonts w:cs="Arial"/>
          <w:szCs w:val="22"/>
        </w:rPr>
        <w:t>. The six principles are:</w:t>
      </w:r>
    </w:p>
    <w:p w14:paraId="3AF64AB4" w14:textId="77777777" w:rsidR="00ED6EED" w:rsidRPr="00F815B9" w:rsidRDefault="00ED6EED" w:rsidP="00ED6EED">
      <w:pPr>
        <w:rPr>
          <w:rFonts w:cs="Arial"/>
          <w:szCs w:val="22"/>
        </w:rPr>
      </w:pPr>
    </w:p>
    <w:p w14:paraId="3AF64AB5" w14:textId="77777777" w:rsidR="00ED6EED" w:rsidRPr="00F815B9" w:rsidRDefault="00ED6EED" w:rsidP="0097623D">
      <w:pPr>
        <w:numPr>
          <w:ilvl w:val="0"/>
          <w:numId w:val="5"/>
        </w:numPr>
        <w:rPr>
          <w:rFonts w:cs="Arial"/>
          <w:szCs w:val="22"/>
        </w:rPr>
      </w:pPr>
      <w:r w:rsidRPr="00F815B9">
        <w:rPr>
          <w:rFonts w:cs="Arial"/>
          <w:szCs w:val="22"/>
        </w:rPr>
        <w:t>Contribute to building a sustainable society, present and future</w:t>
      </w:r>
    </w:p>
    <w:p w14:paraId="3AF64AB6" w14:textId="77777777" w:rsidR="00ED6EED" w:rsidRPr="00F815B9" w:rsidRDefault="00ED6EED" w:rsidP="0097623D">
      <w:pPr>
        <w:numPr>
          <w:ilvl w:val="0"/>
          <w:numId w:val="5"/>
        </w:numPr>
        <w:rPr>
          <w:rFonts w:cs="Arial"/>
          <w:szCs w:val="22"/>
        </w:rPr>
      </w:pPr>
      <w:r w:rsidRPr="00F815B9">
        <w:rPr>
          <w:rFonts w:cs="Arial"/>
          <w:szCs w:val="22"/>
        </w:rPr>
        <w:t>Apply a professional and responsible judgement and take a leadership role</w:t>
      </w:r>
    </w:p>
    <w:p w14:paraId="3AF64AB7" w14:textId="77777777" w:rsidR="00ED6EED" w:rsidRPr="00F815B9" w:rsidRDefault="00ED6EED" w:rsidP="0097623D">
      <w:pPr>
        <w:numPr>
          <w:ilvl w:val="0"/>
          <w:numId w:val="5"/>
        </w:numPr>
        <w:rPr>
          <w:rFonts w:cs="Arial"/>
          <w:szCs w:val="22"/>
        </w:rPr>
      </w:pPr>
      <w:r w:rsidRPr="00F815B9">
        <w:rPr>
          <w:rFonts w:cs="Arial"/>
          <w:szCs w:val="22"/>
        </w:rPr>
        <w:t>Do more than just comply with legislation and codes</w:t>
      </w:r>
    </w:p>
    <w:p w14:paraId="3AF64AB8" w14:textId="77777777" w:rsidR="00ED6EED" w:rsidRPr="00F815B9" w:rsidRDefault="00ED6EED" w:rsidP="0097623D">
      <w:pPr>
        <w:numPr>
          <w:ilvl w:val="0"/>
          <w:numId w:val="5"/>
        </w:numPr>
        <w:rPr>
          <w:rFonts w:cs="Arial"/>
          <w:szCs w:val="22"/>
        </w:rPr>
      </w:pPr>
      <w:r w:rsidRPr="00F815B9">
        <w:rPr>
          <w:rFonts w:cs="Arial"/>
          <w:szCs w:val="22"/>
        </w:rPr>
        <w:t>Use resources efficiently and effectively</w:t>
      </w:r>
    </w:p>
    <w:p w14:paraId="3AF64AB9" w14:textId="77777777" w:rsidR="00ED6EED" w:rsidRPr="00F815B9" w:rsidRDefault="00ED6EED" w:rsidP="0097623D">
      <w:pPr>
        <w:numPr>
          <w:ilvl w:val="0"/>
          <w:numId w:val="5"/>
        </w:numPr>
        <w:rPr>
          <w:rFonts w:cs="Arial"/>
          <w:szCs w:val="22"/>
        </w:rPr>
      </w:pPr>
      <w:r w:rsidRPr="00F815B9">
        <w:rPr>
          <w:rFonts w:cs="Arial"/>
          <w:szCs w:val="22"/>
        </w:rPr>
        <w:t>Seek multiple views to solve sustainability challenges</w:t>
      </w:r>
    </w:p>
    <w:p w14:paraId="3AF64ABA" w14:textId="77777777" w:rsidR="00ED6EED" w:rsidRPr="00F815B9" w:rsidRDefault="00ED6EED" w:rsidP="0097623D">
      <w:pPr>
        <w:numPr>
          <w:ilvl w:val="0"/>
          <w:numId w:val="5"/>
        </w:numPr>
        <w:rPr>
          <w:rFonts w:cs="Arial"/>
          <w:szCs w:val="22"/>
        </w:rPr>
      </w:pPr>
      <w:r w:rsidRPr="00F815B9">
        <w:rPr>
          <w:rFonts w:cs="Arial"/>
          <w:szCs w:val="22"/>
        </w:rPr>
        <w:t>Manage risk to minimise adverse impact to people or the environment.</w:t>
      </w:r>
    </w:p>
    <w:p w14:paraId="3AF64ABB" w14:textId="77777777" w:rsidR="00ED6EED" w:rsidRPr="00F815B9" w:rsidRDefault="00ED6EED" w:rsidP="00ED6EED">
      <w:pPr>
        <w:rPr>
          <w:rFonts w:cs="Arial"/>
          <w:szCs w:val="22"/>
        </w:rPr>
      </w:pPr>
    </w:p>
    <w:p w14:paraId="3AF64ABC" w14:textId="77777777" w:rsidR="00ED6EED" w:rsidRPr="00F815B9" w:rsidRDefault="00ED6EED" w:rsidP="00ED6EED">
      <w:pPr>
        <w:rPr>
          <w:rFonts w:cs="Arial"/>
          <w:szCs w:val="22"/>
        </w:rPr>
      </w:pPr>
    </w:p>
    <w:p w14:paraId="3AF64ABD" w14:textId="77777777" w:rsidR="00ED6EED" w:rsidRPr="00F815B9" w:rsidRDefault="00ED6EED" w:rsidP="00ED6EED">
      <w:pPr>
        <w:rPr>
          <w:rFonts w:cs="Arial"/>
          <w:szCs w:val="22"/>
        </w:rPr>
      </w:pPr>
    </w:p>
    <w:p w14:paraId="3AF64ABE" w14:textId="77777777" w:rsidR="00D416A9" w:rsidRPr="00F815B9" w:rsidRDefault="00ED6EED" w:rsidP="003346D2">
      <w:pPr>
        <w:rPr>
          <w:rFonts w:cs="Arial"/>
          <w:b/>
          <w:bCs/>
          <w:caps/>
          <w:szCs w:val="22"/>
        </w:rPr>
      </w:pPr>
      <w:r w:rsidRPr="00F815B9">
        <w:rPr>
          <w:rFonts w:cs="Arial"/>
          <w:b/>
          <w:bCs/>
          <w:caps/>
          <w:szCs w:val="22"/>
        </w:rPr>
        <w:br w:type="page"/>
      </w:r>
    </w:p>
    <w:p w14:paraId="3AF64ABF" w14:textId="77777777" w:rsidR="003346D2" w:rsidRPr="00F815B9" w:rsidRDefault="003346D2" w:rsidP="006B735C">
      <w:pPr>
        <w:pStyle w:val="Heading2"/>
        <w:rPr>
          <w:rFonts w:ascii="Arial" w:hAnsi="Arial" w:cs="Arial"/>
          <w:sz w:val="22"/>
          <w:szCs w:val="22"/>
        </w:rPr>
      </w:pPr>
      <w:bookmarkStart w:id="49" w:name="_Toc383783717"/>
      <w:r w:rsidRPr="00F815B9">
        <w:rPr>
          <w:rFonts w:ascii="Arial" w:hAnsi="Arial" w:cs="Arial"/>
          <w:sz w:val="22"/>
          <w:szCs w:val="22"/>
        </w:rPr>
        <w:t>Personal Development Planning (PDP)</w:t>
      </w:r>
      <w:bookmarkEnd w:id="49"/>
      <w:r w:rsidRPr="00F815B9">
        <w:rPr>
          <w:rFonts w:ascii="Arial" w:hAnsi="Arial" w:cs="Arial"/>
          <w:sz w:val="22"/>
          <w:szCs w:val="22"/>
        </w:rPr>
        <w:t xml:space="preserve"> </w:t>
      </w:r>
    </w:p>
    <w:p w14:paraId="3AF64AC0" w14:textId="77777777" w:rsidR="00D416A9" w:rsidRPr="00F815B9" w:rsidRDefault="00D416A9" w:rsidP="003346D2">
      <w:pPr>
        <w:rPr>
          <w:rFonts w:cs="Arial"/>
          <w:szCs w:val="22"/>
        </w:rPr>
      </w:pPr>
    </w:p>
    <w:p w14:paraId="3AF64AC1" w14:textId="77777777" w:rsidR="00BC4905" w:rsidRPr="00F815B9" w:rsidRDefault="00BC4905" w:rsidP="00020774">
      <w:pPr>
        <w:jc w:val="both"/>
        <w:rPr>
          <w:rFonts w:cs="Arial"/>
          <w:szCs w:val="22"/>
        </w:rPr>
      </w:pPr>
      <w:r w:rsidRPr="00F815B9">
        <w:rPr>
          <w:rFonts w:cs="Arial"/>
          <w:szCs w:val="22"/>
        </w:rPr>
        <w:t>Personal Development Planning (PDP) is the process by which you monitor, reflect on and control your own professional and educational progress. It is part of, and emphasises, the life-long learning process that you are engaged with. Elements of PDP will be covered in the Independent Study module. You will be supported in this, but you should view it as your responsibility.</w:t>
      </w:r>
    </w:p>
    <w:p w14:paraId="3AF64AC2" w14:textId="77777777" w:rsidR="00BC4905" w:rsidRPr="00F815B9" w:rsidRDefault="00BC4905" w:rsidP="00020774">
      <w:pPr>
        <w:jc w:val="both"/>
        <w:rPr>
          <w:rFonts w:cs="Arial"/>
          <w:szCs w:val="22"/>
        </w:rPr>
      </w:pPr>
    </w:p>
    <w:p w14:paraId="3AF64AC3" w14:textId="77777777" w:rsidR="003346D2" w:rsidRPr="00F815B9" w:rsidRDefault="003346D2" w:rsidP="00020774">
      <w:pPr>
        <w:jc w:val="both"/>
        <w:rPr>
          <w:rFonts w:cs="Arial"/>
          <w:szCs w:val="22"/>
        </w:rPr>
      </w:pPr>
      <w:r w:rsidRPr="00F815B9">
        <w:rPr>
          <w:rFonts w:cs="Arial"/>
          <w:szCs w:val="22"/>
        </w:rPr>
        <w:t xml:space="preserve">You will be given every opportunity to discuss your progress with your programme leader and any other appropriate member of your programme team, and will be strongly advised to produce a Personal Development Portfolio throughout </w:t>
      </w:r>
      <w:r w:rsidR="00BC4905" w:rsidRPr="00F815B9">
        <w:rPr>
          <w:rFonts w:cs="Arial"/>
          <w:szCs w:val="22"/>
        </w:rPr>
        <w:t>your period of study</w:t>
      </w:r>
      <w:r w:rsidRPr="00F815B9">
        <w:rPr>
          <w:rFonts w:cs="Arial"/>
          <w:szCs w:val="22"/>
        </w:rPr>
        <w:t xml:space="preserve">. </w:t>
      </w:r>
    </w:p>
    <w:p w14:paraId="3AF64AC4" w14:textId="77777777" w:rsidR="00020774" w:rsidRPr="00F815B9" w:rsidRDefault="00020774" w:rsidP="00020774">
      <w:pPr>
        <w:jc w:val="both"/>
        <w:rPr>
          <w:rFonts w:cs="Arial"/>
          <w:szCs w:val="22"/>
        </w:rPr>
      </w:pPr>
    </w:p>
    <w:p w14:paraId="3AF64AC5" w14:textId="77777777" w:rsidR="003346D2" w:rsidRPr="00F815B9" w:rsidRDefault="003346D2" w:rsidP="00020774">
      <w:pPr>
        <w:jc w:val="both"/>
        <w:rPr>
          <w:rFonts w:cs="Arial"/>
          <w:szCs w:val="22"/>
        </w:rPr>
      </w:pPr>
      <w:r w:rsidRPr="00F815B9">
        <w:rPr>
          <w:rFonts w:cs="Arial"/>
          <w:szCs w:val="22"/>
        </w:rPr>
        <w:t xml:space="preserve">The majority of these aspects of Personal Development Planning are embedded within a number of modules including </w:t>
      </w:r>
      <w:r w:rsidR="00020774" w:rsidRPr="00F815B9">
        <w:rPr>
          <w:rFonts w:cs="Arial"/>
          <w:szCs w:val="22"/>
        </w:rPr>
        <w:t>the i</w:t>
      </w:r>
      <w:r w:rsidR="00F72466" w:rsidRPr="00F815B9">
        <w:rPr>
          <w:rFonts w:cs="Arial"/>
          <w:szCs w:val="22"/>
        </w:rPr>
        <w:t xml:space="preserve">ndependent study </w:t>
      </w:r>
      <w:r w:rsidR="00020774" w:rsidRPr="00F815B9">
        <w:rPr>
          <w:rFonts w:cs="Arial"/>
          <w:szCs w:val="22"/>
        </w:rPr>
        <w:t>module</w:t>
      </w:r>
      <w:r w:rsidRPr="00F815B9">
        <w:rPr>
          <w:rFonts w:cs="Arial"/>
          <w:szCs w:val="22"/>
        </w:rPr>
        <w:t>. It is also embedded as part of the summative assessment requirements for such modules that the majority of your PDP work will be expected to be undertaken. However, you are strongly advised that PDP is a continuous process, and as such you should continue the development of your Personal Development Portfolio throughout the whole course of your studies on this programme, taking into account both formative and summative feedback received.</w:t>
      </w:r>
    </w:p>
    <w:p w14:paraId="3AF64AC6" w14:textId="77777777" w:rsidR="00BC4905" w:rsidRPr="00F815B9" w:rsidRDefault="00BC4905" w:rsidP="00020774">
      <w:pPr>
        <w:jc w:val="both"/>
        <w:rPr>
          <w:rFonts w:cs="Arial"/>
          <w:szCs w:val="22"/>
        </w:rPr>
      </w:pPr>
    </w:p>
    <w:p w14:paraId="3AF64AC7" w14:textId="77777777" w:rsidR="003346D2" w:rsidRPr="00F815B9" w:rsidRDefault="003346D2" w:rsidP="00020774">
      <w:pPr>
        <w:jc w:val="both"/>
        <w:rPr>
          <w:rFonts w:cs="Arial"/>
          <w:szCs w:val="22"/>
        </w:rPr>
      </w:pPr>
      <w:r w:rsidRPr="00F815B9">
        <w:rPr>
          <w:rFonts w:cs="Arial"/>
          <w:szCs w:val="22"/>
        </w:rPr>
        <w:t xml:space="preserve">To remind you, formative feedback relates to the work undertaken to practice your skills, explore subject understanding and gain fast feedback.  Summative feedback conversely is provided on the work submitted to make judgements of performance and award of credits. </w:t>
      </w:r>
    </w:p>
    <w:p w14:paraId="3AF64AC8" w14:textId="77777777" w:rsidR="003346D2" w:rsidRPr="00F815B9" w:rsidRDefault="003346D2" w:rsidP="00020774">
      <w:pPr>
        <w:jc w:val="both"/>
        <w:rPr>
          <w:rFonts w:cs="Arial"/>
          <w:szCs w:val="22"/>
        </w:rPr>
      </w:pPr>
    </w:p>
    <w:p w14:paraId="3AF64AC9" w14:textId="77777777" w:rsidR="003346D2" w:rsidRPr="00F815B9" w:rsidRDefault="003346D2" w:rsidP="00020774">
      <w:pPr>
        <w:jc w:val="both"/>
        <w:rPr>
          <w:rFonts w:cs="Arial"/>
          <w:szCs w:val="22"/>
        </w:rPr>
      </w:pPr>
      <w:r w:rsidRPr="00F815B9">
        <w:rPr>
          <w:rFonts w:cs="Arial"/>
          <w:szCs w:val="22"/>
        </w:rPr>
        <w:t>The representative sample of files will be available to the External Examiner for comments, and will be returned to you after the External Examiner has completed their review of any portfolios.</w:t>
      </w:r>
    </w:p>
    <w:p w14:paraId="3AF64ACA" w14:textId="77777777" w:rsidR="003346D2" w:rsidRPr="00F815B9" w:rsidRDefault="003346D2" w:rsidP="00020774">
      <w:pPr>
        <w:jc w:val="both"/>
        <w:rPr>
          <w:rFonts w:cs="Arial"/>
          <w:szCs w:val="22"/>
        </w:rPr>
      </w:pPr>
    </w:p>
    <w:p w14:paraId="3AF64ACB" w14:textId="77777777" w:rsidR="003346D2" w:rsidRPr="00F815B9" w:rsidRDefault="003346D2" w:rsidP="00020774">
      <w:pPr>
        <w:jc w:val="both"/>
        <w:rPr>
          <w:rFonts w:cs="Arial"/>
          <w:bCs/>
          <w:szCs w:val="22"/>
        </w:rPr>
      </w:pPr>
      <w:r w:rsidRPr="00F815B9">
        <w:rPr>
          <w:rFonts w:cs="Arial"/>
          <w:szCs w:val="22"/>
        </w:rPr>
        <w:t>The need for you to build up a continuous and progressive por</w:t>
      </w:r>
      <w:r w:rsidR="00020774" w:rsidRPr="00F815B9">
        <w:rPr>
          <w:rFonts w:cs="Arial"/>
          <w:szCs w:val="22"/>
        </w:rPr>
        <w:t>tfolio of your own work on the p</w:t>
      </w:r>
      <w:r w:rsidRPr="00F815B9">
        <w:rPr>
          <w:rFonts w:cs="Arial"/>
          <w:szCs w:val="22"/>
        </w:rPr>
        <w:t xml:space="preserve">rogramme will be emphasised. The onus of responsibility that is placed upon you as regards PDP and the development of your own Personal Progress File will also be emphasised.  In conjunction with this file you will also make use of the electronic facilities for PDP (“Keynote”), available on Udo </w:t>
      </w:r>
      <w:hyperlink r:id="rId26" w:history="1">
        <w:r w:rsidRPr="00F815B9">
          <w:rPr>
            <w:rStyle w:val="Hyperlink"/>
            <w:rFonts w:cs="Arial"/>
            <w:color w:val="auto"/>
            <w:szCs w:val="22"/>
          </w:rPr>
          <w:t>www.derby.ac.uk/udo</w:t>
        </w:r>
      </w:hyperlink>
    </w:p>
    <w:p w14:paraId="3AF64ACC" w14:textId="77777777" w:rsidR="003E5D8B" w:rsidRPr="00F815B9" w:rsidRDefault="003E5D8B" w:rsidP="003E5D8B">
      <w:pPr>
        <w:rPr>
          <w:rFonts w:cs="Arial"/>
          <w:b/>
          <w:szCs w:val="22"/>
        </w:rPr>
      </w:pPr>
    </w:p>
    <w:p w14:paraId="3AF64ACD" w14:textId="77777777" w:rsidR="002E4714" w:rsidRPr="00F815B9" w:rsidRDefault="002E4714" w:rsidP="003E5D8B">
      <w:pPr>
        <w:rPr>
          <w:rFonts w:cs="Arial"/>
          <w:b/>
          <w:szCs w:val="22"/>
        </w:rPr>
      </w:pPr>
    </w:p>
    <w:p w14:paraId="3AF64ACE" w14:textId="77777777" w:rsidR="00E36BA4" w:rsidRPr="00BD2F63" w:rsidRDefault="00ED6EED" w:rsidP="006B735C">
      <w:pPr>
        <w:pStyle w:val="Heading1"/>
        <w:rPr>
          <w:rFonts w:cs="Arial"/>
          <w:sz w:val="22"/>
          <w:szCs w:val="22"/>
          <w:u w:val="single"/>
        </w:rPr>
      </w:pPr>
      <w:r w:rsidRPr="00F815B9">
        <w:rPr>
          <w:rFonts w:cs="Arial"/>
          <w:sz w:val="22"/>
          <w:szCs w:val="22"/>
        </w:rPr>
        <w:br w:type="page"/>
      </w:r>
      <w:bookmarkStart w:id="50" w:name="_Toc383783718"/>
      <w:r w:rsidR="00E36BA4" w:rsidRPr="00BD2F63">
        <w:rPr>
          <w:rFonts w:cs="Arial"/>
          <w:sz w:val="22"/>
          <w:szCs w:val="22"/>
          <w:u w:val="single"/>
        </w:rPr>
        <w:t>SECTION FIVE: PROGRAMME DELIVERY</w:t>
      </w:r>
      <w:bookmarkEnd w:id="50"/>
    </w:p>
    <w:p w14:paraId="3AF64ACF" w14:textId="77777777" w:rsidR="00E36BA4" w:rsidRPr="00F815B9" w:rsidRDefault="00E36BA4" w:rsidP="00E36BA4">
      <w:pPr>
        <w:spacing w:after="120"/>
        <w:rPr>
          <w:rFonts w:cs="Arial"/>
          <w:bCs/>
          <w:color w:val="000000"/>
          <w:szCs w:val="22"/>
        </w:rPr>
      </w:pPr>
    </w:p>
    <w:p w14:paraId="3AF64AD0" w14:textId="77777777" w:rsidR="00E36BA4" w:rsidRPr="00F815B9" w:rsidRDefault="00E36BA4" w:rsidP="00E36BA4">
      <w:pPr>
        <w:rPr>
          <w:rFonts w:cs="Arial"/>
          <w:b/>
          <w:bCs/>
          <w:color w:val="000000"/>
          <w:szCs w:val="22"/>
        </w:rPr>
      </w:pPr>
      <w:r w:rsidRPr="00F815B9">
        <w:rPr>
          <w:rFonts w:cs="Arial"/>
          <w:b/>
          <w:bCs/>
          <w:color w:val="000000"/>
          <w:szCs w:val="22"/>
        </w:rPr>
        <w:t>Learning and Teaching Methods</w:t>
      </w:r>
    </w:p>
    <w:p w14:paraId="3AF64AD1" w14:textId="77777777" w:rsidR="00E36BA4" w:rsidRPr="00F815B9" w:rsidRDefault="00E36BA4" w:rsidP="00E36BA4">
      <w:pPr>
        <w:rPr>
          <w:rFonts w:cs="Arial"/>
          <w:bCs/>
          <w:color w:val="000000"/>
          <w:szCs w:val="22"/>
        </w:rPr>
      </w:pPr>
    </w:p>
    <w:p w14:paraId="3AF64AD2" w14:textId="77777777" w:rsidR="00BC4905" w:rsidRPr="00F815B9" w:rsidRDefault="00BC4905" w:rsidP="00BC4905">
      <w:pPr>
        <w:pStyle w:val="Maintext"/>
        <w:ind w:left="0" w:right="0"/>
        <w:jc w:val="both"/>
        <w:rPr>
          <w:i w:val="0"/>
          <w:sz w:val="22"/>
          <w:szCs w:val="22"/>
        </w:rPr>
      </w:pPr>
      <w:bookmarkStart w:id="51" w:name="_Toc329595825"/>
      <w:bookmarkStart w:id="52" w:name="_Toc329683159"/>
      <w:bookmarkStart w:id="53" w:name="_Toc329766832"/>
      <w:bookmarkStart w:id="54" w:name="_Toc246586210"/>
      <w:bookmarkStart w:id="55" w:name="_Toc330093346"/>
      <w:bookmarkStart w:id="56" w:name="_Toc330105745"/>
      <w:bookmarkStart w:id="57" w:name="_Toc330108527"/>
      <w:bookmarkStart w:id="58" w:name="_Toc298751578"/>
      <w:bookmarkStart w:id="59" w:name="_Toc299079968"/>
      <w:bookmarkStart w:id="60" w:name="_Toc361653290"/>
      <w:bookmarkStart w:id="61" w:name="_Toc362152668"/>
      <w:bookmarkStart w:id="62" w:name="_Toc394219354"/>
      <w:bookmarkStart w:id="63" w:name="_Toc394219483"/>
      <w:bookmarkStart w:id="64" w:name="_Toc425146023"/>
      <w:bookmarkStart w:id="65" w:name="_Toc425146686"/>
      <w:bookmarkStart w:id="66" w:name="_Toc425230092"/>
      <w:bookmarkStart w:id="67" w:name="_Toc456684526"/>
      <w:bookmarkStart w:id="68" w:name="_Toc475347829"/>
      <w:bookmarkStart w:id="69" w:name="_Toc475518407"/>
      <w:bookmarkStart w:id="70" w:name="_Toc476561018"/>
      <w:bookmarkStart w:id="71" w:name="_Toc487875640"/>
      <w:bookmarkStart w:id="72" w:name="_Toc131415375"/>
      <w:r w:rsidRPr="00F815B9">
        <w:rPr>
          <w:i w:val="0"/>
          <w:sz w:val="22"/>
          <w:szCs w:val="22"/>
        </w:rPr>
        <w:t xml:space="preserve">An award of BSc/BSc </w:t>
      </w:r>
      <w:r w:rsidR="00370E1A" w:rsidRPr="00F815B9">
        <w:rPr>
          <w:i w:val="0"/>
          <w:sz w:val="22"/>
          <w:szCs w:val="22"/>
        </w:rPr>
        <w:t>(</w:t>
      </w:r>
      <w:r w:rsidRPr="00F815B9">
        <w:rPr>
          <w:i w:val="0"/>
          <w:sz w:val="22"/>
          <w:szCs w:val="22"/>
        </w:rPr>
        <w:t>Hons</w:t>
      </w:r>
      <w:r w:rsidR="00370E1A" w:rsidRPr="00F815B9">
        <w:rPr>
          <w:i w:val="0"/>
          <w:sz w:val="22"/>
          <w:szCs w:val="22"/>
        </w:rPr>
        <w:t>)</w:t>
      </w:r>
      <w:r w:rsidRPr="00F815B9">
        <w:rPr>
          <w:i w:val="0"/>
          <w:sz w:val="22"/>
          <w:szCs w:val="22"/>
        </w:rPr>
        <w:t xml:space="preserve"> Engineering </w:t>
      </w:r>
      <w:r w:rsidRPr="00F815B9">
        <w:rPr>
          <w:b/>
          <w:bCs/>
          <w:i w:val="0"/>
          <w:sz w:val="22"/>
          <w:szCs w:val="22"/>
        </w:rPr>
        <w:t xml:space="preserve">Top-up (Mechanical) </w:t>
      </w:r>
      <w:r w:rsidRPr="00F815B9">
        <w:rPr>
          <w:i w:val="0"/>
          <w:sz w:val="22"/>
          <w:szCs w:val="22"/>
        </w:rPr>
        <w:t xml:space="preserve">is achieved when the set of required modules, as seen in programme structure, are successfully completed. Modules are written to provide a coherent programme of studies meeting the overall aims and Objectives. Each module has a module specification. This indicates the indicative content of the module, the learning outcomes, and the teaching, learning and assessment methods used. Every module normally has two or three learning outcomes. These are a fundamental statement of what you should learn from that module. Each is directly linked to an assessment. You will receive the module specification in the module handbook, distributed to you as you begin to study each module. </w:t>
      </w:r>
    </w:p>
    <w:p w14:paraId="3AF64AD3" w14:textId="77777777" w:rsidR="00BC4905" w:rsidRPr="00F815B9" w:rsidRDefault="00BC4905" w:rsidP="00BC4905">
      <w:pPr>
        <w:pStyle w:val="Maintext"/>
        <w:ind w:left="0" w:right="-2"/>
        <w:jc w:val="both"/>
        <w:rPr>
          <w:i w:val="0"/>
          <w:sz w:val="22"/>
          <w:szCs w:val="22"/>
        </w:rPr>
      </w:pPr>
    </w:p>
    <w:p w14:paraId="3AF64AD4" w14:textId="77777777" w:rsidR="00BC4905" w:rsidRPr="00F815B9" w:rsidRDefault="00BC4905" w:rsidP="00BC4905">
      <w:pPr>
        <w:pStyle w:val="Maintext"/>
        <w:ind w:left="0" w:right="-2"/>
        <w:jc w:val="both"/>
        <w:rPr>
          <w:i w:val="0"/>
          <w:sz w:val="22"/>
          <w:szCs w:val="22"/>
        </w:rPr>
      </w:pPr>
      <w:r w:rsidRPr="00F815B9">
        <w:rPr>
          <w:i w:val="0"/>
          <w:sz w:val="22"/>
          <w:szCs w:val="22"/>
        </w:rPr>
        <w:t xml:space="preserve">The Learning and Teaching strategy is designed to impart the knowledge, understanding and associated skills which are defined in the programme’s learning outcomes, and the assessment is designed to test that the learning has been achieved. Assessment also provides a framework for feedback on performance. Assessment is divided into </w:t>
      </w:r>
      <w:r w:rsidRPr="00F815B9">
        <w:rPr>
          <w:sz w:val="22"/>
          <w:szCs w:val="22"/>
        </w:rPr>
        <w:t>formative assessment</w:t>
      </w:r>
      <w:r w:rsidRPr="00F815B9">
        <w:rPr>
          <w:i w:val="0"/>
          <w:sz w:val="22"/>
          <w:szCs w:val="22"/>
        </w:rPr>
        <w:t xml:space="preserve">, which provides a learning experience and feedback which contributes to further learning, and </w:t>
      </w:r>
      <w:r w:rsidRPr="00F815B9">
        <w:rPr>
          <w:sz w:val="22"/>
          <w:szCs w:val="22"/>
        </w:rPr>
        <w:t>summative assessment,</w:t>
      </w:r>
      <w:r w:rsidRPr="00F815B9">
        <w:rPr>
          <w:i w:val="0"/>
          <w:sz w:val="22"/>
          <w:szCs w:val="22"/>
        </w:rPr>
        <w:t xml:space="preserve"> which simply makes a judgement on the level of achievement.</w:t>
      </w:r>
    </w:p>
    <w:p w14:paraId="3AF64AD5" w14:textId="77777777" w:rsidR="00BC4905" w:rsidRPr="00F815B9" w:rsidRDefault="00BC4905" w:rsidP="00BC4905">
      <w:pPr>
        <w:pStyle w:val="Maintext"/>
        <w:ind w:left="0" w:right="-2"/>
        <w:jc w:val="both"/>
        <w:rPr>
          <w:i w:val="0"/>
          <w:sz w:val="22"/>
          <w:szCs w:val="22"/>
        </w:rPr>
      </w:pPr>
    </w:p>
    <w:p w14:paraId="3AF64AD6" w14:textId="77777777" w:rsidR="00BC4905" w:rsidRPr="00F815B9" w:rsidRDefault="00BC4905" w:rsidP="00BC4905">
      <w:pPr>
        <w:jc w:val="both"/>
        <w:rPr>
          <w:rFonts w:cs="Arial"/>
          <w:szCs w:val="22"/>
        </w:rPr>
      </w:pPr>
      <w:r w:rsidRPr="00F815B9">
        <w:rPr>
          <w:rFonts w:cs="Arial"/>
          <w:szCs w:val="22"/>
        </w:rPr>
        <w:t xml:space="preserve">Much of the knowledge and associated understanding is derived from lectures, which are intentionally interactive and will incorporate questions and answers and simulation. Students are provided with seminar and tutorial opportunities to develop understanding and its application in both familiar and unfamiliar circumstances, and practical sessions in which to develop skills in both equipment use and the evaluation of experimental procedures and data. </w:t>
      </w:r>
    </w:p>
    <w:p w14:paraId="3AF64AD7" w14:textId="77777777" w:rsidR="00BC4905" w:rsidRPr="00F815B9" w:rsidRDefault="00BC4905" w:rsidP="00BC4905">
      <w:pPr>
        <w:pStyle w:val="Maintext"/>
        <w:ind w:left="0" w:right="-2"/>
        <w:rPr>
          <w:i w:val="0"/>
          <w:sz w:val="22"/>
          <w:szCs w:val="22"/>
        </w:rPr>
      </w:pPr>
    </w:p>
    <w:p w14:paraId="3AF64AD8" w14:textId="77777777" w:rsidR="00BC4905" w:rsidRPr="00F815B9" w:rsidRDefault="00BC4905" w:rsidP="00BC4905">
      <w:pPr>
        <w:pStyle w:val="Maintext"/>
        <w:ind w:left="0" w:right="-2"/>
        <w:jc w:val="both"/>
        <w:rPr>
          <w:sz w:val="22"/>
          <w:szCs w:val="22"/>
        </w:rPr>
      </w:pPr>
      <w:r w:rsidRPr="00F815B9">
        <w:rPr>
          <w:i w:val="0"/>
          <w:sz w:val="22"/>
          <w:szCs w:val="22"/>
        </w:rPr>
        <w:t>Team working develops inter-personal and communication skills, and is an important skill for the workplace. It is practiced in a number of modules</w:t>
      </w:r>
      <w:r w:rsidRPr="00F815B9">
        <w:rPr>
          <w:sz w:val="22"/>
          <w:szCs w:val="22"/>
        </w:rPr>
        <w:t>.</w:t>
      </w:r>
    </w:p>
    <w:p w14:paraId="3AF64AD9" w14:textId="77777777" w:rsidR="00BC4905" w:rsidRPr="00F815B9" w:rsidRDefault="00BC4905" w:rsidP="00BC4905">
      <w:pPr>
        <w:pStyle w:val="Maintext"/>
        <w:ind w:left="0" w:right="-2"/>
        <w:jc w:val="both"/>
        <w:rPr>
          <w:i w:val="0"/>
          <w:sz w:val="22"/>
          <w:szCs w:val="22"/>
        </w:rPr>
      </w:pPr>
    </w:p>
    <w:p w14:paraId="3AF64ADA" w14:textId="77777777" w:rsidR="00BC4905" w:rsidRPr="00F815B9" w:rsidRDefault="00BC4905" w:rsidP="00BC4905">
      <w:pPr>
        <w:pStyle w:val="Maintext"/>
        <w:ind w:left="0" w:right="-2"/>
        <w:jc w:val="both"/>
        <w:rPr>
          <w:i w:val="0"/>
          <w:sz w:val="22"/>
          <w:szCs w:val="22"/>
        </w:rPr>
      </w:pPr>
      <w:r w:rsidRPr="00F815B9">
        <w:rPr>
          <w:i w:val="0"/>
          <w:sz w:val="22"/>
          <w:szCs w:val="22"/>
        </w:rPr>
        <w:t xml:space="preserve">Contact with professional practice is made through industrial visits to companies or trade shows, through visiting speakers, or attendance at prestige specialist lectures. </w:t>
      </w:r>
    </w:p>
    <w:p w14:paraId="3AF64ADB" w14:textId="77777777" w:rsidR="00BC4905" w:rsidRPr="00F815B9" w:rsidRDefault="00BC4905" w:rsidP="00BC4905">
      <w:pPr>
        <w:pStyle w:val="Maintext"/>
        <w:ind w:left="0" w:right="-2"/>
        <w:rPr>
          <w:i w:val="0"/>
          <w:sz w:val="22"/>
          <w:szCs w:val="22"/>
        </w:rPr>
      </w:pPr>
    </w:p>
    <w:p w14:paraId="3AF64ADC" w14:textId="77777777" w:rsidR="00BC4905" w:rsidRPr="00F815B9" w:rsidRDefault="00BC4905" w:rsidP="00BC4905">
      <w:pPr>
        <w:jc w:val="both"/>
        <w:rPr>
          <w:rFonts w:cs="Arial"/>
          <w:szCs w:val="22"/>
        </w:rPr>
      </w:pPr>
      <w:r w:rsidRPr="00F815B9">
        <w:rPr>
          <w:rFonts w:cs="Arial"/>
          <w:szCs w:val="22"/>
        </w:rPr>
        <w:t xml:space="preserve">While much staff-student contact is still face-to-face, technology-enhanced-learning plays an important role and interaction will be supported by the use of appropriate virtual learning environments (BlackBoard or hosting collections of lecture/tutorial notes, contact details for module tutors, module handbooks, relevant web links and lists of wider reading. </w:t>
      </w:r>
    </w:p>
    <w:p w14:paraId="3AF64ADD" w14:textId="77777777" w:rsidR="00BC4905" w:rsidRPr="00F815B9" w:rsidRDefault="00BC4905" w:rsidP="00BC4905">
      <w:pPr>
        <w:jc w:val="both"/>
        <w:rPr>
          <w:rFonts w:cs="Arial"/>
          <w:szCs w:val="22"/>
        </w:rPr>
      </w:pPr>
    </w:p>
    <w:p w14:paraId="3AF64ADE" w14:textId="77777777" w:rsidR="00BC4905" w:rsidRPr="00F815B9" w:rsidRDefault="00BC4905" w:rsidP="00BC4905">
      <w:pPr>
        <w:pStyle w:val="Maintext"/>
        <w:ind w:left="0" w:right="-2"/>
        <w:jc w:val="both"/>
        <w:rPr>
          <w:bCs/>
          <w:i w:val="0"/>
          <w:color w:val="000000"/>
          <w:sz w:val="22"/>
          <w:szCs w:val="22"/>
        </w:rPr>
      </w:pPr>
      <w:r w:rsidRPr="00F815B9">
        <w:rPr>
          <w:bCs/>
          <w:i w:val="0"/>
          <w:color w:val="000000"/>
          <w:sz w:val="22"/>
          <w:szCs w:val="22"/>
        </w:rPr>
        <w:t xml:space="preserve">All students are required to comply with research governance and ethics principles whilst undertaking their programme of study. This is of particular importance when conducting research involving other people, e.g. for module assessments or independent studies. Information on these principles can be found on the College web site. </w:t>
      </w:r>
    </w:p>
    <w:p w14:paraId="3AF64ADF" w14:textId="77777777" w:rsidR="00BC4905" w:rsidRPr="00F815B9" w:rsidRDefault="00BC4905" w:rsidP="00020774">
      <w:pPr>
        <w:pStyle w:val="Maintext"/>
        <w:ind w:left="0" w:right="-2"/>
        <w:jc w:val="both"/>
        <w:rPr>
          <w:i w:val="0"/>
          <w:sz w:val="22"/>
          <w:szCs w:val="22"/>
        </w:rPr>
      </w:pPr>
    </w:p>
    <w:p w14:paraId="3AF64AE0" w14:textId="77777777" w:rsidR="006D2A90" w:rsidRPr="00F815B9" w:rsidRDefault="00E26AE4" w:rsidP="00020774">
      <w:pPr>
        <w:pStyle w:val="Maintext"/>
        <w:ind w:left="0" w:right="-2"/>
        <w:jc w:val="both"/>
        <w:rPr>
          <w:i w:val="0"/>
          <w:sz w:val="22"/>
          <w:szCs w:val="22"/>
        </w:rPr>
      </w:pPr>
      <w:r w:rsidRPr="00F815B9">
        <w:rPr>
          <w:i w:val="0"/>
          <w:sz w:val="22"/>
          <w:szCs w:val="22"/>
        </w:rPr>
        <w:t>This</w:t>
      </w:r>
      <w:r w:rsidR="006D2A90" w:rsidRPr="00F815B9">
        <w:rPr>
          <w:i w:val="0"/>
          <w:sz w:val="22"/>
          <w:szCs w:val="22"/>
        </w:rPr>
        <w:t xml:space="preserve"> programme has been designed to engage you in your study so that you will have a varied and exciting diet of learning and teaching methodologies which will include:</w:t>
      </w:r>
    </w:p>
    <w:p w14:paraId="3AF64AE1" w14:textId="77777777" w:rsidR="006D2A90" w:rsidRPr="00F815B9" w:rsidRDefault="006D2A90" w:rsidP="006D2A90">
      <w:pPr>
        <w:pStyle w:val="Maintext"/>
        <w:ind w:left="0" w:right="-2"/>
        <w:rPr>
          <w:i w:val="0"/>
          <w:sz w:val="22"/>
          <w:szCs w:val="22"/>
        </w:rPr>
      </w:pPr>
    </w:p>
    <w:p w14:paraId="3AF64AE2" w14:textId="77777777" w:rsidR="00E26AE4" w:rsidRPr="00F815B9" w:rsidRDefault="00E26AE4" w:rsidP="006D2A90">
      <w:pPr>
        <w:pStyle w:val="Maintext"/>
        <w:ind w:left="0" w:right="-2"/>
        <w:rPr>
          <w:i w:val="0"/>
          <w:sz w:val="22"/>
          <w:szCs w:val="22"/>
        </w:rPr>
      </w:pPr>
    </w:p>
    <w:p w14:paraId="3AF64AE3" w14:textId="77777777" w:rsidR="006D2A90" w:rsidRPr="00F815B9" w:rsidRDefault="00BD2F63" w:rsidP="006B735C">
      <w:pPr>
        <w:pStyle w:val="Heading2"/>
        <w:rPr>
          <w:rFonts w:ascii="Arial" w:hAnsi="Arial" w:cs="Arial"/>
          <w:sz w:val="22"/>
          <w:szCs w:val="22"/>
        </w:rPr>
      </w:pPr>
      <w:bookmarkStart w:id="73" w:name="_Toc383783719"/>
      <w:r w:rsidRPr="00F815B9">
        <w:rPr>
          <w:rFonts w:ascii="Arial" w:hAnsi="Arial" w:cs="Arial"/>
          <w:caps w:val="0"/>
          <w:sz w:val="22"/>
          <w:szCs w:val="22"/>
        </w:rPr>
        <w:t>Lectures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3AF64AE4" w14:textId="77777777" w:rsidR="006D2A90" w:rsidRPr="00F815B9" w:rsidRDefault="006D2A90" w:rsidP="00020774">
      <w:pPr>
        <w:jc w:val="both"/>
        <w:rPr>
          <w:rFonts w:cs="Arial"/>
          <w:szCs w:val="22"/>
        </w:rPr>
      </w:pPr>
      <w:r w:rsidRPr="00F815B9">
        <w:rPr>
          <w:rFonts w:cs="Arial"/>
          <w:szCs w:val="22"/>
        </w:rPr>
        <w:t>The purpose of a lecture is to convey basic knowledge and concepts. You will learn both from the lecture content and, by observation, from different approaches to the organisation and presentation of material.</w:t>
      </w:r>
    </w:p>
    <w:p w14:paraId="3AF64AE5" w14:textId="77777777" w:rsidR="006D2A90" w:rsidRPr="00F815B9" w:rsidRDefault="006D2A90" w:rsidP="00020774">
      <w:pPr>
        <w:jc w:val="both"/>
        <w:rPr>
          <w:rFonts w:cs="Arial"/>
          <w:szCs w:val="22"/>
        </w:rPr>
      </w:pPr>
    </w:p>
    <w:p w14:paraId="3AF64AE6" w14:textId="77777777" w:rsidR="00E26AE4" w:rsidRPr="00F815B9" w:rsidRDefault="00E26AE4" w:rsidP="00020774">
      <w:pPr>
        <w:jc w:val="both"/>
        <w:rPr>
          <w:rFonts w:cs="Arial"/>
          <w:b/>
          <w:szCs w:val="22"/>
        </w:rPr>
      </w:pPr>
      <w:bookmarkStart w:id="74" w:name="_Toc329595832"/>
      <w:bookmarkStart w:id="75" w:name="_Toc329683166"/>
      <w:bookmarkStart w:id="76" w:name="_Toc329766839"/>
      <w:bookmarkStart w:id="77" w:name="_Toc246586217"/>
      <w:bookmarkStart w:id="78" w:name="_Toc330093353"/>
      <w:bookmarkStart w:id="79" w:name="_Toc330105752"/>
      <w:bookmarkStart w:id="80" w:name="_Toc330108534"/>
      <w:bookmarkStart w:id="81" w:name="_Toc298751585"/>
      <w:bookmarkStart w:id="82" w:name="_Toc299079975"/>
      <w:bookmarkStart w:id="83" w:name="_Toc361653297"/>
      <w:bookmarkStart w:id="84" w:name="_Toc362152675"/>
      <w:bookmarkStart w:id="85" w:name="_Toc394219361"/>
      <w:bookmarkStart w:id="86" w:name="_Toc394219490"/>
      <w:bookmarkStart w:id="87" w:name="_Toc425146030"/>
      <w:bookmarkStart w:id="88" w:name="_Toc425146693"/>
      <w:bookmarkStart w:id="89" w:name="_Toc425230099"/>
      <w:bookmarkStart w:id="90" w:name="_Toc456684533"/>
      <w:bookmarkStart w:id="91" w:name="_Toc475347831"/>
      <w:bookmarkStart w:id="92" w:name="_Toc475518409"/>
      <w:bookmarkStart w:id="93" w:name="_Toc476561020"/>
      <w:bookmarkStart w:id="94" w:name="_Toc487875642"/>
      <w:bookmarkStart w:id="95" w:name="_Toc131415376"/>
      <w:bookmarkStart w:id="96" w:name="_Toc329595828"/>
      <w:bookmarkStart w:id="97" w:name="_Toc329683162"/>
      <w:bookmarkStart w:id="98" w:name="_Toc329766835"/>
      <w:bookmarkStart w:id="99" w:name="_Toc246586213"/>
      <w:bookmarkStart w:id="100" w:name="_Toc330093349"/>
      <w:bookmarkStart w:id="101" w:name="_Toc330105748"/>
      <w:bookmarkStart w:id="102" w:name="_Toc330108530"/>
      <w:bookmarkStart w:id="103" w:name="_Toc298751581"/>
      <w:bookmarkStart w:id="104" w:name="_Toc299079971"/>
      <w:bookmarkStart w:id="105" w:name="_Toc361653293"/>
      <w:bookmarkStart w:id="106" w:name="_Toc362152671"/>
      <w:bookmarkStart w:id="107" w:name="_Toc394219357"/>
      <w:bookmarkStart w:id="108" w:name="_Toc394219486"/>
      <w:bookmarkStart w:id="109" w:name="_Toc425146026"/>
      <w:bookmarkStart w:id="110" w:name="_Toc425146689"/>
      <w:bookmarkStart w:id="111" w:name="_Toc425230095"/>
      <w:bookmarkStart w:id="112" w:name="_Toc456684529"/>
    </w:p>
    <w:p w14:paraId="3AF64AE7" w14:textId="77777777" w:rsidR="006D2A90" w:rsidRPr="00F815B9" w:rsidRDefault="00BD2F63" w:rsidP="006B735C">
      <w:pPr>
        <w:pStyle w:val="Heading2"/>
        <w:rPr>
          <w:rFonts w:ascii="Arial" w:hAnsi="Arial" w:cs="Arial"/>
          <w:sz w:val="22"/>
          <w:szCs w:val="22"/>
        </w:rPr>
      </w:pPr>
      <w:bookmarkStart w:id="113" w:name="_Toc383783720"/>
      <w:r w:rsidRPr="00F815B9">
        <w:rPr>
          <w:rFonts w:ascii="Arial" w:hAnsi="Arial" w:cs="Arial"/>
          <w:caps w:val="0"/>
          <w:sz w:val="22"/>
          <w:szCs w:val="22"/>
        </w:rPr>
        <w:t>Tutorials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113"/>
    </w:p>
    <w:p w14:paraId="3AF64AE8" w14:textId="77777777" w:rsidR="006D2A90" w:rsidRPr="00F815B9" w:rsidRDefault="006D2A90" w:rsidP="00020774">
      <w:pPr>
        <w:jc w:val="both"/>
        <w:rPr>
          <w:rFonts w:cs="Arial"/>
          <w:szCs w:val="22"/>
        </w:rPr>
      </w:pPr>
      <w:r w:rsidRPr="00F815B9">
        <w:rPr>
          <w:rFonts w:cs="Arial"/>
          <w:szCs w:val="22"/>
        </w:rPr>
        <w:t xml:space="preserve">These may be individual, or in small groups, but the key element is the interaction between tutor and you around problems that you have raised. They are important in helping you to learn to identify and articulate problems in their work, and to seek help and constructive criticism. </w:t>
      </w:r>
    </w:p>
    <w:p w14:paraId="3AF64AE9" w14:textId="77777777" w:rsidR="006D2A90" w:rsidRPr="00F815B9" w:rsidRDefault="006D2A90" w:rsidP="00020774">
      <w:pPr>
        <w:jc w:val="both"/>
        <w:rPr>
          <w:rFonts w:cs="Arial"/>
          <w:b/>
          <w:szCs w:val="22"/>
        </w:rPr>
      </w:pPr>
      <w:bookmarkStart w:id="114" w:name="_Toc131415377"/>
    </w:p>
    <w:p w14:paraId="3AF64AEA" w14:textId="77777777" w:rsidR="006D2A90" w:rsidRPr="00F815B9" w:rsidRDefault="006D2A90" w:rsidP="006B735C">
      <w:pPr>
        <w:pStyle w:val="Heading2"/>
        <w:rPr>
          <w:rFonts w:ascii="Arial" w:hAnsi="Arial" w:cs="Arial"/>
          <w:sz w:val="22"/>
          <w:szCs w:val="22"/>
        </w:rPr>
      </w:pPr>
      <w:bookmarkStart w:id="115" w:name="_Toc383783721"/>
      <w:r w:rsidRPr="00F815B9">
        <w:rPr>
          <w:rFonts w:ascii="Arial" w:hAnsi="Arial" w:cs="Arial"/>
          <w:sz w:val="22"/>
          <w:szCs w:val="22"/>
        </w:rPr>
        <w:t>L</w:t>
      </w:r>
      <w:r w:rsidR="00BD2F63" w:rsidRPr="00F815B9">
        <w:rPr>
          <w:rFonts w:ascii="Arial" w:hAnsi="Arial" w:cs="Arial"/>
          <w:caps w:val="0"/>
          <w:sz w:val="22"/>
          <w:szCs w:val="22"/>
        </w:rPr>
        <w:t>aboratories</w:t>
      </w:r>
      <w:bookmarkEnd w:id="114"/>
      <w:bookmarkEnd w:id="115"/>
    </w:p>
    <w:p w14:paraId="3AF64AEB" w14:textId="77777777" w:rsidR="006D2A90" w:rsidRPr="00F815B9" w:rsidRDefault="006D2A90" w:rsidP="00020774">
      <w:pPr>
        <w:jc w:val="both"/>
        <w:rPr>
          <w:rFonts w:cs="Arial"/>
          <w:szCs w:val="22"/>
        </w:rPr>
      </w:pPr>
      <w:r w:rsidRPr="00F815B9">
        <w:rPr>
          <w:rFonts w:cs="Arial"/>
          <w:szCs w:val="22"/>
        </w:rPr>
        <w:t>Laboratory sessions provide you with an opportunity to put into practice some of the procedures described in lectures, and to carry out practical experiments to test concepts and methods. These sessions also enable you to gain experience in using specialist equipment.</w:t>
      </w:r>
    </w:p>
    <w:p w14:paraId="3AF64AEC" w14:textId="77777777" w:rsidR="006D2A90" w:rsidRPr="00F815B9" w:rsidRDefault="006D2A90" w:rsidP="00020774">
      <w:pPr>
        <w:jc w:val="both"/>
        <w:rPr>
          <w:rFonts w:cs="Arial"/>
          <w:szCs w:val="22"/>
        </w:rPr>
      </w:pPr>
    </w:p>
    <w:p w14:paraId="3AF64AED" w14:textId="77777777" w:rsidR="006D2A90" w:rsidRPr="00F815B9" w:rsidRDefault="00BD2F63" w:rsidP="006B735C">
      <w:pPr>
        <w:pStyle w:val="Heading2"/>
        <w:rPr>
          <w:rFonts w:ascii="Arial" w:hAnsi="Arial" w:cs="Arial"/>
          <w:sz w:val="22"/>
          <w:szCs w:val="22"/>
        </w:rPr>
      </w:pPr>
      <w:bookmarkStart w:id="116" w:name="_Toc131415378"/>
      <w:bookmarkStart w:id="117" w:name="_Toc383783722"/>
      <w:r w:rsidRPr="00F815B9">
        <w:rPr>
          <w:rFonts w:ascii="Arial" w:hAnsi="Arial" w:cs="Arial"/>
          <w:caps w:val="0"/>
          <w:sz w:val="22"/>
          <w:szCs w:val="22"/>
        </w:rPr>
        <w:t>Computing Workshops</w:t>
      </w:r>
      <w:bookmarkEnd w:id="116"/>
      <w:bookmarkEnd w:id="117"/>
    </w:p>
    <w:p w14:paraId="3AF64AEE" w14:textId="77777777" w:rsidR="006D2A90" w:rsidRPr="00F815B9" w:rsidRDefault="006D2A90" w:rsidP="00020774">
      <w:pPr>
        <w:jc w:val="both"/>
        <w:rPr>
          <w:rFonts w:cs="Arial"/>
          <w:szCs w:val="22"/>
        </w:rPr>
      </w:pPr>
      <w:r w:rsidRPr="00F815B9">
        <w:rPr>
          <w:rFonts w:cs="Arial"/>
          <w:szCs w:val="22"/>
        </w:rPr>
        <w:t>Computing workshops are used to enable you to gain experience in using specialist software and applying it to solve real or simulated problems. You will be expected to develop ICT skills, using either personal hardware and software or the extensive facilities provided by University.</w:t>
      </w:r>
    </w:p>
    <w:p w14:paraId="3AF64AEF" w14:textId="77777777" w:rsidR="006D2A90" w:rsidRPr="00F815B9" w:rsidRDefault="006D2A90" w:rsidP="00020774">
      <w:pPr>
        <w:jc w:val="both"/>
        <w:rPr>
          <w:rFonts w:cs="Arial"/>
          <w:b/>
          <w:szCs w:val="22"/>
        </w:rPr>
      </w:pPr>
      <w:bookmarkStart w:id="118" w:name="_Toc475347832"/>
      <w:bookmarkStart w:id="119" w:name="_Toc475518410"/>
      <w:bookmarkStart w:id="120" w:name="_Toc476561021"/>
      <w:bookmarkStart w:id="121" w:name="_Toc487875643"/>
      <w:bookmarkStart w:id="122" w:name="_Toc131415379"/>
    </w:p>
    <w:p w14:paraId="3AF64AF0" w14:textId="77777777" w:rsidR="006D2A90" w:rsidRPr="00F815B9" w:rsidRDefault="00BD2F63" w:rsidP="006B735C">
      <w:pPr>
        <w:pStyle w:val="Heading2"/>
        <w:rPr>
          <w:rFonts w:ascii="Arial" w:hAnsi="Arial" w:cs="Arial"/>
          <w:sz w:val="22"/>
          <w:szCs w:val="22"/>
        </w:rPr>
      </w:pPr>
      <w:bookmarkStart w:id="123" w:name="_Toc383783723"/>
      <w:r w:rsidRPr="00F815B9">
        <w:rPr>
          <w:rFonts w:ascii="Arial" w:hAnsi="Arial" w:cs="Arial"/>
          <w:caps w:val="0"/>
          <w:sz w:val="22"/>
          <w:szCs w:val="22"/>
        </w:rPr>
        <w:t>Group Work</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8"/>
      <w:bookmarkEnd w:id="119"/>
      <w:bookmarkEnd w:id="120"/>
      <w:bookmarkEnd w:id="121"/>
      <w:bookmarkEnd w:id="122"/>
      <w:bookmarkEnd w:id="123"/>
    </w:p>
    <w:p w14:paraId="3AF64AF1" w14:textId="77777777" w:rsidR="006D2A90" w:rsidRPr="00F815B9" w:rsidRDefault="006D2A90" w:rsidP="00020774">
      <w:pPr>
        <w:jc w:val="both"/>
        <w:rPr>
          <w:rFonts w:cs="Arial"/>
          <w:szCs w:val="22"/>
        </w:rPr>
      </w:pPr>
      <w:r w:rsidRPr="00F815B9">
        <w:rPr>
          <w:rFonts w:cs="Arial"/>
          <w:szCs w:val="22"/>
        </w:rPr>
        <w:t>Group work is designed so that you learn to organise and structure collective or co-operative work processes.  Group work provides a forum for you to address questions of roles and authority within the group, and may also be used to simulate relationships in organisations related</w:t>
      </w:r>
      <w:bookmarkStart w:id="124" w:name="_Toc329595831"/>
      <w:bookmarkStart w:id="125" w:name="_Toc329683165"/>
      <w:bookmarkStart w:id="126" w:name="_Toc329766838"/>
      <w:bookmarkStart w:id="127" w:name="_Toc246586216"/>
      <w:bookmarkStart w:id="128" w:name="_Toc330093352"/>
      <w:bookmarkStart w:id="129" w:name="_Toc330105751"/>
      <w:bookmarkStart w:id="130" w:name="_Toc330108533"/>
      <w:bookmarkStart w:id="131" w:name="_Toc298751584"/>
      <w:bookmarkStart w:id="132" w:name="_Toc299079974"/>
      <w:bookmarkStart w:id="133" w:name="_Toc361653296"/>
      <w:bookmarkStart w:id="134" w:name="_Toc362152674"/>
      <w:bookmarkStart w:id="135" w:name="_Toc394219360"/>
      <w:bookmarkStart w:id="136" w:name="_Toc394219489"/>
      <w:bookmarkStart w:id="137" w:name="_Toc425146029"/>
      <w:bookmarkStart w:id="138" w:name="_Toc425146692"/>
      <w:bookmarkStart w:id="139" w:name="_Toc425230098"/>
      <w:bookmarkStart w:id="140" w:name="_Toc456684532"/>
      <w:bookmarkStart w:id="141" w:name="_Toc475347833"/>
      <w:bookmarkStart w:id="142" w:name="_Toc475518411"/>
      <w:bookmarkStart w:id="143" w:name="_Toc476561022"/>
      <w:bookmarkStart w:id="144" w:name="_Toc487875644"/>
      <w:r w:rsidRPr="00F815B9">
        <w:rPr>
          <w:rFonts w:cs="Arial"/>
          <w:szCs w:val="22"/>
        </w:rPr>
        <w:t xml:space="preserve"> to particular work situations.</w:t>
      </w:r>
    </w:p>
    <w:p w14:paraId="3AF64AF2" w14:textId="77777777" w:rsidR="006D2A90" w:rsidRPr="00F815B9" w:rsidRDefault="006D2A90" w:rsidP="00020774">
      <w:pPr>
        <w:jc w:val="both"/>
        <w:rPr>
          <w:rFonts w:cs="Arial"/>
          <w:b/>
          <w:szCs w:val="22"/>
        </w:rPr>
      </w:pPr>
      <w:bookmarkStart w:id="145" w:name="_Toc131415381"/>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3AF64AF3" w14:textId="77777777" w:rsidR="006D2A90" w:rsidRPr="00F815B9" w:rsidRDefault="00BD2F63" w:rsidP="006B735C">
      <w:pPr>
        <w:pStyle w:val="Heading2"/>
        <w:rPr>
          <w:rFonts w:ascii="Arial" w:hAnsi="Arial" w:cs="Arial"/>
          <w:sz w:val="22"/>
          <w:szCs w:val="22"/>
        </w:rPr>
      </w:pPr>
      <w:bookmarkStart w:id="146" w:name="_Toc131415382"/>
      <w:bookmarkStart w:id="147" w:name="_Toc132089485"/>
      <w:bookmarkStart w:id="148" w:name="_Toc143420685"/>
      <w:bookmarkStart w:id="149" w:name="_Toc383783724"/>
      <w:bookmarkEnd w:id="145"/>
      <w:r w:rsidRPr="00F815B9">
        <w:rPr>
          <w:rFonts w:ascii="Arial" w:hAnsi="Arial" w:cs="Arial"/>
          <w:caps w:val="0"/>
          <w:sz w:val="22"/>
          <w:szCs w:val="22"/>
        </w:rPr>
        <w:t>Self-Directed Learning</w:t>
      </w:r>
      <w:bookmarkEnd w:id="146"/>
      <w:bookmarkEnd w:id="147"/>
      <w:bookmarkEnd w:id="148"/>
      <w:bookmarkEnd w:id="149"/>
    </w:p>
    <w:p w14:paraId="3AF64AF4" w14:textId="77777777" w:rsidR="006D2A90" w:rsidRPr="00F815B9" w:rsidRDefault="006D2A90" w:rsidP="00020774">
      <w:pPr>
        <w:jc w:val="both"/>
        <w:rPr>
          <w:rFonts w:cs="Arial"/>
          <w:szCs w:val="22"/>
        </w:rPr>
      </w:pPr>
      <w:r w:rsidRPr="00F815B9">
        <w:rPr>
          <w:rFonts w:cs="Arial"/>
          <w:szCs w:val="22"/>
        </w:rPr>
        <w:t>This is regarded as a vital extension of formal teaching and learning methods. You are expected to underpin learning by private study, and to utilise all available resources to good effect. The following aspects are considered to be particularly important:</w:t>
      </w:r>
    </w:p>
    <w:p w14:paraId="3AF64AF5" w14:textId="77777777" w:rsidR="00ED6EED" w:rsidRPr="00F815B9" w:rsidRDefault="00ED6EED" w:rsidP="00020774">
      <w:pPr>
        <w:jc w:val="both"/>
        <w:rPr>
          <w:rFonts w:cs="Arial"/>
          <w:b/>
          <w:szCs w:val="22"/>
        </w:rPr>
      </w:pPr>
    </w:p>
    <w:p w14:paraId="3AF64AF6" w14:textId="77777777" w:rsidR="00E26AE4" w:rsidRPr="00F815B9" w:rsidRDefault="00E26AE4" w:rsidP="006B735C">
      <w:pPr>
        <w:pStyle w:val="Heading2"/>
        <w:rPr>
          <w:rFonts w:ascii="Arial" w:hAnsi="Arial" w:cs="Arial"/>
          <w:sz w:val="22"/>
          <w:szCs w:val="22"/>
        </w:rPr>
      </w:pPr>
      <w:bookmarkStart w:id="150" w:name="_Toc383783725"/>
      <w:r w:rsidRPr="00F815B9">
        <w:rPr>
          <w:rFonts w:ascii="Arial" w:hAnsi="Arial" w:cs="Arial"/>
          <w:sz w:val="22"/>
          <w:szCs w:val="22"/>
        </w:rPr>
        <w:t>W</w:t>
      </w:r>
      <w:r w:rsidR="00BD2F63" w:rsidRPr="00F815B9">
        <w:rPr>
          <w:rFonts w:ascii="Arial" w:hAnsi="Arial" w:cs="Arial"/>
          <w:caps w:val="0"/>
          <w:sz w:val="22"/>
          <w:szCs w:val="22"/>
        </w:rPr>
        <w:t>orkshops</w:t>
      </w:r>
      <w:bookmarkEnd w:id="150"/>
    </w:p>
    <w:p w14:paraId="3AF64AF7" w14:textId="77777777" w:rsidR="00E26AE4" w:rsidRPr="00F815B9" w:rsidRDefault="00E26AE4" w:rsidP="00E26AE4">
      <w:pPr>
        <w:jc w:val="both"/>
        <w:rPr>
          <w:rFonts w:cs="Arial"/>
          <w:szCs w:val="22"/>
        </w:rPr>
      </w:pPr>
      <w:r w:rsidRPr="00F815B9">
        <w:rPr>
          <w:rFonts w:cs="Arial"/>
          <w:szCs w:val="22"/>
        </w:rPr>
        <w:t>These are used for practically-orientated modules and seek to develop practical ability and awareness, and the ability to make proposals and evaluate them against predetermined criteria. You will learn to be self-critical.</w:t>
      </w:r>
    </w:p>
    <w:p w14:paraId="3AF64AF8" w14:textId="77777777" w:rsidR="00ED6EED" w:rsidRPr="00F815B9" w:rsidRDefault="00ED6EED" w:rsidP="006D2A90">
      <w:pPr>
        <w:rPr>
          <w:rFonts w:cs="Arial"/>
          <w:b/>
          <w:szCs w:val="22"/>
        </w:rPr>
      </w:pPr>
    </w:p>
    <w:p w14:paraId="3AF64AF9" w14:textId="77777777" w:rsidR="00E26AE4" w:rsidRPr="00F815B9" w:rsidRDefault="00BD2F63" w:rsidP="006B735C">
      <w:pPr>
        <w:pStyle w:val="Heading2"/>
        <w:rPr>
          <w:rFonts w:ascii="Arial" w:hAnsi="Arial" w:cs="Arial"/>
          <w:sz w:val="22"/>
          <w:szCs w:val="22"/>
        </w:rPr>
      </w:pPr>
      <w:bookmarkStart w:id="151" w:name="_Toc383783726"/>
      <w:r>
        <w:rPr>
          <w:rFonts w:ascii="Arial" w:hAnsi="Arial" w:cs="Arial"/>
          <w:caps w:val="0"/>
          <w:sz w:val="22"/>
          <w:szCs w:val="22"/>
        </w:rPr>
        <w:t>Research a</w:t>
      </w:r>
      <w:r w:rsidRPr="00F815B9">
        <w:rPr>
          <w:rFonts w:ascii="Arial" w:hAnsi="Arial" w:cs="Arial"/>
          <w:caps w:val="0"/>
          <w:sz w:val="22"/>
          <w:szCs w:val="22"/>
        </w:rPr>
        <w:t>nd Ethics</w:t>
      </w:r>
      <w:bookmarkEnd w:id="151"/>
    </w:p>
    <w:p w14:paraId="3AF64AFA" w14:textId="77777777" w:rsidR="00E26AE4" w:rsidRPr="00F815B9" w:rsidRDefault="00E26AE4" w:rsidP="00E26AE4">
      <w:pPr>
        <w:ind w:right="-45"/>
        <w:jc w:val="both"/>
        <w:rPr>
          <w:rFonts w:cs="Arial"/>
          <w:bCs/>
          <w:szCs w:val="22"/>
        </w:rPr>
      </w:pPr>
      <w:r w:rsidRPr="00F815B9">
        <w:rPr>
          <w:rFonts w:cs="Arial"/>
          <w:bCs/>
          <w:szCs w:val="22"/>
        </w:rPr>
        <w:t xml:space="preserve">You are required to comply with research governance and ethics principles whilst undertaking their programme of study. This is of particular importance when conducting research involving other people e.g. for module assessments or Independent Studies. Information on these principles can be found on the University web site at http://www.derby.ac.uk/research/ethics-and-governance/research-ethics-and-governance </w:t>
      </w:r>
    </w:p>
    <w:p w14:paraId="3AF64AFB" w14:textId="77777777" w:rsidR="00E26AE4" w:rsidRPr="00F815B9" w:rsidRDefault="00E26AE4" w:rsidP="006B735C">
      <w:pPr>
        <w:rPr>
          <w:rFonts w:cs="Arial"/>
          <w:szCs w:val="22"/>
        </w:rPr>
      </w:pPr>
    </w:p>
    <w:p w14:paraId="3AF64AFC" w14:textId="77777777" w:rsidR="00E26AE4" w:rsidRPr="00F815B9" w:rsidRDefault="00BD2F63" w:rsidP="006B735C">
      <w:pPr>
        <w:pStyle w:val="Heading2"/>
        <w:rPr>
          <w:rFonts w:ascii="Arial" w:hAnsi="Arial" w:cs="Arial"/>
          <w:sz w:val="22"/>
          <w:szCs w:val="22"/>
        </w:rPr>
      </w:pPr>
      <w:bookmarkStart w:id="152" w:name="_Toc383783727"/>
      <w:r w:rsidRPr="00F815B9">
        <w:rPr>
          <w:rFonts w:ascii="Arial" w:hAnsi="Arial" w:cs="Arial"/>
          <w:caps w:val="0"/>
          <w:sz w:val="22"/>
          <w:szCs w:val="22"/>
        </w:rPr>
        <w:t>Technology Enhanced Learning</w:t>
      </w:r>
      <w:bookmarkEnd w:id="152"/>
    </w:p>
    <w:p w14:paraId="3AF64AFD" w14:textId="77777777" w:rsidR="00E26AE4" w:rsidRPr="00F815B9" w:rsidRDefault="00E26AE4" w:rsidP="00E26AE4">
      <w:pPr>
        <w:jc w:val="both"/>
        <w:rPr>
          <w:rFonts w:cs="Arial"/>
          <w:b/>
          <w:bCs/>
          <w:szCs w:val="22"/>
        </w:rPr>
      </w:pPr>
      <w:r w:rsidRPr="00F815B9">
        <w:rPr>
          <w:rFonts w:cs="Arial"/>
          <w:color w:val="000000"/>
          <w:szCs w:val="22"/>
        </w:rPr>
        <w:t xml:space="preserve">As well as the face-to-face activity tutors will support you in your learning via email and other communication opportunities, as appropriate, in your study. You will be applying and reflecting on your knowledge in your workplace. </w:t>
      </w:r>
      <w:r w:rsidRPr="00F815B9">
        <w:rPr>
          <w:rFonts w:cs="Arial"/>
          <w:szCs w:val="22"/>
        </w:rPr>
        <w:t>You will also be encouraged to elicit value and use feedback from others in the workplace including their mentor and their module tutor.</w:t>
      </w:r>
    </w:p>
    <w:p w14:paraId="3AF64AFE" w14:textId="77777777" w:rsidR="00E26AE4" w:rsidRPr="00F815B9" w:rsidRDefault="00E26AE4" w:rsidP="00E26AE4">
      <w:pPr>
        <w:jc w:val="both"/>
        <w:rPr>
          <w:rFonts w:cs="Arial"/>
          <w:szCs w:val="22"/>
        </w:rPr>
      </w:pPr>
      <w:r w:rsidRPr="00F815B9">
        <w:rPr>
          <w:rFonts w:cs="Arial"/>
          <w:szCs w:val="22"/>
        </w:rPr>
        <w:t xml:space="preserve">You may also be taught using on-line lectures and tutorials which support the subject area. These will enable you to engage with academic members of staff through either electronically supported lectures, tutorials and workshops in real time or with appropriate on-line materials through the University website to support your own independent learning. Tutors will support you in your learning via email and other communication opportunities, as appropriate, in your study. You will utilise technology enhanced learning through an extensive use of university resources including Course Resources. This may come in many forms, and require different styles of interaction with your tutors. You will also be able to take assessment on-line in some modules. </w:t>
      </w:r>
    </w:p>
    <w:p w14:paraId="3AF64AFF" w14:textId="77777777" w:rsidR="00E26AE4" w:rsidRPr="00F815B9" w:rsidRDefault="00E26AE4" w:rsidP="006D2A90">
      <w:pPr>
        <w:rPr>
          <w:rFonts w:cs="Arial"/>
          <w:b/>
          <w:szCs w:val="22"/>
        </w:rPr>
      </w:pPr>
    </w:p>
    <w:p w14:paraId="3AF64B00" w14:textId="77777777" w:rsidR="00E26AE4" w:rsidRPr="00F815B9" w:rsidRDefault="00BD2F63" w:rsidP="006B735C">
      <w:pPr>
        <w:pStyle w:val="Heading2"/>
        <w:rPr>
          <w:rFonts w:ascii="Arial" w:hAnsi="Arial" w:cs="Arial"/>
          <w:i/>
          <w:sz w:val="22"/>
          <w:szCs w:val="22"/>
        </w:rPr>
      </w:pPr>
      <w:bookmarkStart w:id="153" w:name="_Toc383783728"/>
      <w:r w:rsidRPr="00F815B9">
        <w:rPr>
          <w:rFonts w:ascii="Arial" w:hAnsi="Arial" w:cs="Arial"/>
          <w:caps w:val="0"/>
          <w:sz w:val="22"/>
          <w:szCs w:val="22"/>
        </w:rPr>
        <w:t>Plagiarism</w:t>
      </w:r>
      <w:bookmarkEnd w:id="153"/>
    </w:p>
    <w:p w14:paraId="3AF64B01" w14:textId="77777777" w:rsidR="00E26AE4" w:rsidRPr="00F815B9" w:rsidRDefault="00E26AE4" w:rsidP="00E26AE4">
      <w:pPr>
        <w:jc w:val="both"/>
        <w:rPr>
          <w:rFonts w:cs="Arial"/>
          <w:szCs w:val="22"/>
        </w:rPr>
      </w:pPr>
      <w:r w:rsidRPr="00F815B9">
        <w:rPr>
          <w:rFonts w:cs="Arial"/>
          <w:szCs w:val="22"/>
        </w:rPr>
        <w:t xml:space="preserve">In cases where module are not submitted using the E-Submission route, you may be required to submit their work to 'Turnitin' - an electronic plagiarism detection system. Programme leader will take action as guided by the University’s’ rules and regulations if plagiarism is suspected by the module leader. </w:t>
      </w:r>
    </w:p>
    <w:p w14:paraId="3AF64B02" w14:textId="77777777" w:rsidR="00E26AE4" w:rsidRPr="00F815B9" w:rsidRDefault="00E26AE4" w:rsidP="00E26AE4">
      <w:pPr>
        <w:jc w:val="both"/>
        <w:rPr>
          <w:rFonts w:cs="Arial"/>
          <w:szCs w:val="22"/>
        </w:rPr>
      </w:pPr>
    </w:p>
    <w:p w14:paraId="3AF64B03" w14:textId="77777777" w:rsidR="00E26AE4" w:rsidRPr="00F815B9" w:rsidRDefault="00E26AE4" w:rsidP="00E26AE4">
      <w:pPr>
        <w:jc w:val="both"/>
        <w:rPr>
          <w:rFonts w:cs="Arial"/>
          <w:szCs w:val="22"/>
        </w:rPr>
      </w:pPr>
      <w:r w:rsidRPr="00F815B9">
        <w:rPr>
          <w:rFonts w:cs="Arial"/>
          <w:szCs w:val="22"/>
        </w:rPr>
        <w:t>Please refer to the weblink below for the detail</w:t>
      </w:r>
    </w:p>
    <w:p w14:paraId="3AF64B04" w14:textId="77777777" w:rsidR="00E26AE4" w:rsidRPr="00F815B9" w:rsidRDefault="00E26AE4" w:rsidP="00E26AE4">
      <w:pPr>
        <w:jc w:val="both"/>
        <w:rPr>
          <w:rFonts w:cs="Arial"/>
          <w:szCs w:val="22"/>
        </w:rPr>
      </w:pPr>
    </w:p>
    <w:p w14:paraId="3AF64B05" w14:textId="77777777" w:rsidR="00E26AE4" w:rsidRPr="00F815B9" w:rsidRDefault="009C1154" w:rsidP="00E26AE4">
      <w:pPr>
        <w:jc w:val="both"/>
        <w:rPr>
          <w:rFonts w:cs="Arial"/>
          <w:szCs w:val="22"/>
        </w:rPr>
      </w:pPr>
      <w:hyperlink r:id="rId27" w:history="1">
        <w:r w:rsidR="00E26AE4" w:rsidRPr="00F815B9">
          <w:rPr>
            <w:rStyle w:val="Hyperlink"/>
            <w:rFonts w:cs="Arial"/>
            <w:szCs w:val="22"/>
          </w:rPr>
          <w:t>http://www.derby.ac.uk/files/guide_to_originality_reports_-_staff.pdf</w:t>
        </w:r>
      </w:hyperlink>
    </w:p>
    <w:p w14:paraId="3AF64B06" w14:textId="77777777" w:rsidR="00E26AE4" w:rsidRPr="00F815B9" w:rsidRDefault="00E26AE4" w:rsidP="00E26AE4">
      <w:pPr>
        <w:jc w:val="both"/>
        <w:rPr>
          <w:rFonts w:cs="Arial"/>
          <w:szCs w:val="22"/>
        </w:rPr>
      </w:pPr>
    </w:p>
    <w:p w14:paraId="3AF64B07" w14:textId="77777777" w:rsidR="00E26AE4" w:rsidRPr="00F815B9" w:rsidRDefault="00E26AE4" w:rsidP="00E26AE4">
      <w:pPr>
        <w:pStyle w:val="NormalWeb"/>
        <w:jc w:val="both"/>
        <w:rPr>
          <w:rFonts w:cs="Arial"/>
          <w:sz w:val="22"/>
          <w:szCs w:val="22"/>
        </w:rPr>
      </w:pPr>
      <w:r w:rsidRPr="00F815B9">
        <w:rPr>
          <w:rFonts w:cs="Arial"/>
          <w:sz w:val="22"/>
          <w:szCs w:val="22"/>
        </w:rPr>
        <w:t>Cheating and plagiarism are taken very seriously, so you should ensure you conduct yourself properly in exams and check your coursework for correct referencing etc.</w:t>
      </w:r>
    </w:p>
    <w:p w14:paraId="3AF64B08" w14:textId="77777777" w:rsidR="00E26AE4" w:rsidRPr="00F815B9" w:rsidRDefault="00E26AE4" w:rsidP="00E26AE4">
      <w:pPr>
        <w:pStyle w:val="NormalWeb"/>
        <w:jc w:val="both"/>
        <w:rPr>
          <w:rFonts w:cs="Arial"/>
          <w:sz w:val="22"/>
          <w:szCs w:val="22"/>
        </w:rPr>
      </w:pPr>
      <w:r w:rsidRPr="00F815B9">
        <w:rPr>
          <w:rFonts w:cs="Arial"/>
          <w:sz w:val="22"/>
          <w:szCs w:val="22"/>
        </w:rPr>
        <w:t xml:space="preserve">Please refer to the Rights, Responsibilities and Regulations available from </w:t>
      </w:r>
      <w:hyperlink r:id="rId28" w:history="1">
        <w:r w:rsidRPr="00F815B9">
          <w:rPr>
            <w:rStyle w:val="Hyperlink"/>
            <w:rFonts w:cs="Arial"/>
            <w:sz w:val="22"/>
            <w:szCs w:val="22"/>
          </w:rPr>
          <w:t>www.derby.ac.uk/qed/3Rs/</w:t>
        </w:r>
      </w:hyperlink>
    </w:p>
    <w:p w14:paraId="3AF64B09" w14:textId="77777777" w:rsidR="00E26AE4" w:rsidRPr="00F815B9" w:rsidRDefault="00E26AE4" w:rsidP="00E26AE4">
      <w:pPr>
        <w:jc w:val="both"/>
        <w:rPr>
          <w:rFonts w:cs="Arial"/>
          <w:szCs w:val="22"/>
        </w:rPr>
      </w:pPr>
      <w:r w:rsidRPr="00F815B9">
        <w:rPr>
          <w:rFonts w:cs="Arial"/>
          <w:szCs w:val="22"/>
        </w:rPr>
        <w:t>For each module (where required), you and module leaders will be able to upload work and will receive a report indicating where (if at all) submitted work is similar to other pieces of writing.</w:t>
      </w:r>
    </w:p>
    <w:p w14:paraId="3AF64B0A" w14:textId="77777777" w:rsidR="00E26AE4" w:rsidRPr="00F815B9" w:rsidRDefault="00E26AE4" w:rsidP="006D2A90">
      <w:pPr>
        <w:rPr>
          <w:rFonts w:cs="Arial"/>
          <w:b/>
          <w:szCs w:val="22"/>
        </w:rPr>
      </w:pPr>
    </w:p>
    <w:p w14:paraId="3AF64B0B" w14:textId="77777777" w:rsidR="00E26AE4" w:rsidRPr="00F815B9" w:rsidRDefault="00E26AE4" w:rsidP="006D2A90">
      <w:pPr>
        <w:rPr>
          <w:rFonts w:cs="Arial"/>
          <w:b/>
          <w:szCs w:val="22"/>
        </w:rPr>
      </w:pPr>
    </w:p>
    <w:p w14:paraId="3AF64B0C" w14:textId="77777777" w:rsidR="00E26AE4" w:rsidRPr="00F815B9" w:rsidRDefault="00E26AE4" w:rsidP="006D2A90">
      <w:pPr>
        <w:rPr>
          <w:rFonts w:cs="Arial"/>
          <w:b/>
          <w:szCs w:val="22"/>
        </w:rPr>
      </w:pPr>
    </w:p>
    <w:p w14:paraId="3AF64B0D" w14:textId="77777777" w:rsidR="006D2A90" w:rsidRPr="00F815B9" w:rsidRDefault="006D2A90" w:rsidP="00020774">
      <w:pPr>
        <w:jc w:val="both"/>
        <w:rPr>
          <w:rFonts w:cs="Arial"/>
          <w:szCs w:val="22"/>
        </w:rPr>
      </w:pPr>
    </w:p>
    <w:p w14:paraId="3AF64B0E" w14:textId="77777777" w:rsidR="00020774" w:rsidRPr="00F815B9" w:rsidRDefault="00020774" w:rsidP="00020774">
      <w:pPr>
        <w:jc w:val="both"/>
        <w:rPr>
          <w:rFonts w:cs="Arial"/>
          <w:szCs w:val="22"/>
        </w:rPr>
      </w:pPr>
    </w:p>
    <w:p w14:paraId="3AF64B0F" w14:textId="77777777" w:rsidR="006D2A90" w:rsidRPr="00F815B9" w:rsidRDefault="006D2A90" w:rsidP="00020774">
      <w:pPr>
        <w:ind w:right="610"/>
        <w:jc w:val="both"/>
        <w:rPr>
          <w:rFonts w:cs="Arial"/>
          <w:bCs/>
          <w:szCs w:val="22"/>
        </w:rPr>
      </w:pPr>
    </w:p>
    <w:p w14:paraId="3AF64B10" w14:textId="77777777" w:rsidR="00020774" w:rsidRPr="00F815B9" w:rsidRDefault="00020774" w:rsidP="00020774">
      <w:pPr>
        <w:ind w:right="610"/>
        <w:jc w:val="both"/>
        <w:rPr>
          <w:rFonts w:cs="Arial"/>
          <w:bCs/>
          <w:szCs w:val="22"/>
        </w:rPr>
      </w:pPr>
    </w:p>
    <w:p w14:paraId="3AF64B11" w14:textId="77777777" w:rsidR="006D2A90" w:rsidRPr="00F815B9" w:rsidRDefault="006D2A90" w:rsidP="00020774">
      <w:pPr>
        <w:jc w:val="both"/>
        <w:rPr>
          <w:rFonts w:cs="Arial"/>
          <w:b/>
          <w:szCs w:val="22"/>
        </w:rPr>
      </w:pPr>
    </w:p>
    <w:p w14:paraId="3AF64B12" w14:textId="77777777" w:rsidR="00020774" w:rsidRPr="00F815B9" w:rsidRDefault="00020774" w:rsidP="00020774">
      <w:pPr>
        <w:jc w:val="both"/>
        <w:rPr>
          <w:rFonts w:cs="Arial"/>
          <w:b/>
          <w:szCs w:val="22"/>
        </w:rPr>
      </w:pPr>
    </w:p>
    <w:p w14:paraId="3AF64B13" w14:textId="77777777" w:rsidR="0071575D" w:rsidRPr="00F815B9" w:rsidRDefault="0071575D" w:rsidP="00E36BA4">
      <w:pPr>
        <w:rPr>
          <w:rFonts w:cs="Arial"/>
          <w:b/>
          <w:bCs/>
          <w:color w:val="000000"/>
          <w:szCs w:val="22"/>
        </w:rPr>
      </w:pPr>
    </w:p>
    <w:p w14:paraId="3AF64B14" w14:textId="77777777" w:rsidR="00E36BA4" w:rsidRPr="00F815B9" w:rsidRDefault="002E4714" w:rsidP="006B735C">
      <w:pPr>
        <w:pStyle w:val="Heading2"/>
        <w:rPr>
          <w:rFonts w:ascii="Arial" w:hAnsi="Arial" w:cs="Arial"/>
          <w:sz w:val="22"/>
          <w:szCs w:val="22"/>
        </w:rPr>
      </w:pPr>
      <w:r w:rsidRPr="00F815B9">
        <w:rPr>
          <w:rFonts w:ascii="Arial" w:hAnsi="Arial" w:cs="Arial"/>
          <w:sz w:val="22"/>
          <w:szCs w:val="22"/>
        </w:rPr>
        <w:br w:type="page"/>
      </w:r>
      <w:bookmarkStart w:id="154" w:name="_Toc383783729"/>
      <w:r w:rsidR="00BD2F63" w:rsidRPr="00F815B9">
        <w:rPr>
          <w:rFonts w:ascii="Arial" w:hAnsi="Arial" w:cs="Arial"/>
          <w:caps w:val="0"/>
          <w:sz w:val="22"/>
          <w:szCs w:val="22"/>
        </w:rPr>
        <w:t>Assessment</w:t>
      </w:r>
      <w:bookmarkEnd w:id="154"/>
    </w:p>
    <w:p w14:paraId="3AF64B15" w14:textId="77777777" w:rsidR="00E36BA4" w:rsidRPr="00F815B9" w:rsidRDefault="00E36BA4" w:rsidP="00020774">
      <w:pPr>
        <w:spacing w:after="120"/>
        <w:jc w:val="both"/>
        <w:rPr>
          <w:rFonts w:cs="Arial"/>
          <w:bCs/>
          <w:color w:val="000000"/>
          <w:szCs w:val="22"/>
        </w:rPr>
      </w:pPr>
    </w:p>
    <w:p w14:paraId="3AF64B16" w14:textId="77777777" w:rsidR="00E26AE4" w:rsidRPr="00F815B9" w:rsidRDefault="00E26AE4" w:rsidP="00E26AE4">
      <w:pPr>
        <w:pStyle w:val="Maintext"/>
        <w:ind w:left="0" w:right="-2"/>
        <w:jc w:val="both"/>
        <w:rPr>
          <w:i w:val="0"/>
          <w:sz w:val="22"/>
          <w:szCs w:val="22"/>
        </w:rPr>
      </w:pPr>
      <w:r w:rsidRPr="00F815B9">
        <w:rPr>
          <w:i w:val="0"/>
          <w:sz w:val="22"/>
          <w:szCs w:val="22"/>
        </w:rPr>
        <w:t xml:space="preserve">A range of assessment methods are applied, as summarised in Table 1. These are consistent with the University Assessment Policy, and recognise and test the diverse skills that a professional engineer needs to have. Note is also taken of the current high prevalence of plagiarism, in part due to web access; for this reason the formal examination remains an important element in the assessment strategy. Assessment methods in each module are chosen to reflect the Learning Outcomes they assess. As many modules contain both theoretical and practical elements, it is common to find assessments which address both components. </w:t>
      </w:r>
    </w:p>
    <w:p w14:paraId="3AF64B17" w14:textId="77777777" w:rsidR="006D2A90" w:rsidRPr="00F815B9" w:rsidRDefault="006D2A90" w:rsidP="00020774">
      <w:pPr>
        <w:jc w:val="both"/>
        <w:rPr>
          <w:rFonts w:cs="Arial"/>
          <w:szCs w:val="22"/>
        </w:rPr>
      </w:pPr>
    </w:p>
    <w:p w14:paraId="3AF64B18" w14:textId="77777777" w:rsidR="006D2A90" w:rsidRPr="00F815B9" w:rsidRDefault="006D2A90" w:rsidP="00020774">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r w:rsidRPr="00F815B9">
        <w:rPr>
          <w:rFonts w:cs="Arial"/>
          <w:szCs w:val="22"/>
        </w:rPr>
        <w:t xml:space="preserve">Assessments are designed to enable you to demonstrate achievement of the learning outcomes for your module. Up to </w:t>
      </w:r>
      <w:r w:rsidR="000129AE" w:rsidRPr="00F815B9">
        <w:rPr>
          <w:rFonts w:cs="Arial"/>
          <w:szCs w:val="22"/>
        </w:rPr>
        <w:t xml:space="preserve">two </w:t>
      </w:r>
      <w:r w:rsidRPr="00F815B9">
        <w:rPr>
          <w:rFonts w:cs="Arial"/>
          <w:szCs w:val="22"/>
        </w:rPr>
        <w:t>different assessments (assessment components) may be ascribed to a module. An assessment component may sometimes take the form of a number of small submissions e.g. lab reports or short in-class tests.  Each assessment component may carry one or more learning outcomes which will be assessed against assessment criteria.</w:t>
      </w:r>
    </w:p>
    <w:p w14:paraId="3AF64B19" w14:textId="77777777" w:rsidR="006D2A90" w:rsidRPr="00F815B9" w:rsidRDefault="006D2A90" w:rsidP="00020774">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14:paraId="3AF64B1A" w14:textId="77777777" w:rsidR="006D2A90" w:rsidRPr="00F815B9" w:rsidRDefault="006D2A90" w:rsidP="00020774">
      <w:pPr>
        <w:jc w:val="both"/>
        <w:rPr>
          <w:rFonts w:cs="Arial"/>
          <w:szCs w:val="22"/>
        </w:rPr>
      </w:pPr>
      <w:r w:rsidRPr="00F815B9">
        <w:rPr>
          <w:rFonts w:cs="Arial"/>
          <w:szCs w:val="22"/>
        </w:rPr>
        <w:t>Examinations can include traditional unseen examinations, open-book examinations, or pre-briefed examinations based on case studies. The questioning style can include essay questions, multiple choice questions, or problem-solving questions. Online questions are also used in some modules to enable you to gauge their own knowledge and understanding of the module material.</w:t>
      </w:r>
    </w:p>
    <w:p w14:paraId="3AF64B1B" w14:textId="77777777" w:rsidR="006D2A90" w:rsidRPr="00F815B9" w:rsidRDefault="006D2A90" w:rsidP="00020774">
      <w:pPr>
        <w:jc w:val="both"/>
        <w:rPr>
          <w:rFonts w:cs="Arial"/>
          <w:szCs w:val="22"/>
        </w:rPr>
      </w:pPr>
    </w:p>
    <w:p w14:paraId="3AF64B1C" w14:textId="77777777" w:rsidR="006D2A90" w:rsidRPr="00F815B9" w:rsidRDefault="006D2A90" w:rsidP="00020774">
      <w:pPr>
        <w:pStyle w:val="Maintext"/>
        <w:ind w:left="0" w:right="-58"/>
        <w:jc w:val="both"/>
        <w:rPr>
          <w:i w:val="0"/>
          <w:sz w:val="22"/>
          <w:szCs w:val="22"/>
        </w:rPr>
      </w:pPr>
      <w:r w:rsidRPr="00F815B9">
        <w:rPr>
          <w:i w:val="0"/>
          <w:sz w:val="22"/>
          <w:szCs w:val="22"/>
        </w:rPr>
        <w:t>Outlines of the assessment strategies for each module can be found in the module matrix. Precise assessment requirements, together with specific assessment criteria are issued to you in module handbooks at the commencement of</w:t>
      </w:r>
      <w:r w:rsidR="00E26AE4" w:rsidRPr="00F815B9">
        <w:rPr>
          <w:i w:val="0"/>
          <w:sz w:val="22"/>
          <w:szCs w:val="22"/>
        </w:rPr>
        <w:t xml:space="preserve"> each module.</w:t>
      </w:r>
    </w:p>
    <w:p w14:paraId="3AF64B1D" w14:textId="77777777" w:rsidR="00E26AE4" w:rsidRPr="00F815B9" w:rsidRDefault="00E26AE4" w:rsidP="00020774">
      <w:pPr>
        <w:pStyle w:val="Maintext"/>
        <w:ind w:left="0" w:right="-58"/>
        <w:jc w:val="both"/>
        <w:rPr>
          <w:i w:val="0"/>
          <w:sz w:val="22"/>
          <w:szCs w:val="22"/>
        </w:rPr>
      </w:pPr>
    </w:p>
    <w:p w14:paraId="3AF64B1E" w14:textId="77777777" w:rsidR="006D2A90" w:rsidRPr="00F815B9" w:rsidRDefault="006D2A90" w:rsidP="00020774">
      <w:pPr>
        <w:pStyle w:val="Maintext"/>
        <w:ind w:left="0" w:right="-58"/>
        <w:jc w:val="both"/>
        <w:rPr>
          <w:i w:val="0"/>
          <w:iCs/>
          <w:sz w:val="22"/>
          <w:szCs w:val="22"/>
        </w:rPr>
      </w:pPr>
      <w:r w:rsidRPr="00F815B9">
        <w:rPr>
          <w:i w:val="0"/>
          <w:sz w:val="22"/>
          <w:szCs w:val="22"/>
        </w:rPr>
        <w:t xml:space="preserve">A mixture of formative and summative assessment is utilised, with a strong commitment to deep learning and an assessment strategy that, on a formative level, aims to help to continuously develop as independent learners throughout the programme. The more formative assessment plays a crucial part in some modules, being a part of programmed activity.  In these modules the learning experience and assessment are part of continuous activity based on not only the formal lectures, but also on frequent tutorial feedback, advice and discussion on initial proposals, project reviews and tutor one to one consultations, culminating in the final project submission. The objective is to encourage a creative philosophy and expression, whilst at the same time giving professional advice to take forward conceptual proposals to a working solution level. To achieve this, you will be involved in range of </w:t>
      </w:r>
      <w:r w:rsidRPr="00F815B9">
        <w:rPr>
          <w:i w:val="0"/>
          <w:iCs/>
          <w:sz w:val="22"/>
          <w:szCs w:val="22"/>
        </w:rPr>
        <w:t>“live projects” and case studies, building upon successes from the previous year.</w:t>
      </w:r>
    </w:p>
    <w:p w14:paraId="3AF64B1F" w14:textId="77777777" w:rsidR="006D2A90" w:rsidRPr="00F815B9" w:rsidRDefault="006D2A90" w:rsidP="00020774">
      <w:pPr>
        <w:spacing w:after="120"/>
        <w:ind w:left="62"/>
        <w:jc w:val="both"/>
        <w:rPr>
          <w:rFonts w:cs="Arial"/>
          <w:bCs/>
          <w:szCs w:val="22"/>
        </w:rPr>
      </w:pPr>
    </w:p>
    <w:p w14:paraId="3AF64B20" w14:textId="77777777" w:rsidR="006D2A90" w:rsidRPr="00F815B9" w:rsidRDefault="006D2A90" w:rsidP="00020774">
      <w:pPr>
        <w:jc w:val="both"/>
        <w:rPr>
          <w:rFonts w:cs="Arial"/>
          <w:b/>
          <w:bCs/>
          <w:szCs w:val="22"/>
        </w:rPr>
      </w:pPr>
      <w:r w:rsidRPr="00F815B9">
        <w:rPr>
          <w:rFonts w:cs="Arial"/>
          <w:bCs/>
          <w:szCs w:val="22"/>
        </w:rPr>
        <w:t>This Programme operates within the University’s Regulatory Framework and conforms to its regulations on assessment.</w:t>
      </w:r>
    </w:p>
    <w:p w14:paraId="3AF64B21" w14:textId="77777777" w:rsidR="006D2A90" w:rsidRPr="00F815B9" w:rsidRDefault="006D2A90" w:rsidP="00020774">
      <w:pPr>
        <w:jc w:val="both"/>
        <w:rPr>
          <w:rFonts w:cs="Arial"/>
          <w:b/>
          <w:bCs/>
          <w:szCs w:val="22"/>
          <w:u w:val="single"/>
        </w:rPr>
      </w:pPr>
    </w:p>
    <w:p w14:paraId="3AF64B22" w14:textId="77777777" w:rsidR="00FD72DC" w:rsidRPr="00F815B9" w:rsidRDefault="00FD72DC" w:rsidP="00020774">
      <w:pPr>
        <w:jc w:val="both"/>
        <w:rPr>
          <w:rFonts w:cs="Arial"/>
          <w:b/>
          <w:bCs/>
          <w:color w:val="000000"/>
          <w:szCs w:val="22"/>
        </w:rPr>
      </w:pPr>
    </w:p>
    <w:p w14:paraId="3AF64B23" w14:textId="77777777" w:rsidR="00F2303F" w:rsidRPr="00F815B9" w:rsidRDefault="00F2303F" w:rsidP="00020774">
      <w:pPr>
        <w:jc w:val="both"/>
        <w:rPr>
          <w:rFonts w:cs="Arial"/>
          <w:b/>
          <w:bCs/>
          <w:color w:val="000000"/>
          <w:szCs w:val="22"/>
        </w:rPr>
      </w:pPr>
    </w:p>
    <w:p w14:paraId="3AF64B24" w14:textId="77777777" w:rsidR="00F2303F" w:rsidRPr="00F815B9" w:rsidRDefault="00F2303F" w:rsidP="00020774">
      <w:pPr>
        <w:jc w:val="both"/>
        <w:rPr>
          <w:rFonts w:cs="Arial"/>
          <w:b/>
          <w:bCs/>
          <w:color w:val="000000"/>
          <w:szCs w:val="22"/>
        </w:rPr>
      </w:pPr>
    </w:p>
    <w:p w14:paraId="3AF64B25" w14:textId="77777777" w:rsidR="00FD72DC" w:rsidRPr="00F815B9" w:rsidRDefault="00FD72DC" w:rsidP="00020774">
      <w:pPr>
        <w:jc w:val="both"/>
        <w:rPr>
          <w:rFonts w:cs="Arial"/>
          <w:b/>
          <w:bCs/>
          <w:color w:val="000000"/>
          <w:szCs w:val="22"/>
        </w:rPr>
      </w:pPr>
    </w:p>
    <w:p w14:paraId="3AF64B26" w14:textId="77777777" w:rsidR="00E26AE4" w:rsidRPr="00F815B9" w:rsidRDefault="002E4714" w:rsidP="00E36BA4">
      <w:pPr>
        <w:rPr>
          <w:rFonts w:cs="Arial"/>
          <w:b/>
          <w:bCs/>
          <w:color w:val="000000"/>
          <w:szCs w:val="22"/>
        </w:rPr>
      </w:pPr>
      <w:r w:rsidRPr="00F815B9">
        <w:rPr>
          <w:rFonts w:cs="Arial"/>
          <w:b/>
          <w:bCs/>
          <w:color w:val="000000"/>
          <w:szCs w:val="22"/>
        </w:rPr>
        <w:br w:type="page"/>
      </w:r>
    </w:p>
    <w:p w14:paraId="3AF64B27" w14:textId="77777777" w:rsidR="00E26AE4" w:rsidRPr="00F815B9" w:rsidRDefault="00E26AE4" w:rsidP="00E26AE4">
      <w:pPr>
        <w:pStyle w:val="Maintext"/>
        <w:ind w:left="0" w:right="-2"/>
        <w:rPr>
          <w:i w:val="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4133"/>
        <w:gridCol w:w="3353"/>
      </w:tblGrid>
      <w:tr w:rsidR="00E26AE4" w:rsidRPr="00F815B9" w14:paraId="3AF64B2C" w14:textId="77777777" w:rsidTr="00E26AE4">
        <w:tc>
          <w:tcPr>
            <w:tcW w:w="1611" w:type="dxa"/>
            <w:vAlign w:val="center"/>
          </w:tcPr>
          <w:p w14:paraId="3AF64B28" w14:textId="77777777" w:rsidR="00E26AE4" w:rsidRPr="00F815B9" w:rsidRDefault="00E26AE4" w:rsidP="00E26AE4">
            <w:pPr>
              <w:pStyle w:val="Maintext"/>
              <w:ind w:left="0" w:right="0"/>
              <w:jc w:val="center"/>
              <w:rPr>
                <w:b/>
                <w:i w:val="0"/>
                <w:sz w:val="22"/>
                <w:szCs w:val="22"/>
              </w:rPr>
            </w:pPr>
            <w:r w:rsidRPr="00F815B9">
              <w:rPr>
                <w:b/>
                <w:i w:val="0"/>
                <w:sz w:val="22"/>
                <w:szCs w:val="22"/>
              </w:rPr>
              <w:t>Assessment Type</w:t>
            </w:r>
          </w:p>
          <w:p w14:paraId="3AF64B29" w14:textId="77777777" w:rsidR="00E26AE4" w:rsidRPr="00F815B9" w:rsidRDefault="00E26AE4" w:rsidP="00E26AE4">
            <w:pPr>
              <w:pStyle w:val="Maintext"/>
              <w:ind w:left="0" w:right="0"/>
              <w:jc w:val="center"/>
              <w:rPr>
                <w:b/>
                <w:i w:val="0"/>
                <w:sz w:val="22"/>
                <w:szCs w:val="22"/>
              </w:rPr>
            </w:pPr>
          </w:p>
        </w:tc>
        <w:tc>
          <w:tcPr>
            <w:tcW w:w="4201" w:type="dxa"/>
            <w:vAlign w:val="center"/>
          </w:tcPr>
          <w:p w14:paraId="3AF64B2A" w14:textId="77777777" w:rsidR="00E26AE4" w:rsidRPr="00F815B9" w:rsidRDefault="00E26AE4" w:rsidP="00E26AE4">
            <w:pPr>
              <w:pStyle w:val="Maintext"/>
              <w:ind w:left="0" w:right="0"/>
              <w:jc w:val="center"/>
              <w:rPr>
                <w:b/>
                <w:i w:val="0"/>
                <w:sz w:val="22"/>
                <w:szCs w:val="22"/>
              </w:rPr>
            </w:pPr>
            <w:r w:rsidRPr="00F815B9">
              <w:rPr>
                <w:b/>
                <w:i w:val="0"/>
                <w:sz w:val="22"/>
                <w:szCs w:val="22"/>
              </w:rPr>
              <w:t>Assessment Activity</w:t>
            </w:r>
          </w:p>
        </w:tc>
        <w:tc>
          <w:tcPr>
            <w:tcW w:w="3402" w:type="dxa"/>
            <w:vAlign w:val="center"/>
          </w:tcPr>
          <w:p w14:paraId="3AF64B2B" w14:textId="77777777" w:rsidR="00E26AE4" w:rsidRPr="00F815B9" w:rsidRDefault="00E26AE4" w:rsidP="00E26AE4">
            <w:pPr>
              <w:pStyle w:val="Maintext"/>
              <w:ind w:left="0" w:right="0"/>
              <w:jc w:val="center"/>
              <w:rPr>
                <w:b/>
                <w:i w:val="0"/>
                <w:sz w:val="22"/>
                <w:szCs w:val="22"/>
              </w:rPr>
            </w:pPr>
            <w:r w:rsidRPr="00F815B9">
              <w:rPr>
                <w:b/>
                <w:i w:val="0"/>
                <w:sz w:val="22"/>
                <w:szCs w:val="22"/>
              </w:rPr>
              <w:t>Formative Benefits</w:t>
            </w:r>
          </w:p>
        </w:tc>
      </w:tr>
      <w:tr w:rsidR="00E26AE4" w:rsidRPr="00F815B9" w14:paraId="3AF64B31" w14:textId="77777777" w:rsidTr="00E26AE4">
        <w:tc>
          <w:tcPr>
            <w:tcW w:w="1611" w:type="dxa"/>
            <w:vAlign w:val="center"/>
          </w:tcPr>
          <w:p w14:paraId="3AF64B2D" w14:textId="77777777" w:rsidR="00E26AE4" w:rsidRPr="00F815B9" w:rsidRDefault="00E26AE4" w:rsidP="00E26AE4">
            <w:pPr>
              <w:pStyle w:val="Maintext"/>
              <w:ind w:left="0" w:right="0"/>
              <w:rPr>
                <w:i w:val="0"/>
                <w:sz w:val="22"/>
                <w:szCs w:val="22"/>
              </w:rPr>
            </w:pPr>
            <w:r w:rsidRPr="00F815B9">
              <w:rPr>
                <w:i w:val="0"/>
                <w:sz w:val="22"/>
                <w:szCs w:val="22"/>
              </w:rPr>
              <w:t>Practical results and short written observations</w:t>
            </w:r>
          </w:p>
          <w:p w14:paraId="3AF64B2E" w14:textId="77777777" w:rsidR="00E26AE4" w:rsidRPr="00F815B9" w:rsidRDefault="00E26AE4" w:rsidP="00E26AE4">
            <w:pPr>
              <w:pStyle w:val="Maintext"/>
              <w:ind w:left="0" w:right="0"/>
              <w:rPr>
                <w:i w:val="0"/>
                <w:sz w:val="22"/>
                <w:szCs w:val="22"/>
              </w:rPr>
            </w:pPr>
          </w:p>
        </w:tc>
        <w:tc>
          <w:tcPr>
            <w:tcW w:w="4201" w:type="dxa"/>
            <w:vAlign w:val="center"/>
          </w:tcPr>
          <w:p w14:paraId="3AF64B2F" w14:textId="77777777" w:rsidR="00E26AE4" w:rsidRPr="00F815B9" w:rsidRDefault="00E26AE4" w:rsidP="00E26AE4">
            <w:pPr>
              <w:pStyle w:val="Maintext"/>
              <w:ind w:left="0" w:right="0"/>
              <w:rPr>
                <w:i w:val="0"/>
                <w:sz w:val="22"/>
                <w:szCs w:val="22"/>
              </w:rPr>
            </w:pPr>
            <w:r w:rsidRPr="00F815B9">
              <w:rPr>
                <w:i w:val="0"/>
                <w:sz w:val="22"/>
                <w:szCs w:val="22"/>
              </w:rPr>
              <w:t>The student submits experimental results on-line. This will be accompanied by a short written statement, for example a conclusion.</w:t>
            </w:r>
          </w:p>
        </w:tc>
        <w:tc>
          <w:tcPr>
            <w:tcW w:w="3402" w:type="dxa"/>
            <w:vAlign w:val="center"/>
          </w:tcPr>
          <w:p w14:paraId="3AF64B30" w14:textId="77777777" w:rsidR="00E26AE4" w:rsidRPr="00F815B9" w:rsidRDefault="00E26AE4" w:rsidP="00E26AE4">
            <w:pPr>
              <w:pStyle w:val="Maintext"/>
              <w:ind w:left="0" w:right="0"/>
              <w:rPr>
                <w:i w:val="0"/>
                <w:sz w:val="22"/>
                <w:szCs w:val="22"/>
              </w:rPr>
            </w:pPr>
            <w:r w:rsidRPr="00F815B9">
              <w:rPr>
                <w:i w:val="0"/>
                <w:sz w:val="22"/>
                <w:szCs w:val="22"/>
              </w:rPr>
              <w:t xml:space="preserve">The student gains confidence in experimental methods, and learns to present results in appropriate numerical form (e.g. using scientific notation, with appropriate units). </w:t>
            </w:r>
          </w:p>
        </w:tc>
      </w:tr>
      <w:tr w:rsidR="00E26AE4" w:rsidRPr="00F815B9" w14:paraId="3AF64B37" w14:textId="77777777" w:rsidTr="00E26AE4">
        <w:tc>
          <w:tcPr>
            <w:tcW w:w="1611" w:type="dxa"/>
            <w:vAlign w:val="center"/>
          </w:tcPr>
          <w:p w14:paraId="3AF64B32" w14:textId="77777777" w:rsidR="00E26AE4" w:rsidRPr="00F815B9" w:rsidRDefault="00E26AE4" w:rsidP="00E26AE4">
            <w:pPr>
              <w:pStyle w:val="Maintext"/>
              <w:ind w:left="0" w:right="0"/>
              <w:rPr>
                <w:i w:val="0"/>
                <w:sz w:val="22"/>
                <w:szCs w:val="22"/>
              </w:rPr>
            </w:pPr>
            <w:r w:rsidRPr="00F815B9">
              <w:rPr>
                <w:i w:val="0"/>
                <w:sz w:val="22"/>
                <w:szCs w:val="22"/>
              </w:rPr>
              <w:t xml:space="preserve">Formal technical report </w:t>
            </w:r>
          </w:p>
          <w:p w14:paraId="3AF64B33" w14:textId="77777777" w:rsidR="00E26AE4" w:rsidRPr="00F815B9" w:rsidRDefault="00E26AE4" w:rsidP="00E26AE4">
            <w:pPr>
              <w:pStyle w:val="Maintext"/>
              <w:ind w:left="0" w:right="0"/>
              <w:rPr>
                <w:i w:val="0"/>
                <w:sz w:val="22"/>
                <w:szCs w:val="22"/>
              </w:rPr>
            </w:pPr>
          </w:p>
          <w:p w14:paraId="3AF64B34" w14:textId="77777777" w:rsidR="00E26AE4" w:rsidRPr="00F815B9" w:rsidRDefault="00E26AE4" w:rsidP="00E26AE4">
            <w:pPr>
              <w:pStyle w:val="Maintext"/>
              <w:ind w:left="0" w:right="0"/>
              <w:rPr>
                <w:i w:val="0"/>
                <w:sz w:val="22"/>
                <w:szCs w:val="22"/>
              </w:rPr>
            </w:pPr>
          </w:p>
        </w:tc>
        <w:tc>
          <w:tcPr>
            <w:tcW w:w="4201" w:type="dxa"/>
            <w:vAlign w:val="center"/>
          </w:tcPr>
          <w:p w14:paraId="3AF64B35" w14:textId="77777777" w:rsidR="00E26AE4" w:rsidRPr="00F815B9" w:rsidRDefault="00E26AE4" w:rsidP="00E26AE4">
            <w:pPr>
              <w:pStyle w:val="Maintext"/>
              <w:ind w:left="0" w:right="0"/>
              <w:rPr>
                <w:i w:val="0"/>
                <w:sz w:val="22"/>
                <w:szCs w:val="22"/>
              </w:rPr>
            </w:pPr>
            <w:r w:rsidRPr="00F815B9">
              <w:rPr>
                <w:i w:val="0"/>
                <w:sz w:val="22"/>
                <w:szCs w:val="22"/>
              </w:rPr>
              <w:t xml:space="preserve">This is often used to report major items of practical or investigative work, applying a formal technical report structure and protocols. </w:t>
            </w:r>
          </w:p>
        </w:tc>
        <w:tc>
          <w:tcPr>
            <w:tcW w:w="3402" w:type="dxa"/>
            <w:vAlign w:val="center"/>
          </w:tcPr>
          <w:p w14:paraId="3AF64B36" w14:textId="77777777" w:rsidR="00E26AE4" w:rsidRPr="00F815B9" w:rsidRDefault="00E26AE4" w:rsidP="00E26AE4">
            <w:pPr>
              <w:pStyle w:val="Maintext"/>
              <w:ind w:left="0" w:right="0"/>
              <w:rPr>
                <w:i w:val="0"/>
                <w:sz w:val="22"/>
                <w:szCs w:val="22"/>
              </w:rPr>
            </w:pPr>
            <w:r w:rsidRPr="00F815B9">
              <w:rPr>
                <w:i w:val="0"/>
                <w:sz w:val="22"/>
                <w:szCs w:val="22"/>
              </w:rPr>
              <w:t xml:space="preserve">The student learns to present technical activity and findings clearly and objectively, using appropriate forms of written English. </w:t>
            </w:r>
          </w:p>
        </w:tc>
      </w:tr>
      <w:tr w:rsidR="00E26AE4" w:rsidRPr="00F815B9" w14:paraId="3AF64B3D" w14:textId="77777777" w:rsidTr="00E26AE4">
        <w:tc>
          <w:tcPr>
            <w:tcW w:w="1611" w:type="dxa"/>
            <w:vAlign w:val="center"/>
          </w:tcPr>
          <w:p w14:paraId="3AF64B38" w14:textId="77777777" w:rsidR="00E26AE4" w:rsidRPr="00F815B9" w:rsidRDefault="00E26AE4" w:rsidP="00E26AE4">
            <w:pPr>
              <w:pStyle w:val="Maintext"/>
              <w:ind w:left="0" w:right="0"/>
              <w:rPr>
                <w:i w:val="0"/>
                <w:sz w:val="22"/>
                <w:szCs w:val="22"/>
              </w:rPr>
            </w:pPr>
            <w:r w:rsidRPr="00F815B9">
              <w:rPr>
                <w:i w:val="0"/>
                <w:sz w:val="22"/>
                <w:szCs w:val="22"/>
              </w:rPr>
              <w:t>Spoken presentation</w:t>
            </w:r>
          </w:p>
          <w:p w14:paraId="3AF64B39" w14:textId="77777777" w:rsidR="00E26AE4" w:rsidRPr="00F815B9" w:rsidRDefault="00E26AE4" w:rsidP="00E26AE4">
            <w:pPr>
              <w:pStyle w:val="Maintext"/>
              <w:ind w:left="0" w:right="0"/>
              <w:rPr>
                <w:i w:val="0"/>
                <w:sz w:val="22"/>
                <w:szCs w:val="22"/>
              </w:rPr>
            </w:pPr>
          </w:p>
          <w:p w14:paraId="3AF64B3A" w14:textId="77777777" w:rsidR="00E26AE4" w:rsidRPr="00F815B9" w:rsidRDefault="00E26AE4" w:rsidP="00E26AE4">
            <w:pPr>
              <w:pStyle w:val="Maintext"/>
              <w:ind w:left="0" w:right="0"/>
              <w:rPr>
                <w:i w:val="0"/>
                <w:sz w:val="22"/>
                <w:szCs w:val="22"/>
              </w:rPr>
            </w:pPr>
          </w:p>
        </w:tc>
        <w:tc>
          <w:tcPr>
            <w:tcW w:w="4201" w:type="dxa"/>
            <w:vAlign w:val="center"/>
          </w:tcPr>
          <w:p w14:paraId="3AF64B3B" w14:textId="77777777" w:rsidR="00E26AE4" w:rsidRPr="00F815B9" w:rsidRDefault="00E26AE4" w:rsidP="00E26AE4">
            <w:pPr>
              <w:pStyle w:val="Maintext"/>
              <w:ind w:left="0" w:right="0"/>
              <w:rPr>
                <w:i w:val="0"/>
                <w:sz w:val="22"/>
                <w:szCs w:val="22"/>
              </w:rPr>
            </w:pPr>
            <w:r w:rsidRPr="00F815B9">
              <w:rPr>
                <w:i w:val="0"/>
                <w:sz w:val="22"/>
                <w:szCs w:val="22"/>
              </w:rPr>
              <w:t>This form of assessment tests the student’s ability to present ideas in spoken form, typically combined with the use of visual presentation, for example PowerPoint.</w:t>
            </w:r>
          </w:p>
        </w:tc>
        <w:tc>
          <w:tcPr>
            <w:tcW w:w="3402" w:type="dxa"/>
            <w:vAlign w:val="center"/>
          </w:tcPr>
          <w:p w14:paraId="3AF64B3C" w14:textId="77777777" w:rsidR="00E26AE4" w:rsidRPr="00F815B9" w:rsidRDefault="00E26AE4" w:rsidP="00E26AE4">
            <w:pPr>
              <w:pStyle w:val="Maintext"/>
              <w:ind w:left="0" w:right="0"/>
              <w:rPr>
                <w:i w:val="0"/>
                <w:sz w:val="22"/>
                <w:szCs w:val="22"/>
              </w:rPr>
            </w:pPr>
            <w:r w:rsidRPr="00F815B9">
              <w:rPr>
                <w:i w:val="0"/>
                <w:sz w:val="22"/>
                <w:szCs w:val="22"/>
              </w:rPr>
              <w:t xml:space="preserve">The student learns to present technical activity and findings in spoken form, maintaining focus and concentration when speaking to a group. </w:t>
            </w:r>
          </w:p>
        </w:tc>
      </w:tr>
      <w:tr w:rsidR="00E26AE4" w:rsidRPr="00F815B9" w14:paraId="3AF64B43" w14:textId="77777777" w:rsidTr="00E26AE4">
        <w:tc>
          <w:tcPr>
            <w:tcW w:w="1611" w:type="dxa"/>
            <w:vAlign w:val="center"/>
          </w:tcPr>
          <w:p w14:paraId="3AF64B3E" w14:textId="77777777" w:rsidR="00E26AE4" w:rsidRPr="00F815B9" w:rsidRDefault="00E26AE4" w:rsidP="00E26AE4">
            <w:pPr>
              <w:pStyle w:val="Maintext"/>
              <w:ind w:left="0" w:right="0"/>
              <w:rPr>
                <w:i w:val="0"/>
                <w:sz w:val="22"/>
                <w:szCs w:val="22"/>
              </w:rPr>
            </w:pPr>
            <w:r w:rsidRPr="00F815B9">
              <w:rPr>
                <w:i w:val="0"/>
                <w:sz w:val="22"/>
                <w:szCs w:val="22"/>
              </w:rPr>
              <w:t xml:space="preserve">Phase test </w:t>
            </w:r>
          </w:p>
          <w:p w14:paraId="3AF64B3F" w14:textId="77777777" w:rsidR="00E26AE4" w:rsidRPr="00F815B9" w:rsidRDefault="00E26AE4" w:rsidP="00E26AE4">
            <w:pPr>
              <w:pStyle w:val="Maintext"/>
              <w:ind w:left="0" w:right="0"/>
              <w:rPr>
                <w:i w:val="0"/>
                <w:sz w:val="22"/>
                <w:szCs w:val="22"/>
              </w:rPr>
            </w:pPr>
          </w:p>
          <w:p w14:paraId="3AF64B40" w14:textId="77777777" w:rsidR="00E26AE4" w:rsidRPr="00F815B9" w:rsidRDefault="00E26AE4" w:rsidP="00E26AE4">
            <w:pPr>
              <w:pStyle w:val="Maintext"/>
              <w:ind w:left="0" w:right="0"/>
              <w:rPr>
                <w:i w:val="0"/>
                <w:sz w:val="22"/>
                <w:szCs w:val="22"/>
              </w:rPr>
            </w:pPr>
          </w:p>
        </w:tc>
        <w:tc>
          <w:tcPr>
            <w:tcW w:w="4201" w:type="dxa"/>
            <w:vAlign w:val="center"/>
          </w:tcPr>
          <w:p w14:paraId="3AF64B41" w14:textId="77777777" w:rsidR="00E26AE4" w:rsidRPr="00F815B9" w:rsidRDefault="00E26AE4" w:rsidP="00E26AE4">
            <w:pPr>
              <w:pStyle w:val="Maintext"/>
              <w:ind w:left="0" w:right="0"/>
              <w:rPr>
                <w:i w:val="0"/>
                <w:sz w:val="22"/>
                <w:szCs w:val="22"/>
              </w:rPr>
            </w:pPr>
            <w:r w:rsidRPr="00F815B9">
              <w:rPr>
                <w:i w:val="0"/>
                <w:sz w:val="22"/>
                <w:szCs w:val="22"/>
              </w:rPr>
              <w:t>This assessment method is frequently applied in the middle of a module. It has some of the benefits of a formal examination, in that the student is tested alone. It allows rather immediate feedback to be given to students on their progress. The test may be on-line or in paper form.</w:t>
            </w:r>
          </w:p>
        </w:tc>
        <w:tc>
          <w:tcPr>
            <w:tcW w:w="3402" w:type="dxa"/>
            <w:vAlign w:val="center"/>
          </w:tcPr>
          <w:p w14:paraId="3AF64B42" w14:textId="77777777" w:rsidR="00E26AE4" w:rsidRPr="00F815B9" w:rsidRDefault="00E26AE4" w:rsidP="00E26AE4">
            <w:pPr>
              <w:pStyle w:val="Maintext"/>
              <w:ind w:left="0" w:right="0"/>
              <w:rPr>
                <w:i w:val="0"/>
                <w:sz w:val="22"/>
                <w:szCs w:val="22"/>
              </w:rPr>
            </w:pPr>
            <w:r w:rsidRPr="00F815B9">
              <w:rPr>
                <w:i w:val="0"/>
                <w:sz w:val="22"/>
                <w:szCs w:val="22"/>
              </w:rPr>
              <w:t>Motivates students to develop fast and accurate thinking skills, provides feedback to students on their progress to date, and gives training for exams.</w:t>
            </w:r>
          </w:p>
        </w:tc>
      </w:tr>
      <w:tr w:rsidR="00E26AE4" w:rsidRPr="00F815B9" w14:paraId="3AF64B49" w14:textId="77777777" w:rsidTr="00E26AE4">
        <w:tc>
          <w:tcPr>
            <w:tcW w:w="1611" w:type="dxa"/>
            <w:vAlign w:val="center"/>
          </w:tcPr>
          <w:p w14:paraId="3AF64B44" w14:textId="77777777" w:rsidR="00E26AE4" w:rsidRPr="00F815B9" w:rsidRDefault="00E26AE4" w:rsidP="00E26AE4">
            <w:pPr>
              <w:pStyle w:val="Maintext"/>
              <w:ind w:left="0" w:right="0"/>
              <w:rPr>
                <w:i w:val="0"/>
                <w:sz w:val="22"/>
                <w:szCs w:val="22"/>
              </w:rPr>
            </w:pPr>
            <w:r w:rsidRPr="00F815B9">
              <w:rPr>
                <w:i w:val="0"/>
                <w:sz w:val="22"/>
                <w:szCs w:val="22"/>
              </w:rPr>
              <w:t>Formal examination</w:t>
            </w:r>
          </w:p>
          <w:p w14:paraId="3AF64B45" w14:textId="77777777" w:rsidR="00E26AE4" w:rsidRPr="00F815B9" w:rsidRDefault="00E26AE4" w:rsidP="00E26AE4">
            <w:pPr>
              <w:pStyle w:val="Maintext"/>
              <w:ind w:left="0" w:right="0"/>
              <w:rPr>
                <w:i w:val="0"/>
                <w:sz w:val="22"/>
                <w:szCs w:val="22"/>
              </w:rPr>
            </w:pPr>
          </w:p>
          <w:p w14:paraId="3AF64B46" w14:textId="77777777" w:rsidR="00E26AE4" w:rsidRPr="00F815B9" w:rsidRDefault="00E26AE4" w:rsidP="00E26AE4">
            <w:pPr>
              <w:pStyle w:val="Maintext"/>
              <w:ind w:left="0" w:right="0"/>
              <w:rPr>
                <w:i w:val="0"/>
                <w:sz w:val="22"/>
                <w:szCs w:val="22"/>
              </w:rPr>
            </w:pPr>
          </w:p>
        </w:tc>
        <w:tc>
          <w:tcPr>
            <w:tcW w:w="4201" w:type="dxa"/>
            <w:vAlign w:val="center"/>
          </w:tcPr>
          <w:p w14:paraId="3AF64B47" w14:textId="77777777" w:rsidR="00E26AE4" w:rsidRPr="00F815B9" w:rsidRDefault="00E26AE4" w:rsidP="00E26AE4">
            <w:pPr>
              <w:pStyle w:val="Maintext"/>
              <w:ind w:left="0" w:right="0"/>
              <w:rPr>
                <w:i w:val="0"/>
                <w:sz w:val="22"/>
                <w:szCs w:val="22"/>
              </w:rPr>
            </w:pPr>
            <w:r w:rsidRPr="00F815B9">
              <w:rPr>
                <w:i w:val="0"/>
                <w:sz w:val="22"/>
                <w:szCs w:val="22"/>
              </w:rPr>
              <w:t>This remains an important assessment tool, as there is minimal opportunity for academic offence. The exam may be on-line or in paper form.</w:t>
            </w:r>
          </w:p>
        </w:tc>
        <w:tc>
          <w:tcPr>
            <w:tcW w:w="3402" w:type="dxa"/>
            <w:vAlign w:val="center"/>
          </w:tcPr>
          <w:p w14:paraId="3AF64B48" w14:textId="77777777" w:rsidR="00E26AE4" w:rsidRPr="00F815B9" w:rsidRDefault="00E26AE4" w:rsidP="00E26AE4">
            <w:pPr>
              <w:pStyle w:val="Maintext"/>
              <w:ind w:left="0" w:right="0"/>
              <w:rPr>
                <w:i w:val="0"/>
                <w:sz w:val="22"/>
                <w:szCs w:val="22"/>
              </w:rPr>
            </w:pPr>
            <w:r w:rsidRPr="00F815B9">
              <w:rPr>
                <w:i w:val="0"/>
                <w:sz w:val="22"/>
                <w:szCs w:val="22"/>
              </w:rPr>
              <w:t>The ability to think clearly and produce outcomes under time pressure.</w:t>
            </w:r>
          </w:p>
        </w:tc>
      </w:tr>
      <w:tr w:rsidR="00E26AE4" w:rsidRPr="00F815B9" w14:paraId="3AF64B4F" w14:textId="77777777" w:rsidTr="00E26AE4">
        <w:tc>
          <w:tcPr>
            <w:tcW w:w="1611" w:type="dxa"/>
            <w:vAlign w:val="center"/>
          </w:tcPr>
          <w:p w14:paraId="3AF64B4A" w14:textId="77777777" w:rsidR="00E26AE4" w:rsidRPr="00F815B9" w:rsidRDefault="00E26AE4" w:rsidP="00E26AE4">
            <w:pPr>
              <w:pStyle w:val="Maintext"/>
              <w:ind w:left="0" w:right="0"/>
              <w:rPr>
                <w:i w:val="0"/>
                <w:sz w:val="22"/>
                <w:szCs w:val="22"/>
              </w:rPr>
            </w:pPr>
            <w:r w:rsidRPr="00F815B9">
              <w:rPr>
                <w:i w:val="0"/>
                <w:sz w:val="22"/>
                <w:szCs w:val="22"/>
              </w:rPr>
              <w:t>Assignment</w:t>
            </w:r>
          </w:p>
          <w:p w14:paraId="3AF64B4B" w14:textId="77777777" w:rsidR="00E26AE4" w:rsidRPr="00F815B9" w:rsidRDefault="00E26AE4" w:rsidP="00E26AE4">
            <w:pPr>
              <w:pStyle w:val="Maintext"/>
              <w:ind w:left="0" w:right="0"/>
              <w:rPr>
                <w:i w:val="0"/>
                <w:sz w:val="22"/>
                <w:szCs w:val="22"/>
              </w:rPr>
            </w:pPr>
          </w:p>
          <w:p w14:paraId="3AF64B4C" w14:textId="77777777" w:rsidR="00E26AE4" w:rsidRPr="00F815B9" w:rsidRDefault="00E26AE4" w:rsidP="00E26AE4">
            <w:pPr>
              <w:pStyle w:val="Maintext"/>
              <w:ind w:left="0" w:right="0"/>
              <w:rPr>
                <w:i w:val="0"/>
                <w:sz w:val="22"/>
                <w:szCs w:val="22"/>
              </w:rPr>
            </w:pPr>
          </w:p>
        </w:tc>
        <w:tc>
          <w:tcPr>
            <w:tcW w:w="4201" w:type="dxa"/>
            <w:vAlign w:val="center"/>
          </w:tcPr>
          <w:p w14:paraId="3AF64B4D" w14:textId="77777777" w:rsidR="00E26AE4" w:rsidRPr="00F815B9" w:rsidRDefault="00E26AE4" w:rsidP="00E26AE4">
            <w:pPr>
              <w:pStyle w:val="Maintext"/>
              <w:ind w:left="0" w:right="0"/>
              <w:rPr>
                <w:i w:val="0"/>
                <w:sz w:val="22"/>
                <w:szCs w:val="22"/>
              </w:rPr>
            </w:pPr>
            <w:r w:rsidRPr="00F815B9">
              <w:rPr>
                <w:i w:val="0"/>
                <w:sz w:val="22"/>
                <w:szCs w:val="22"/>
              </w:rPr>
              <w:t>The student produces and extended piece of written work, submitted on-line, demonstrating both detailed exploration and extension of knowledge of concepts beyond taught material and facility with in-depth, extended problem-solving activity.</w:t>
            </w:r>
          </w:p>
        </w:tc>
        <w:tc>
          <w:tcPr>
            <w:tcW w:w="3402" w:type="dxa"/>
            <w:vAlign w:val="center"/>
          </w:tcPr>
          <w:p w14:paraId="3AF64B4E" w14:textId="77777777" w:rsidR="00E26AE4" w:rsidRPr="00F815B9" w:rsidRDefault="00E26AE4" w:rsidP="00E26AE4">
            <w:pPr>
              <w:pStyle w:val="Maintext"/>
              <w:ind w:left="0" w:right="0"/>
              <w:rPr>
                <w:i w:val="0"/>
                <w:sz w:val="22"/>
                <w:szCs w:val="22"/>
              </w:rPr>
            </w:pPr>
            <w:r w:rsidRPr="00F815B9">
              <w:rPr>
                <w:i w:val="0"/>
                <w:sz w:val="22"/>
                <w:szCs w:val="22"/>
              </w:rPr>
              <w:t>The student develops their research and technical writing skills and presents solutions to complex problems in a professional manner.</w:t>
            </w:r>
          </w:p>
        </w:tc>
      </w:tr>
      <w:tr w:rsidR="00E26AE4" w:rsidRPr="00F815B9" w14:paraId="3AF64B54" w14:textId="77777777" w:rsidTr="00E26AE4">
        <w:tc>
          <w:tcPr>
            <w:tcW w:w="1611" w:type="dxa"/>
            <w:vAlign w:val="center"/>
          </w:tcPr>
          <w:p w14:paraId="3AF64B50" w14:textId="77777777" w:rsidR="00E26AE4" w:rsidRPr="00F815B9" w:rsidRDefault="00E26AE4" w:rsidP="00E26AE4">
            <w:pPr>
              <w:pStyle w:val="Maintext"/>
              <w:ind w:left="0" w:right="0"/>
              <w:rPr>
                <w:i w:val="0"/>
                <w:sz w:val="22"/>
                <w:szCs w:val="22"/>
              </w:rPr>
            </w:pPr>
            <w:r w:rsidRPr="00F815B9">
              <w:rPr>
                <w:i w:val="0"/>
                <w:sz w:val="22"/>
                <w:szCs w:val="22"/>
              </w:rPr>
              <w:t xml:space="preserve">Log book or web log </w:t>
            </w:r>
          </w:p>
          <w:p w14:paraId="3AF64B51" w14:textId="77777777" w:rsidR="00E26AE4" w:rsidRPr="00F815B9" w:rsidRDefault="00E26AE4" w:rsidP="00E26AE4">
            <w:pPr>
              <w:pStyle w:val="Maintext"/>
              <w:ind w:left="0" w:right="0"/>
              <w:rPr>
                <w:i w:val="0"/>
                <w:sz w:val="22"/>
                <w:szCs w:val="22"/>
              </w:rPr>
            </w:pPr>
          </w:p>
        </w:tc>
        <w:tc>
          <w:tcPr>
            <w:tcW w:w="4201" w:type="dxa"/>
            <w:vAlign w:val="center"/>
          </w:tcPr>
          <w:p w14:paraId="3AF64B52" w14:textId="77777777" w:rsidR="00E26AE4" w:rsidRPr="00F815B9" w:rsidRDefault="00E26AE4" w:rsidP="00E26AE4">
            <w:pPr>
              <w:pStyle w:val="Maintext"/>
              <w:ind w:left="0" w:right="0"/>
              <w:rPr>
                <w:i w:val="0"/>
                <w:sz w:val="22"/>
                <w:szCs w:val="22"/>
              </w:rPr>
            </w:pPr>
            <w:r w:rsidRPr="00F815B9">
              <w:rPr>
                <w:i w:val="0"/>
                <w:sz w:val="22"/>
                <w:szCs w:val="22"/>
              </w:rPr>
              <w:t>The student maintains a continuous record of a sustained activity over a period of time.</w:t>
            </w:r>
          </w:p>
        </w:tc>
        <w:tc>
          <w:tcPr>
            <w:tcW w:w="3402" w:type="dxa"/>
            <w:vAlign w:val="center"/>
          </w:tcPr>
          <w:p w14:paraId="3AF64B53" w14:textId="77777777" w:rsidR="00E26AE4" w:rsidRPr="00F815B9" w:rsidRDefault="00E26AE4" w:rsidP="00E26AE4">
            <w:pPr>
              <w:pStyle w:val="Maintext"/>
              <w:ind w:left="0" w:right="0"/>
              <w:rPr>
                <w:i w:val="0"/>
                <w:sz w:val="22"/>
                <w:szCs w:val="22"/>
              </w:rPr>
            </w:pPr>
            <w:r w:rsidRPr="00F815B9">
              <w:rPr>
                <w:i w:val="0"/>
                <w:sz w:val="22"/>
                <w:szCs w:val="22"/>
              </w:rPr>
              <w:t xml:space="preserve">Training in a common industrial practice. </w:t>
            </w:r>
          </w:p>
        </w:tc>
      </w:tr>
    </w:tbl>
    <w:p w14:paraId="3AF64B55" w14:textId="77777777" w:rsidR="00E26AE4" w:rsidRPr="00F815B9" w:rsidRDefault="00E26AE4" w:rsidP="00E26AE4">
      <w:pPr>
        <w:pStyle w:val="Maintext"/>
        <w:ind w:left="0" w:right="-2"/>
        <w:rPr>
          <w:i w:val="0"/>
          <w:sz w:val="22"/>
          <w:szCs w:val="22"/>
        </w:rPr>
      </w:pPr>
    </w:p>
    <w:p w14:paraId="3AF64B56" w14:textId="77777777" w:rsidR="00E26AE4" w:rsidRPr="00F815B9" w:rsidRDefault="00E26AE4" w:rsidP="00E26AE4">
      <w:pPr>
        <w:pStyle w:val="Maintext"/>
        <w:ind w:left="0" w:right="-2"/>
        <w:jc w:val="center"/>
        <w:rPr>
          <w:b/>
          <w:i w:val="0"/>
          <w:sz w:val="22"/>
          <w:szCs w:val="22"/>
          <w:u w:val="single"/>
        </w:rPr>
      </w:pPr>
      <w:r w:rsidRPr="00F815B9">
        <w:rPr>
          <w:b/>
          <w:i w:val="0"/>
          <w:sz w:val="22"/>
          <w:szCs w:val="22"/>
          <w:u w:val="single"/>
        </w:rPr>
        <w:t>Table 1: Assessment Methods</w:t>
      </w:r>
    </w:p>
    <w:p w14:paraId="3AF64B57" w14:textId="77777777" w:rsidR="00E26AE4" w:rsidRPr="00F815B9" w:rsidRDefault="00E26AE4" w:rsidP="00E26AE4">
      <w:pPr>
        <w:ind w:right="70"/>
        <w:rPr>
          <w:rFonts w:cs="Arial"/>
          <w:bCs/>
          <w:color w:val="000000"/>
          <w:szCs w:val="22"/>
        </w:rPr>
      </w:pPr>
    </w:p>
    <w:p w14:paraId="3AF64B58" w14:textId="77777777" w:rsidR="00E26AE4" w:rsidRPr="00F815B9" w:rsidRDefault="00E26AE4" w:rsidP="00E36BA4">
      <w:pPr>
        <w:rPr>
          <w:rFonts w:cs="Arial"/>
          <w:b/>
          <w:bCs/>
          <w:color w:val="000000"/>
          <w:szCs w:val="22"/>
        </w:rPr>
      </w:pPr>
    </w:p>
    <w:p w14:paraId="3AF64B59" w14:textId="77777777" w:rsidR="00E36BA4" w:rsidRPr="00BD2F63" w:rsidRDefault="00E26AE4" w:rsidP="006B735C">
      <w:pPr>
        <w:pStyle w:val="Heading1"/>
        <w:rPr>
          <w:rFonts w:cs="Arial"/>
          <w:sz w:val="22"/>
          <w:szCs w:val="22"/>
          <w:u w:val="single"/>
        </w:rPr>
      </w:pPr>
      <w:r w:rsidRPr="00F815B9">
        <w:rPr>
          <w:rFonts w:cs="Arial"/>
          <w:sz w:val="22"/>
          <w:szCs w:val="22"/>
        </w:rPr>
        <w:br w:type="page"/>
      </w:r>
      <w:bookmarkStart w:id="155" w:name="_Toc383783730"/>
      <w:r w:rsidR="00E36BA4" w:rsidRPr="00BD2F63">
        <w:rPr>
          <w:rFonts w:cs="Arial"/>
          <w:sz w:val="22"/>
          <w:szCs w:val="22"/>
          <w:u w:val="single"/>
        </w:rPr>
        <w:t>SECTION SIX: ADMISSIONS</w:t>
      </w:r>
      <w:bookmarkEnd w:id="155"/>
    </w:p>
    <w:p w14:paraId="3AF64B5A" w14:textId="77777777" w:rsidR="00E36BA4" w:rsidRPr="00F815B9" w:rsidRDefault="00E36BA4" w:rsidP="006B735C">
      <w:pPr>
        <w:pStyle w:val="Heading2"/>
        <w:rPr>
          <w:rFonts w:ascii="Arial" w:hAnsi="Arial" w:cs="Arial"/>
          <w:sz w:val="22"/>
          <w:szCs w:val="22"/>
        </w:rPr>
      </w:pPr>
      <w:bookmarkStart w:id="156" w:name="_Toc383783731"/>
      <w:r w:rsidRPr="00F815B9">
        <w:rPr>
          <w:rFonts w:ascii="Arial" w:hAnsi="Arial" w:cs="Arial"/>
          <w:sz w:val="22"/>
          <w:szCs w:val="22"/>
        </w:rPr>
        <w:t>Entry requirements</w:t>
      </w:r>
      <w:bookmarkEnd w:id="156"/>
    </w:p>
    <w:p w14:paraId="3AF64B5B" w14:textId="77777777" w:rsidR="006D2A90" w:rsidRPr="00F815B9" w:rsidRDefault="006D2A90" w:rsidP="00020774">
      <w:pPr>
        <w:pStyle w:val="Maintext"/>
        <w:ind w:left="0" w:right="-2"/>
        <w:jc w:val="both"/>
        <w:rPr>
          <w:i w:val="0"/>
          <w:sz w:val="22"/>
          <w:szCs w:val="22"/>
        </w:rPr>
      </w:pPr>
      <w:r w:rsidRPr="00F815B9">
        <w:rPr>
          <w:i w:val="0"/>
          <w:sz w:val="22"/>
          <w:szCs w:val="22"/>
        </w:rPr>
        <w:t>Although this programme is academically demanding it is important to us that students entering have an enthusiastic attitude to their course of study and the passion for design.  We have therefore decided to keep the academic requirements to a reasonable level to allow a wide variety of potential applicants, from a var</w:t>
      </w:r>
      <w:r w:rsidR="00020774" w:rsidRPr="00F815B9">
        <w:rPr>
          <w:i w:val="0"/>
          <w:sz w:val="22"/>
          <w:szCs w:val="22"/>
        </w:rPr>
        <w:t>iety of backgrounds, to apply. W</w:t>
      </w:r>
      <w:r w:rsidRPr="00F815B9">
        <w:rPr>
          <w:i w:val="0"/>
          <w:sz w:val="22"/>
          <w:szCs w:val="22"/>
        </w:rPr>
        <w:t>e are seeking to attract well-motivated students who wish to pursue their studies in a stimulating and vocationally orientated learning environment.</w:t>
      </w:r>
    </w:p>
    <w:p w14:paraId="3AF64B5C" w14:textId="77777777" w:rsidR="006D2A90" w:rsidRPr="00F815B9" w:rsidRDefault="006D2A90" w:rsidP="00020774">
      <w:pPr>
        <w:pStyle w:val="Maintext"/>
        <w:ind w:left="0"/>
        <w:jc w:val="both"/>
        <w:rPr>
          <w:i w:val="0"/>
          <w:sz w:val="22"/>
          <w:szCs w:val="22"/>
        </w:rPr>
      </w:pPr>
    </w:p>
    <w:p w14:paraId="3AF64B5D" w14:textId="77777777" w:rsidR="00FC3F4A" w:rsidRPr="00F815B9" w:rsidRDefault="00FC3F4A" w:rsidP="00BD2F63">
      <w:pPr>
        <w:pStyle w:val="Heading3"/>
        <w:ind w:left="0"/>
        <w:rPr>
          <w:rFonts w:cs="Arial"/>
          <w:szCs w:val="22"/>
        </w:rPr>
      </w:pPr>
      <w:bookmarkStart w:id="157" w:name="_Toc383783732"/>
      <w:r w:rsidRPr="00F815B9">
        <w:rPr>
          <w:rFonts w:cs="Arial"/>
          <w:szCs w:val="22"/>
        </w:rPr>
        <w:t>BSc Engineering ( Mechanical)</w:t>
      </w:r>
      <w:bookmarkEnd w:id="157"/>
    </w:p>
    <w:p w14:paraId="3AF64B5E" w14:textId="77777777" w:rsidR="00020774" w:rsidRPr="00F815B9" w:rsidRDefault="006D2A90" w:rsidP="00020774">
      <w:pPr>
        <w:pStyle w:val="Maintext"/>
        <w:ind w:left="0" w:right="44"/>
        <w:jc w:val="both"/>
        <w:rPr>
          <w:bCs/>
          <w:i w:val="0"/>
          <w:sz w:val="22"/>
          <w:szCs w:val="22"/>
        </w:rPr>
      </w:pPr>
      <w:r w:rsidRPr="00F815B9">
        <w:rPr>
          <w:bCs/>
          <w:i w:val="0"/>
          <w:sz w:val="22"/>
          <w:szCs w:val="22"/>
        </w:rPr>
        <w:t>Our</w:t>
      </w:r>
      <w:r w:rsidR="00020774" w:rsidRPr="00F815B9">
        <w:rPr>
          <w:bCs/>
          <w:i w:val="0"/>
          <w:sz w:val="22"/>
          <w:szCs w:val="22"/>
        </w:rPr>
        <w:t xml:space="preserve"> entry requirements are usually:</w:t>
      </w:r>
    </w:p>
    <w:p w14:paraId="3AF64B5F" w14:textId="77777777" w:rsidR="00B452E6" w:rsidRPr="00F815B9" w:rsidRDefault="00B452E6" w:rsidP="00020774">
      <w:pPr>
        <w:pStyle w:val="Maintext"/>
        <w:ind w:left="0" w:right="44"/>
        <w:jc w:val="both"/>
        <w:rPr>
          <w:bCs/>
          <w:i w:val="0"/>
          <w:sz w:val="22"/>
          <w:szCs w:val="22"/>
        </w:rPr>
      </w:pPr>
    </w:p>
    <w:p w14:paraId="3AF64B60" w14:textId="77777777" w:rsidR="00D926FB" w:rsidRPr="00F815B9" w:rsidRDefault="00D926FB" w:rsidP="00D926FB">
      <w:pPr>
        <w:numPr>
          <w:ilvl w:val="0"/>
          <w:numId w:val="6"/>
        </w:numPr>
        <w:jc w:val="both"/>
        <w:rPr>
          <w:rFonts w:cs="Arial"/>
          <w:szCs w:val="22"/>
        </w:rPr>
      </w:pPr>
      <w:r w:rsidRPr="00D7082A">
        <w:rPr>
          <w:rFonts w:eastAsiaTheme="minorHAnsi" w:cs="Arial"/>
        </w:rPr>
        <w:t xml:space="preserve">Evidence of the ability to study to a higher level, for example shown by a </w:t>
      </w:r>
      <w:r w:rsidRPr="00F815B9">
        <w:rPr>
          <w:rFonts w:cs="Arial"/>
          <w:szCs w:val="22"/>
        </w:rPr>
        <w:t>Higher National Diploma</w:t>
      </w:r>
      <w:r w:rsidRPr="00D7082A">
        <w:rPr>
          <w:rFonts w:eastAsiaTheme="minorHAnsi" w:cs="Arial"/>
        </w:rPr>
        <w:t xml:space="preserve"> or F</w:t>
      </w:r>
      <w:r>
        <w:rPr>
          <w:rFonts w:cs="Arial"/>
        </w:rPr>
        <w:t xml:space="preserve">oundation </w:t>
      </w:r>
      <w:r w:rsidRPr="00D7082A">
        <w:rPr>
          <w:rFonts w:eastAsiaTheme="minorHAnsi" w:cs="Arial"/>
        </w:rPr>
        <w:t>D</w:t>
      </w:r>
      <w:r>
        <w:rPr>
          <w:rFonts w:cs="Arial"/>
        </w:rPr>
        <w:t xml:space="preserve">egree </w:t>
      </w:r>
      <w:r w:rsidRPr="00D7082A">
        <w:rPr>
          <w:rFonts w:eastAsiaTheme="minorHAnsi" w:cs="Arial"/>
        </w:rPr>
        <w:t xml:space="preserve">profile </w:t>
      </w:r>
      <w:r>
        <w:rPr>
          <w:rFonts w:cs="Arial"/>
        </w:rPr>
        <w:t>(</w:t>
      </w:r>
      <w:r w:rsidRPr="00F815B9">
        <w:rPr>
          <w:rFonts w:cs="Arial"/>
          <w:szCs w:val="22"/>
        </w:rPr>
        <w:t xml:space="preserve">in </w:t>
      </w:r>
      <w:r>
        <w:rPr>
          <w:rFonts w:cs="Arial"/>
        </w:rPr>
        <w:t xml:space="preserve">a </w:t>
      </w:r>
      <w:r w:rsidRPr="00F815B9">
        <w:rPr>
          <w:rFonts w:cs="Arial"/>
          <w:szCs w:val="22"/>
        </w:rPr>
        <w:t>relevant subject area</w:t>
      </w:r>
      <w:r>
        <w:rPr>
          <w:rFonts w:cs="Arial"/>
        </w:rPr>
        <w:t>)</w:t>
      </w:r>
      <w:r w:rsidRPr="00D7082A">
        <w:rPr>
          <w:rFonts w:eastAsiaTheme="minorHAnsi" w:cs="Arial"/>
        </w:rPr>
        <w:t xml:space="preserve"> which includes some Merits and/or Distinctions, prefera</w:t>
      </w:r>
      <w:r>
        <w:rPr>
          <w:rFonts w:cs="Arial"/>
        </w:rPr>
        <w:t xml:space="preserve">bly in analytical units/modules. The profile should show </w:t>
      </w:r>
      <w:r w:rsidRPr="00F815B9">
        <w:rPr>
          <w:rFonts w:cs="Arial"/>
          <w:szCs w:val="22"/>
        </w:rPr>
        <w:t xml:space="preserve">levels 4 and 5 and appropriate workbased experience </w:t>
      </w:r>
    </w:p>
    <w:p w14:paraId="3AF64B61" w14:textId="77777777" w:rsidR="00D926FB" w:rsidRPr="00F815B9" w:rsidRDefault="00D926FB" w:rsidP="00D926FB">
      <w:pPr>
        <w:numPr>
          <w:ilvl w:val="0"/>
          <w:numId w:val="6"/>
        </w:numPr>
        <w:jc w:val="both"/>
        <w:rPr>
          <w:rFonts w:cs="Arial"/>
          <w:szCs w:val="22"/>
        </w:rPr>
      </w:pPr>
      <w:r w:rsidRPr="00F815B9">
        <w:rPr>
          <w:rFonts w:cs="Arial"/>
          <w:szCs w:val="22"/>
        </w:rPr>
        <w:t>Successful completion of two years of a relevant degree programme and appropriate workbased experience</w:t>
      </w:r>
    </w:p>
    <w:p w14:paraId="3AF64B62" w14:textId="77777777" w:rsidR="00D926FB" w:rsidRPr="00F815B9" w:rsidRDefault="00D926FB" w:rsidP="00D926FB">
      <w:pPr>
        <w:numPr>
          <w:ilvl w:val="0"/>
          <w:numId w:val="6"/>
        </w:numPr>
        <w:jc w:val="both"/>
        <w:rPr>
          <w:rFonts w:cs="Arial"/>
          <w:szCs w:val="22"/>
        </w:rPr>
      </w:pPr>
      <w:r w:rsidRPr="00F815B9">
        <w:rPr>
          <w:rFonts w:cs="Arial"/>
          <w:szCs w:val="22"/>
        </w:rPr>
        <w:t>International students with equivalent international qualifications to the above and with appropriate level in English Language for entry at level 6</w:t>
      </w:r>
    </w:p>
    <w:p w14:paraId="3AF64B63" w14:textId="77777777" w:rsidR="00020774" w:rsidRPr="00F815B9" w:rsidRDefault="00020774" w:rsidP="00020774">
      <w:pPr>
        <w:jc w:val="both"/>
        <w:rPr>
          <w:rFonts w:cs="Arial"/>
          <w:szCs w:val="22"/>
        </w:rPr>
      </w:pPr>
    </w:p>
    <w:p w14:paraId="3AF64B64" w14:textId="77777777" w:rsidR="00020774" w:rsidRPr="00F815B9" w:rsidRDefault="00020774" w:rsidP="00020774">
      <w:pPr>
        <w:rPr>
          <w:rFonts w:cs="Arial"/>
          <w:szCs w:val="22"/>
        </w:rPr>
      </w:pPr>
      <w:r w:rsidRPr="00F815B9">
        <w:rPr>
          <w:rFonts w:cs="Arial"/>
          <w:szCs w:val="22"/>
        </w:rPr>
        <w:t>Plus you'll need to have GCSE subjects including maths and English language at grade C or above (Key Skills qualifications will be accepted as the equivalent to GCSEs, provided that they are of the correct level for your chosen course).</w:t>
      </w:r>
    </w:p>
    <w:p w14:paraId="3AF64B65" w14:textId="77777777" w:rsidR="00020774" w:rsidRPr="00F815B9" w:rsidRDefault="00020774" w:rsidP="00020774">
      <w:pPr>
        <w:jc w:val="both"/>
        <w:rPr>
          <w:rFonts w:cs="Arial"/>
          <w:szCs w:val="22"/>
        </w:rPr>
      </w:pPr>
    </w:p>
    <w:p w14:paraId="3AF64B66" w14:textId="77777777" w:rsidR="00020774" w:rsidRPr="00F815B9" w:rsidRDefault="00020774" w:rsidP="00020774">
      <w:pPr>
        <w:jc w:val="both"/>
        <w:rPr>
          <w:rFonts w:cs="Arial"/>
          <w:szCs w:val="22"/>
        </w:rPr>
      </w:pPr>
      <w:r w:rsidRPr="00F815B9">
        <w:rPr>
          <w:rFonts w:cs="Arial"/>
          <w:szCs w:val="22"/>
        </w:rPr>
        <w:t>Additionally non-standard entry to the programme will be considered through the following routes:</w:t>
      </w:r>
    </w:p>
    <w:p w14:paraId="3AF64B67" w14:textId="77777777" w:rsidR="00B452E6" w:rsidRPr="00F815B9" w:rsidRDefault="00B452E6" w:rsidP="00020774">
      <w:pPr>
        <w:jc w:val="both"/>
        <w:rPr>
          <w:rFonts w:cs="Arial"/>
          <w:szCs w:val="22"/>
        </w:rPr>
      </w:pPr>
    </w:p>
    <w:p w14:paraId="3AF64B68" w14:textId="77777777" w:rsidR="00020774" w:rsidRPr="00F815B9" w:rsidRDefault="00020774" w:rsidP="0097623D">
      <w:pPr>
        <w:numPr>
          <w:ilvl w:val="0"/>
          <w:numId w:val="7"/>
        </w:numPr>
        <w:jc w:val="both"/>
        <w:rPr>
          <w:rFonts w:cs="Arial"/>
          <w:szCs w:val="22"/>
        </w:rPr>
      </w:pPr>
      <w:r w:rsidRPr="00F815B9">
        <w:rPr>
          <w:rFonts w:cs="Arial"/>
          <w:szCs w:val="22"/>
        </w:rPr>
        <w:t>We welcome applications through the University’s APL/APEL procedure for advanced standing and encourage applications from people of all ages as long as they can be considered adequately prepared to succeed on the programme. If you have few or no formal qualifications, they may be able to gain entry to the programme if they have the required communication and learning skills as well as the knowledge, experience and motivation to succeed. You will be asked to provide evidence of any experience to confirm their ability to undertake the programme and will/may be interviewed.</w:t>
      </w:r>
    </w:p>
    <w:p w14:paraId="3AF64B69" w14:textId="77777777" w:rsidR="00020774" w:rsidRPr="00F815B9" w:rsidRDefault="00020774" w:rsidP="006D2A90">
      <w:pPr>
        <w:pStyle w:val="Maintext"/>
        <w:ind w:left="0" w:right="-2"/>
        <w:rPr>
          <w:i w:val="0"/>
          <w:sz w:val="22"/>
          <w:szCs w:val="22"/>
        </w:rPr>
      </w:pPr>
    </w:p>
    <w:p w14:paraId="3AF64B6A" w14:textId="77777777" w:rsidR="00B452E6" w:rsidRPr="00F815B9" w:rsidRDefault="00B452E6" w:rsidP="00B452E6">
      <w:pPr>
        <w:pStyle w:val="Maintext"/>
        <w:ind w:left="0" w:right="44"/>
        <w:rPr>
          <w:bCs/>
          <w:i w:val="0"/>
          <w:sz w:val="22"/>
          <w:szCs w:val="22"/>
        </w:rPr>
      </w:pPr>
      <w:r w:rsidRPr="00F815B9">
        <w:rPr>
          <w:bCs/>
          <w:i w:val="0"/>
          <w:sz w:val="22"/>
          <w:szCs w:val="22"/>
        </w:rPr>
        <w:t xml:space="preserve">For a full list of accepted qualifications, please follow the link </w:t>
      </w:r>
      <w:hyperlink r:id="rId29" w:history="1">
        <w:r w:rsidRPr="00F815B9">
          <w:rPr>
            <w:rStyle w:val="Hyperlink"/>
            <w:rFonts w:cs="Arial"/>
            <w:bCs/>
            <w:sz w:val="22"/>
            <w:szCs w:val="22"/>
          </w:rPr>
          <w:t>http://www.derby.ac.uk/undergraduate/general-entry-requirements/general-entry-requirements-bachelors-degrees</w:t>
        </w:r>
      </w:hyperlink>
      <w:r w:rsidRPr="00F815B9">
        <w:rPr>
          <w:bCs/>
          <w:i w:val="0"/>
          <w:sz w:val="22"/>
          <w:szCs w:val="22"/>
        </w:rPr>
        <w:t xml:space="preserve"> </w:t>
      </w:r>
    </w:p>
    <w:p w14:paraId="3AF64B6B" w14:textId="77777777" w:rsidR="00B452E6" w:rsidRPr="00F815B9" w:rsidRDefault="00B452E6" w:rsidP="00B452E6">
      <w:pPr>
        <w:pStyle w:val="Maintext"/>
        <w:ind w:left="0"/>
        <w:rPr>
          <w:b/>
          <w:bCs/>
          <w:i w:val="0"/>
          <w:sz w:val="22"/>
          <w:szCs w:val="22"/>
        </w:rPr>
      </w:pPr>
    </w:p>
    <w:p w14:paraId="3AF64B6C" w14:textId="77777777" w:rsidR="006D2A90" w:rsidRPr="00F815B9" w:rsidRDefault="00BD2F63" w:rsidP="006B735C">
      <w:pPr>
        <w:pStyle w:val="Heading2"/>
        <w:rPr>
          <w:rFonts w:ascii="Arial" w:hAnsi="Arial" w:cs="Arial"/>
          <w:i/>
          <w:sz w:val="22"/>
          <w:szCs w:val="22"/>
        </w:rPr>
      </w:pPr>
      <w:bookmarkStart w:id="158" w:name="_Toc383783734"/>
      <w:r w:rsidRPr="00F815B9">
        <w:rPr>
          <w:rFonts w:ascii="Arial" w:hAnsi="Arial" w:cs="Arial"/>
          <w:caps w:val="0"/>
          <w:sz w:val="22"/>
          <w:szCs w:val="22"/>
        </w:rPr>
        <w:t>International Entry Requirements</w:t>
      </w:r>
      <w:bookmarkEnd w:id="158"/>
    </w:p>
    <w:p w14:paraId="3AF64B6D" w14:textId="77777777" w:rsidR="006D2A90" w:rsidRPr="00F815B9" w:rsidRDefault="006D2A90" w:rsidP="006D2A90">
      <w:pPr>
        <w:pStyle w:val="Maintext"/>
        <w:ind w:left="0" w:right="-2"/>
        <w:rPr>
          <w:i w:val="0"/>
          <w:sz w:val="22"/>
          <w:szCs w:val="22"/>
        </w:rPr>
      </w:pPr>
      <w:r w:rsidRPr="00F815B9">
        <w:rPr>
          <w:i w:val="0"/>
          <w:sz w:val="22"/>
          <w:szCs w:val="22"/>
        </w:rPr>
        <w:t>For undergraduate courses if you are an international student whose first language is not English we usually require you to attain a minimum of one of the following qualifications:</w:t>
      </w:r>
    </w:p>
    <w:p w14:paraId="3AF64B6E" w14:textId="77777777" w:rsidR="0072659C" w:rsidRPr="00F815B9" w:rsidRDefault="0072659C" w:rsidP="006D2A90">
      <w:pPr>
        <w:pStyle w:val="Maintext"/>
        <w:ind w:left="0" w:right="-2"/>
        <w:rPr>
          <w:i w:val="0"/>
          <w:sz w:val="22"/>
          <w:szCs w:val="22"/>
        </w:rPr>
      </w:pPr>
    </w:p>
    <w:p w14:paraId="3AF64B6F" w14:textId="77777777" w:rsidR="006D2A90" w:rsidRPr="00F815B9" w:rsidRDefault="006D2A90" w:rsidP="0097623D">
      <w:pPr>
        <w:pStyle w:val="Maintext"/>
        <w:numPr>
          <w:ilvl w:val="0"/>
          <w:numId w:val="7"/>
        </w:numPr>
        <w:ind w:right="-2"/>
        <w:rPr>
          <w:i w:val="0"/>
          <w:sz w:val="22"/>
          <w:szCs w:val="22"/>
        </w:rPr>
      </w:pPr>
      <w:r w:rsidRPr="00F815B9">
        <w:rPr>
          <w:i w:val="0"/>
          <w:sz w:val="22"/>
          <w:szCs w:val="22"/>
        </w:rPr>
        <w:t xml:space="preserve">IELTS 6.0 </w:t>
      </w:r>
    </w:p>
    <w:p w14:paraId="3AF64B70" w14:textId="77777777" w:rsidR="006D2A90" w:rsidRPr="00F815B9" w:rsidRDefault="006D2A90" w:rsidP="0097623D">
      <w:pPr>
        <w:pStyle w:val="Maintext"/>
        <w:numPr>
          <w:ilvl w:val="0"/>
          <w:numId w:val="7"/>
        </w:numPr>
        <w:ind w:right="-2"/>
        <w:rPr>
          <w:i w:val="0"/>
          <w:sz w:val="22"/>
          <w:szCs w:val="22"/>
        </w:rPr>
      </w:pPr>
      <w:r w:rsidRPr="00F815B9">
        <w:rPr>
          <w:i w:val="0"/>
          <w:sz w:val="22"/>
          <w:szCs w:val="22"/>
        </w:rPr>
        <w:t xml:space="preserve">TOEFL 550 (213 online) </w:t>
      </w:r>
    </w:p>
    <w:p w14:paraId="3AF64B71" w14:textId="77777777" w:rsidR="006D2A90" w:rsidRPr="00F815B9" w:rsidRDefault="006D2A90" w:rsidP="0097623D">
      <w:pPr>
        <w:pStyle w:val="Maintext"/>
        <w:numPr>
          <w:ilvl w:val="0"/>
          <w:numId w:val="7"/>
        </w:numPr>
        <w:ind w:right="-2"/>
        <w:rPr>
          <w:i w:val="0"/>
          <w:sz w:val="22"/>
          <w:szCs w:val="22"/>
        </w:rPr>
      </w:pPr>
      <w:r w:rsidRPr="00F815B9">
        <w:rPr>
          <w:i w:val="0"/>
          <w:sz w:val="22"/>
          <w:szCs w:val="22"/>
        </w:rPr>
        <w:t xml:space="preserve">Cambridge Advanced Certificate pass </w:t>
      </w:r>
    </w:p>
    <w:p w14:paraId="3AF64B72" w14:textId="77777777" w:rsidR="006D2A90" w:rsidRPr="00F815B9" w:rsidRDefault="006D2A90" w:rsidP="0097623D">
      <w:pPr>
        <w:pStyle w:val="Maintext"/>
        <w:numPr>
          <w:ilvl w:val="0"/>
          <w:numId w:val="7"/>
        </w:numPr>
        <w:ind w:right="-2"/>
        <w:rPr>
          <w:i w:val="0"/>
          <w:sz w:val="22"/>
          <w:szCs w:val="22"/>
        </w:rPr>
      </w:pPr>
      <w:r w:rsidRPr="00F815B9">
        <w:rPr>
          <w:i w:val="0"/>
          <w:sz w:val="22"/>
          <w:szCs w:val="22"/>
        </w:rPr>
        <w:t xml:space="preserve">London Tests of English: We accept level 4 for undergraduates and level 5 for postgraduates. </w:t>
      </w:r>
    </w:p>
    <w:p w14:paraId="3AF64B73" w14:textId="77777777" w:rsidR="006D2A90" w:rsidRPr="00F815B9" w:rsidRDefault="006D2A90" w:rsidP="0097623D">
      <w:pPr>
        <w:pStyle w:val="Maintext"/>
        <w:numPr>
          <w:ilvl w:val="0"/>
          <w:numId w:val="7"/>
        </w:numPr>
        <w:ind w:right="-2"/>
        <w:rPr>
          <w:i w:val="0"/>
          <w:sz w:val="22"/>
          <w:szCs w:val="22"/>
        </w:rPr>
      </w:pPr>
      <w:r w:rsidRPr="00F815B9">
        <w:rPr>
          <w:i w:val="0"/>
          <w:sz w:val="22"/>
          <w:szCs w:val="22"/>
        </w:rPr>
        <w:t xml:space="preserve">International GCE O-Level English Language grade C </w:t>
      </w:r>
    </w:p>
    <w:p w14:paraId="3AF64B74" w14:textId="77777777" w:rsidR="006D2A90" w:rsidRPr="00F815B9" w:rsidRDefault="006D2A90" w:rsidP="0097623D">
      <w:pPr>
        <w:pStyle w:val="Maintext"/>
        <w:numPr>
          <w:ilvl w:val="0"/>
          <w:numId w:val="7"/>
        </w:numPr>
        <w:ind w:right="-2"/>
        <w:rPr>
          <w:i w:val="0"/>
          <w:sz w:val="22"/>
          <w:szCs w:val="22"/>
        </w:rPr>
      </w:pPr>
      <w:r w:rsidRPr="00F815B9">
        <w:rPr>
          <w:i w:val="0"/>
          <w:sz w:val="22"/>
          <w:szCs w:val="22"/>
        </w:rPr>
        <w:t xml:space="preserve">International GCSE English/English as a second Language grade C </w:t>
      </w:r>
    </w:p>
    <w:p w14:paraId="3AF64B75" w14:textId="77777777" w:rsidR="006D2A90" w:rsidRPr="00F815B9" w:rsidRDefault="006D2A90" w:rsidP="0097623D">
      <w:pPr>
        <w:pStyle w:val="Maintext"/>
        <w:numPr>
          <w:ilvl w:val="0"/>
          <w:numId w:val="7"/>
        </w:numPr>
        <w:ind w:right="-2"/>
        <w:rPr>
          <w:i w:val="0"/>
          <w:sz w:val="22"/>
          <w:szCs w:val="22"/>
        </w:rPr>
      </w:pPr>
      <w:r w:rsidRPr="00F815B9">
        <w:rPr>
          <w:i w:val="0"/>
          <w:sz w:val="22"/>
          <w:szCs w:val="22"/>
        </w:rPr>
        <w:t>AES Proficiency pass</w:t>
      </w:r>
    </w:p>
    <w:p w14:paraId="3AF64B76" w14:textId="77777777" w:rsidR="006D2A90" w:rsidRPr="00F815B9" w:rsidRDefault="006D2A90" w:rsidP="006D2A90">
      <w:pPr>
        <w:pStyle w:val="Maintext"/>
        <w:ind w:left="0" w:right="-2"/>
        <w:rPr>
          <w:i w:val="0"/>
          <w:sz w:val="22"/>
          <w:szCs w:val="22"/>
        </w:rPr>
      </w:pPr>
    </w:p>
    <w:p w14:paraId="3AF64B77" w14:textId="77777777" w:rsidR="0072659C" w:rsidRPr="00F815B9" w:rsidRDefault="0072659C" w:rsidP="006D2A90">
      <w:pPr>
        <w:pStyle w:val="Maintext"/>
        <w:ind w:left="0" w:right="-2"/>
        <w:rPr>
          <w:i w:val="0"/>
          <w:sz w:val="22"/>
          <w:szCs w:val="22"/>
        </w:rPr>
      </w:pPr>
    </w:p>
    <w:p w14:paraId="3AF64B78" w14:textId="77777777" w:rsidR="006D2A90" w:rsidRPr="00F815B9" w:rsidRDefault="006D2A90" w:rsidP="006D2A90">
      <w:pPr>
        <w:pStyle w:val="Maintext"/>
        <w:ind w:left="0" w:right="-2"/>
        <w:rPr>
          <w:i w:val="0"/>
          <w:sz w:val="22"/>
          <w:szCs w:val="22"/>
        </w:rPr>
      </w:pPr>
      <w:r w:rsidRPr="00F815B9">
        <w:rPr>
          <w:i w:val="0"/>
          <w:sz w:val="22"/>
          <w:szCs w:val="22"/>
        </w:rPr>
        <w:t>*We may be able to waive the language requirement if you can provide other evidence of your competence, such as having lived in an English-speaking country for a significant length of time. Decisions in such cases will be made on an individual basis according to the specific circumstances.</w:t>
      </w:r>
    </w:p>
    <w:p w14:paraId="3AF64B79" w14:textId="77777777" w:rsidR="006D2A90" w:rsidRPr="00F815B9" w:rsidRDefault="006D2A90" w:rsidP="006D2A90">
      <w:pPr>
        <w:pStyle w:val="Maintext"/>
        <w:ind w:left="0" w:right="-2"/>
        <w:rPr>
          <w:i w:val="0"/>
          <w:sz w:val="22"/>
          <w:szCs w:val="22"/>
        </w:rPr>
      </w:pPr>
    </w:p>
    <w:p w14:paraId="3AF64B7A" w14:textId="77777777" w:rsidR="0072659C" w:rsidRPr="00F815B9" w:rsidRDefault="0072659C" w:rsidP="006D2A90">
      <w:pPr>
        <w:pStyle w:val="Maintext"/>
        <w:ind w:left="0" w:right="-2"/>
        <w:rPr>
          <w:i w:val="0"/>
          <w:sz w:val="22"/>
          <w:szCs w:val="22"/>
        </w:rPr>
      </w:pPr>
    </w:p>
    <w:p w14:paraId="3AF64B7B" w14:textId="77777777" w:rsidR="006D2A90" w:rsidRPr="00F815B9" w:rsidRDefault="006D2A90" w:rsidP="006D2A90">
      <w:pPr>
        <w:pStyle w:val="Maintext"/>
        <w:ind w:left="0" w:right="-2"/>
        <w:rPr>
          <w:i w:val="0"/>
          <w:sz w:val="22"/>
          <w:szCs w:val="22"/>
        </w:rPr>
      </w:pPr>
      <w:r w:rsidRPr="00F815B9">
        <w:rPr>
          <w:bCs/>
          <w:i w:val="0"/>
          <w:sz w:val="22"/>
          <w:szCs w:val="22"/>
        </w:rPr>
        <w:t xml:space="preserve">For a full list of accepted qualifications from your country, please follow the link </w:t>
      </w:r>
      <w:hyperlink r:id="rId30" w:history="1">
        <w:r w:rsidRPr="00F815B9">
          <w:rPr>
            <w:rStyle w:val="Hyperlink"/>
            <w:rFonts w:cs="Arial"/>
            <w:sz w:val="22"/>
            <w:szCs w:val="22"/>
          </w:rPr>
          <w:t>http://www.derby.ac.uk/international/applying/international-qualifications-we-accept-for-entry-onto-an-undergraduate-course</w:t>
        </w:r>
      </w:hyperlink>
      <w:r w:rsidRPr="00F815B9">
        <w:rPr>
          <w:i w:val="0"/>
          <w:sz w:val="22"/>
          <w:szCs w:val="22"/>
        </w:rPr>
        <w:t xml:space="preserve"> </w:t>
      </w:r>
    </w:p>
    <w:p w14:paraId="3AF64B7C" w14:textId="77777777" w:rsidR="00B452E6" w:rsidRPr="00F815B9" w:rsidRDefault="00B452E6" w:rsidP="00E36BA4">
      <w:pPr>
        <w:rPr>
          <w:rFonts w:cs="Arial"/>
          <w:b/>
          <w:bCs/>
          <w:color w:val="000000"/>
          <w:szCs w:val="22"/>
        </w:rPr>
      </w:pPr>
    </w:p>
    <w:p w14:paraId="3AF64B7D" w14:textId="77777777" w:rsidR="00B452E6" w:rsidRPr="00F815B9" w:rsidRDefault="00B452E6" w:rsidP="00E36BA4">
      <w:pPr>
        <w:rPr>
          <w:rFonts w:cs="Arial"/>
          <w:b/>
          <w:bCs/>
          <w:color w:val="000000"/>
          <w:szCs w:val="22"/>
        </w:rPr>
      </w:pPr>
    </w:p>
    <w:p w14:paraId="3AF64B7E" w14:textId="77777777" w:rsidR="00E36BA4" w:rsidRPr="00BD2F63" w:rsidRDefault="00E36BA4" w:rsidP="006B735C">
      <w:pPr>
        <w:pStyle w:val="Heading1"/>
        <w:rPr>
          <w:rFonts w:cs="Arial"/>
          <w:sz w:val="22"/>
          <w:szCs w:val="22"/>
          <w:u w:val="single"/>
        </w:rPr>
      </w:pPr>
      <w:bookmarkStart w:id="159" w:name="_Toc383783735"/>
      <w:r w:rsidRPr="00BD2F63">
        <w:rPr>
          <w:rFonts w:cs="Arial"/>
          <w:sz w:val="22"/>
          <w:szCs w:val="22"/>
          <w:u w:val="single"/>
        </w:rPr>
        <w:t>SECTION SEVEN: STUDENT SUPPORT AND GUIDANCE</w:t>
      </w:r>
      <w:bookmarkEnd w:id="159"/>
    </w:p>
    <w:p w14:paraId="3AF64B7F" w14:textId="77777777" w:rsidR="004D1FA5" w:rsidRPr="00F815B9" w:rsidRDefault="00BD2F63" w:rsidP="004D1FA5">
      <w:pPr>
        <w:pStyle w:val="Heading2"/>
        <w:rPr>
          <w:rFonts w:ascii="Arial" w:hAnsi="Arial" w:cs="Arial"/>
          <w:sz w:val="22"/>
          <w:szCs w:val="22"/>
          <w:lang w:val="en-US"/>
        </w:rPr>
      </w:pPr>
      <w:bookmarkStart w:id="160" w:name="_Toc383783736"/>
      <w:r w:rsidRPr="00F815B9">
        <w:rPr>
          <w:rFonts w:ascii="Arial" w:hAnsi="Arial" w:cs="Arial"/>
          <w:caps w:val="0"/>
          <w:sz w:val="22"/>
          <w:szCs w:val="22"/>
          <w:lang w:val="en-US"/>
        </w:rPr>
        <w:t>PROGRAMME MANAGEMENT</w:t>
      </w:r>
      <w:bookmarkEnd w:id="160"/>
    </w:p>
    <w:p w14:paraId="3AF64B80" w14:textId="77777777" w:rsidR="004D1FA5" w:rsidRPr="00F815B9" w:rsidRDefault="004D1FA5" w:rsidP="004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lang w:val="en-US"/>
        </w:rPr>
      </w:pPr>
    </w:p>
    <w:p w14:paraId="3AF64B81" w14:textId="77777777" w:rsidR="004D1FA5" w:rsidRPr="00F815B9" w:rsidRDefault="004D1FA5" w:rsidP="00BD2F63">
      <w:pPr>
        <w:pStyle w:val="Heading3"/>
        <w:ind w:left="0"/>
        <w:rPr>
          <w:rFonts w:cs="Arial"/>
          <w:szCs w:val="22"/>
          <w:lang w:val="en-US"/>
        </w:rPr>
      </w:pPr>
      <w:bookmarkStart w:id="161" w:name="_Toc383783737"/>
      <w:r w:rsidRPr="00F815B9">
        <w:rPr>
          <w:rFonts w:cs="Arial"/>
          <w:szCs w:val="22"/>
          <w:lang w:val="en-US"/>
        </w:rPr>
        <w:t>Programme Leader</w:t>
      </w:r>
      <w:bookmarkEnd w:id="161"/>
    </w:p>
    <w:p w14:paraId="3AF64B82" w14:textId="77777777" w:rsidR="004D1FA5" w:rsidRPr="00F815B9" w:rsidRDefault="004D1FA5" w:rsidP="004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lang w:val="en-US"/>
        </w:rPr>
      </w:pPr>
      <w:r w:rsidRPr="00F815B9">
        <w:rPr>
          <w:rFonts w:cs="Arial"/>
          <w:szCs w:val="22"/>
          <w:lang w:val="en-US"/>
        </w:rPr>
        <w:t>Your Programme Leader has the overall responsibility for the smooth running of the programme, and its day-to-day administration. He/she will provide advice, guidance and information including programme organisation, enrolment, assessment and feedback. You will be able to contact your Programme Leader by email or at his/her office to discuss your student experience and any programme or pastoral issues.</w:t>
      </w:r>
    </w:p>
    <w:p w14:paraId="3AF64B83" w14:textId="77777777" w:rsidR="004D1FA5" w:rsidRPr="00F815B9" w:rsidRDefault="004D1FA5" w:rsidP="004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lang w:val="en-US"/>
        </w:rPr>
      </w:pPr>
    </w:p>
    <w:p w14:paraId="3AF64B84" w14:textId="77777777" w:rsidR="004D1FA5" w:rsidRPr="00F815B9" w:rsidRDefault="004D1FA5" w:rsidP="00BD2F63">
      <w:pPr>
        <w:pStyle w:val="Heading3"/>
        <w:ind w:left="0"/>
        <w:rPr>
          <w:rFonts w:cs="Arial"/>
          <w:szCs w:val="22"/>
          <w:lang w:val="en-US"/>
        </w:rPr>
      </w:pPr>
      <w:bookmarkStart w:id="162" w:name="_Toc383783738"/>
      <w:r w:rsidRPr="00F815B9">
        <w:rPr>
          <w:rFonts w:cs="Arial"/>
          <w:szCs w:val="22"/>
          <w:lang w:val="en-US"/>
        </w:rPr>
        <w:t>Module Leaders</w:t>
      </w:r>
      <w:bookmarkEnd w:id="162"/>
    </w:p>
    <w:p w14:paraId="3AF64B85" w14:textId="77777777" w:rsidR="004D1FA5" w:rsidRPr="00F815B9" w:rsidRDefault="004D1FA5" w:rsidP="004D1FA5">
      <w:pPr>
        <w:jc w:val="both"/>
        <w:rPr>
          <w:rFonts w:cs="Arial"/>
          <w:szCs w:val="22"/>
          <w:lang w:val="en-US"/>
        </w:rPr>
      </w:pPr>
      <w:r w:rsidRPr="00F815B9">
        <w:rPr>
          <w:rFonts w:cs="Arial"/>
          <w:szCs w:val="22"/>
          <w:lang w:val="en-US"/>
        </w:rPr>
        <w:t xml:space="preserve">Each of your modules has a Module Leader. Module Leaders are responsible for communication of module information and should be your first point of contact for matters relating to specific modules. </w:t>
      </w:r>
    </w:p>
    <w:p w14:paraId="3AF64B86" w14:textId="77777777" w:rsidR="004D1FA5" w:rsidRPr="00F815B9" w:rsidRDefault="004D1FA5" w:rsidP="004D1FA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lang w:val="en-US"/>
        </w:rPr>
      </w:pPr>
    </w:p>
    <w:p w14:paraId="3AF64B87" w14:textId="77777777" w:rsidR="004D1FA5" w:rsidRPr="00F815B9" w:rsidRDefault="00BD2F63" w:rsidP="00BD2F63">
      <w:pPr>
        <w:pStyle w:val="Heading3"/>
        <w:ind w:left="0"/>
        <w:rPr>
          <w:rFonts w:cs="Arial"/>
          <w:szCs w:val="22"/>
          <w:lang w:val="en-US"/>
        </w:rPr>
      </w:pPr>
      <w:bookmarkStart w:id="163" w:name="_Toc383783739"/>
      <w:r>
        <w:rPr>
          <w:rFonts w:cs="Arial"/>
          <w:szCs w:val="22"/>
          <w:lang w:val="en-US"/>
        </w:rPr>
        <w:t>T</w:t>
      </w:r>
      <w:r w:rsidR="004D1FA5" w:rsidRPr="00F815B9">
        <w:rPr>
          <w:rFonts w:cs="Arial"/>
          <w:szCs w:val="22"/>
          <w:lang w:val="en-US"/>
        </w:rPr>
        <w:t>utoring and Support</w:t>
      </w:r>
      <w:bookmarkEnd w:id="163"/>
    </w:p>
    <w:p w14:paraId="3AF64B88" w14:textId="77777777" w:rsidR="004D1FA5" w:rsidRPr="00F815B9" w:rsidRDefault="004D1FA5" w:rsidP="004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both"/>
        <w:rPr>
          <w:rFonts w:cs="Arial"/>
          <w:szCs w:val="22"/>
          <w:lang w:val="en-US"/>
        </w:rPr>
      </w:pPr>
    </w:p>
    <w:p w14:paraId="3AF64B89" w14:textId="77777777" w:rsidR="004D1FA5" w:rsidRPr="00F815B9" w:rsidRDefault="004D1FA5" w:rsidP="004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both"/>
        <w:rPr>
          <w:rFonts w:cs="Arial"/>
          <w:szCs w:val="22"/>
          <w:lang w:val="en-US"/>
        </w:rPr>
      </w:pPr>
      <w:r w:rsidRPr="00F815B9">
        <w:rPr>
          <w:rFonts w:cs="Arial"/>
          <w:szCs w:val="22"/>
          <w:lang w:val="en-US"/>
        </w:rPr>
        <w:t>You will be assigned a personal tutor at the start of the academic year. Your tutor will aim to support you throughout your studies, and monitor your progress. He/she will meet with you at least once in each semester. If there are times of difficulty, he is available to address problems relating to your academic progress, as well as to discuss any personal issues that may hinder your academic development. He will also help to produce and develop your personal development plan (PDP). In overview, your personal tutor aims to:</w:t>
      </w:r>
    </w:p>
    <w:p w14:paraId="3AF64B8A" w14:textId="77777777" w:rsidR="004D1FA5" w:rsidRPr="00F815B9" w:rsidRDefault="004D1FA5" w:rsidP="004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lang w:val="en-US"/>
        </w:rPr>
      </w:pPr>
    </w:p>
    <w:p w14:paraId="3AF64B8B" w14:textId="77777777" w:rsidR="004D1FA5" w:rsidRPr="00F815B9" w:rsidRDefault="004D1FA5" w:rsidP="004D1FA5">
      <w:pPr>
        <w:widowControl w:val="0"/>
        <w:numPr>
          <w:ilvl w:val="0"/>
          <w:numId w:val="34"/>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lang w:val="en-US"/>
        </w:rPr>
      </w:pPr>
      <w:r w:rsidRPr="00F815B9">
        <w:rPr>
          <w:rFonts w:cs="Arial"/>
          <w:szCs w:val="22"/>
          <w:lang w:val="en-US"/>
        </w:rPr>
        <w:t>Inform and advise you on issues of academic nature, e.g. teaching methods, information on the modules, assessment methods;</w:t>
      </w:r>
    </w:p>
    <w:p w14:paraId="3AF64B8C" w14:textId="77777777" w:rsidR="004D1FA5" w:rsidRPr="00F815B9" w:rsidRDefault="004D1FA5" w:rsidP="004D1FA5">
      <w:pPr>
        <w:widowControl w:val="0"/>
        <w:numPr>
          <w:ilvl w:val="0"/>
          <w:numId w:val="34"/>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lang w:val="en-US"/>
        </w:rPr>
      </w:pPr>
      <w:r w:rsidRPr="00F815B9">
        <w:rPr>
          <w:rFonts w:cs="Arial"/>
          <w:szCs w:val="22"/>
          <w:lang w:val="en-US"/>
        </w:rPr>
        <w:t>Clarify issues regarding policies and regulations;</w:t>
      </w:r>
    </w:p>
    <w:p w14:paraId="3AF64B8D" w14:textId="77777777" w:rsidR="004D1FA5" w:rsidRPr="00F815B9" w:rsidRDefault="004D1FA5" w:rsidP="004D1FA5">
      <w:pPr>
        <w:widowControl w:val="0"/>
        <w:numPr>
          <w:ilvl w:val="0"/>
          <w:numId w:val="34"/>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lang w:val="en-US"/>
        </w:rPr>
      </w:pPr>
      <w:r w:rsidRPr="00F815B9">
        <w:rPr>
          <w:rFonts w:cs="Arial"/>
          <w:szCs w:val="22"/>
          <w:lang w:val="en-US"/>
        </w:rPr>
        <w:t>Provide support for any personal problems that might emerge, which may have an impact on your performance;</w:t>
      </w:r>
    </w:p>
    <w:p w14:paraId="3AF64B8E" w14:textId="77777777" w:rsidR="004D1FA5" w:rsidRPr="00F815B9" w:rsidRDefault="004D1FA5" w:rsidP="004D1FA5">
      <w:pPr>
        <w:widowControl w:val="0"/>
        <w:numPr>
          <w:ilvl w:val="0"/>
          <w:numId w:val="34"/>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lang w:val="en-US"/>
        </w:rPr>
      </w:pPr>
      <w:r w:rsidRPr="00F815B9">
        <w:rPr>
          <w:rFonts w:cs="Arial"/>
          <w:szCs w:val="22"/>
          <w:lang w:val="en-US"/>
        </w:rPr>
        <w:t>Provide guidance for further studies or career planning;</w:t>
      </w:r>
    </w:p>
    <w:p w14:paraId="3AF64B8F" w14:textId="77777777" w:rsidR="004D1FA5" w:rsidRPr="00F815B9" w:rsidRDefault="004D1FA5" w:rsidP="004D1FA5">
      <w:pPr>
        <w:widowControl w:val="0"/>
        <w:numPr>
          <w:ilvl w:val="0"/>
          <w:numId w:val="34"/>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lang w:val="en-US"/>
        </w:rPr>
      </w:pPr>
      <w:r w:rsidRPr="00F815B9">
        <w:rPr>
          <w:rFonts w:cs="Arial"/>
          <w:szCs w:val="22"/>
          <w:lang w:val="en-US"/>
        </w:rPr>
        <w:t>Contribute to a mutual understanding and the establishment good relations between students and academic staff;</w:t>
      </w:r>
    </w:p>
    <w:p w14:paraId="3AF64B90" w14:textId="77777777" w:rsidR="00A76DDA" w:rsidRDefault="004D1FA5" w:rsidP="00FC78FB">
      <w:pPr>
        <w:widowControl w:val="0"/>
        <w:numPr>
          <w:ilvl w:val="0"/>
          <w:numId w:val="34"/>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sidRPr="00F815B9">
        <w:rPr>
          <w:rFonts w:cs="Arial"/>
          <w:szCs w:val="22"/>
          <w:lang w:val="en-US"/>
        </w:rPr>
        <w:t>Develop a sense of cooperation in accordance with the academic philosophy and mission of London College.</w:t>
      </w:r>
    </w:p>
    <w:p w14:paraId="3AF64B91" w14:textId="77777777" w:rsidR="00A76DDA" w:rsidRDefault="00A76DDA" w:rsidP="00FC78FB">
      <w:pPr>
        <w:widowControl w:val="0"/>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rPr>
      </w:pPr>
    </w:p>
    <w:p w14:paraId="3AF64B92" w14:textId="77777777" w:rsidR="00A76DDA" w:rsidRPr="00FC78FB" w:rsidRDefault="00A76DDA" w:rsidP="00FC78FB">
      <w:pPr>
        <w:widowControl w:val="0"/>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lang w:val="en-US"/>
        </w:rPr>
      </w:pPr>
      <w:r w:rsidRPr="00A76DDA">
        <w:rPr>
          <w:rFonts w:cs="Arial"/>
        </w:rPr>
        <w:t>Similarly an industrial mentor will be assigned by your employer to support your studies related to workbased learning when appropriate.</w:t>
      </w:r>
    </w:p>
    <w:p w14:paraId="3AF64B93" w14:textId="77777777" w:rsidR="00A76DDA" w:rsidRPr="00F815B9" w:rsidRDefault="00A76DDA" w:rsidP="00FC78FB">
      <w:pPr>
        <w:widowControl w:val="0"/>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7"/>
        <w:rPr>
          <w:rFonts w:cs="Arial"/>
          <w:szCs w:val="22"/>
          <w:lang w:val="en-US"/>
        </w:rPr>
      </w:pPr>
    </w:p>
    <w:p w14:paraId="3AF64B94" w14:textId="77777777" w:rsidR="004D1FA5" w:rsidRPr="00F815B9" w:rsidRDefault="004D1FA5" w:rsidP="004D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lang w:val="en-US"/>
        </w:rPr>
      </w:pPr>
    </w:p>
    <w:p w14:paraId="3AF64B95" w14:textId="77777777" w:rsidR="004D1FA5" w:rsidRPr="00F815B9" w:rsidRDefault="004D1FA5" w:rsidP="00BD2F63">
      <w:pPr>
        <w:pStyle w:val="Heading3"/>
        <w:ind w:left="0"/>
        <w:rPr>
          <w:rFonts w:cs="Arial"/>
          <w:szCs w:val="22"/>
          <w:lang w:val="en-US"/>
        </w:rPr>
      </w:pPr>
      <w:bookmarkStart w:id="164" w:name="_Toc383783740"/>
      <w:r w:rsidRPr="00F815B9">
        <w:rPr>
          <w:rFonts w:cs="Arial"/>
          <w:szCs w:val="22"/>
          <w:lang w:val="en-US"/>
        </w:rPr>
        <w:t>Programme Monitoring and Student Feedback</w:t>
      </w:r>
      <w:bookmarkEnd w:id="164"/>
    </w:p>
    <w:p w14:paraId="3AF64B96" w14:textId="77777777" w:rsidR="004D1FA5" w:rsidRPr="00F815B9" w:rsidRDefault="004D1FA5" w:rsidP="004D1FA5">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lang w:val="en-US"/>
        </w:rPr>
      </w:pPr>
      <w:r w:rsidRPr="00F815B9">
        <w:rPr>
          <w:rFonts w:cs="Arial"/>
          <w:szCs w:val="22"/>
          <w:lang w:val="en-US"/>
        </w:rPr>
        <w:t>The operation and health of this programme of study is monitored by the Programme Committee, which meets three times a year. This is hosted by the University of Derby, but may be undertaken by video conferencing. Student focus groups are held before each Programme Committee, to gather student feedback; where possible any issues raised are addressed before the Programme Committee meets. Larger issues are brought to the Committee. A process of Annual Monitoring is also undertaken, as defined by the University of Derby.</w:t>
      </w:r>
    </w:p>
    <w:p w14:paraId="3AF64B97" w14:textId="77777777" w:rsidR="00BD2F63" w:rsidRDefault="00BD2F63" w:rsidP="00BD2F63">
      <w:pPr>
        <w:pStyle w:val="Heading3"/>
        <w:ind w:left="0"/>
        <w:rPr>
          <w:rFonts w:cs="Arial"/>
          <w:szCs w:val="22"/>
        </w:rPr>
      </w:pPr>
      <w:bookmarkStart w:id="165" w:name="_Toc383783741"/>
    </w:p>
    <w:p w14:paraId="3AF64B98" w14:textId="77777777" w:rsidR="004D1FA5" w:rsidRPr="00F815B9" w:rsidRDefault="004D1FA5" w:rsidP="00BD2F63">
      <w:pPr>
        <w:pStyle w:val="Heading3"/>
        <w:ind w:left="0"/>
        <w:rPr>
          <w:rFonts w:cs="Arial"/>
          <w:szCs w:val="22"/>
        </w:rPr>
      </w:pPr>
      <w:r w:rsidRPr="00F815B9">
        <w:rPr>
          <w:rFonts w:cs="Arial"/>
          <w:szCs w:val="22"/>
        </w:rPr>
        <w:t>Students with Additional Needs</w:t>
      </w:r>
      <w:bookmarkEnd w:id="165"/>
    </w:p>
    <w:p w14:paraId="3AF64B99" w14:textId="77777777" w:rsidR="004D1FA5" w:rsidRPr="00F815B9" w:rsidRDefault="004D1FA5" w:rsidP="004D1FA5">
      <w:pPr>
        <w:jc w:val="both"/>
        <w:rPr>
          <w:rFonts w:cs="Arial"/>
          <w:szCs w:val="22"/>
        </w:rPr>
      </w:pPr>
      <w:r w:rsidRPr="00F815B9">
        <w:rPr>
          <w:rFonts w:cs="Arial"/>
          <w:szCs w:val="22"/>
        </w:rPr>
        <w:t>The University and College are committed to ensuring that all students engaged on a programme have equal opportunity to succeed in it. If you have a need which makes it difficult for you to engage with one of the activities on offer (whether teaching, learning or assessment), then we will make every effort to make adjustments to make it accessible to you.</w:t>
      </w:r>
      <w:r w:rsidRPr="00F815B9">
        <w:rPr>
          <w:rFonts w:cs="Arial"/>
          <w:i/>
          <w:szCs w:val="22"/>
        </w:rPr>
        <w:t xml:space="preserve"> </w:t>
      </w:r>
      <w:r w:rsidRPr="00F815B9">
        <w:rPr>
          <w:rFonts w:cs="Arial"/>
          <w:szCs w:val="22"/>
        </w:rPr>
        <w:t>Liaison with student services ensures that systems for the early notification of student disabilities are fully utilised, so that appropriate account can be taken, from the outset, of particular learning needs.  Regular team meetings and the arrangements for counselling students enable staff to build up a picture of individual student needs, and to ensure that colleagues are equally aware of these requirements.</w:t>
      </w:r>
    </w:p>
    <w:p w14:paraId="3AF64B9A" w14:textId="77777777" w:rsidR="004D1FA5" w:rsidRPr="00F815B9" w:rsidRDefault="004D1FA5" w:rsidP="004D1FA5">
      <w:pPr>
        <w:jc w:val="both"/>
        <w:rPr>
          <w:rFonts w:cs="Arial"/>
          <w:szCs w:val="22"/>
        </w:rPr>
      </w:pPr>
    </w:p>
    <w:p w14:paraId="3AF64B9B" w14:textId="77777777" w:rsidR="004D1FA5" w:rsidRPr="00F815B9" w:rsidRDefault="004D1FA5" w:rsidP="004D1FA5">
      <w:pPr>
        <w:jc w:val="both"/>
        <w:rPr>
          <w:rFonts w:cs="Arial"/>
          <w:szCs w:val="22"/>
        </w:rPr>
      </w:pPr>
      <w:r w:rsidRPr="00F815B9">
        <w:rPr>
          <w:rFonts w:cs="Arial"/>
          <w:szCs w:val="22"/>
        </w:rPr>
        <w:t>The programme team ensures that class discussions are managed so that students with hearing or sight impairments are not disadvantaged. All rooms used for teaching have adequate disabled access, as do the on-campus learning facilities used by students. Where staff make use of videos they check, for example, that there are transcripts available for hearing impaired students.</w:t>
      </w:r>
    </w:p>
    <w:p w14:paraId="3AF64B9C" w14:textId="77777777" w:rsidR="004D1FA5" w:rsidRPr="00F815B9" w:rsidRDefault="004D1FA5" w:rsidP="004D1FA5">
      <w:pPr>
        <w:jc w:val="both"/>
        <w:rPr>
          <w:rFonts w:cs="Arial"/>
          <w:szCs w:val="22"/>
        </w:rPr>
      </w:pPr>
    </w:p>
    <w:p w14:paraId="3AF64B9D" w14:textId="77777777" w:rsidR="004D1FA5" w:rsidRPr="00F815B9" w:rsidRDefault="004D1FA5" w:rsidP="004D1FA5">
      <w:pPr>
        <w:jc w:val="both"/>
        <w:rPr>
          <w:rFonts w:cs="Arial"/>
          <w:noProof/>
          <w:szCs w:val="22"/>
        </w:rPr>
      </w:pPr>
      <w:r w:rsidRPr="00F815B9">
        <w:rPr>
          <w:rFonts w:cs="Arial"/>
          <w:noProof/>
          <w:szCs w:val="22"/>
        </w:rPr>
        <w:t>Care is taken to ensure that any students with disabilities are not disadvantaged by potential barriers to access when undertaking visits.  If insurmountable problems are encountered (e.g. access to a narrow staircase in a power station visit), photographs are taken of the subject matter in question.</w:t>
      </w:r>
    </w:p>
    <w:p w14:paraId="3AF64B9E" w14:textId="77777777" w:rsidR="004D1FA5" w:rsidRPr="00F815B9" w:rsidRDefault="004D1FA5" w:rsidP="004D1FA5">
      <w:pPr>
        <w:jc w:val="both"/>
        <w:rPr>
          <w:rFonts w:cs="Arial"/>
          <w:szCs w:val="22"/>
        </w:rPr>
      </w:pPr>
    </w:p>
    <w:p w14:paraId="3AF64B9F" w14:textId="77777777" w:rsidR="004D1FA5" w:rsidRPr="00F815B9" w:rsidRDefault="004D1FA5" w:rsidP="004D1FA5">
      <w:pPr>
        <w:jc w:val="both"/>
        <w:rPr>
          <w:rFonts w:cs="Arial"/>
          <w:bCs/>
          <w:szCs w:val="22"/>
        </w:rPr>
      </w:pPr>
      <w:r w:rsidRPr="00F815B9">
        <w:rPr>
          <w:rFonts w:cs="Arial"/>
          <w:bCs/>
          <w:szCs w:val="22"/>
        </w:rPr>
        <w:t>University admissions policy requires competence in the English language. The teaching team will ensure that students from different cultural backgrounds are not disadvantaged in any way by the learning, teaching and assessment strategy implemented, provided the language requirement is satisfied.</w:t>
      </w:r>
    </w:p>
    <w:p w14:paraId="3AF64BA0" w14:textId="77777777" w:rsidR="00BD2F63" w:rsidRDefault="00BD2F63" w:rsidP="00BD2F63">
      <w:pPr>
        <w:pStyle w:val="Heading3"/>
        <w:ind w:left="0"/>
        <w:rPr>
          <w:rFonts w:cs="Arial"/>
          <w:b w:val="0"/>
          <w:bCs/>
          <w:szCs w:val="22"/>
        </w:rPr>
      </w:pPr>
      <w:bookmarkStart w:id="166" w:name="_Toc383783742"/>
    </w:p>
    <w:p w14:paraId="3AF64BA1" w14:textId="77777777" w:rsidR="004D1FA5" w:rsidRPr="00F815B9" w:rsidRDefault="004D1FA5" w:rsidP="00BD2F63">
      <w:pPr>
        <w:pStyle w:val="Heading3"/>
        <w:ind w:left="0"/>
        <w:rPr>
          <w:rFonts w:cs="Arial"/>
          <w:szCs w:val="22"/>
        </w:rPr>
      </w:pPr>
      <w:r w:rsidRPr="00F815B9">
        <w:rPr>
          <w:rFonts w:cs="Arial"/>
          <w:szCs w:val="22"/>
        </w:rPr>
        <w:t>Equality and Diversity</w:t>
      </w:r>
      <w:bookmarkEnd w:id="166"/>
    </w:p>
    <w:p w14:paraId="3AF64BA2" w14:textId="77777777" w:rsidR="004D1FA5" w:rsidRPr="00F815B9" w:rsidRDefault="004D1FA5" w:rsidP="004D1FA5">
      <w:pPr>
        <w:jc w:val="both"/>
        <w:rPr>
          <w:rFonts w:cs="Arial"/>
          <w:szCs w:val="22"/>
        </w:rPr>
      </w:pPr>
      <w:r w:rsidRPr="00F815B9">
        <w:rPr>
          <w:rFonts w:cs="Arial"/>
          <w:szCs w:val="22"/>
        </w:rPr>
        <w:t xml:space="preserve">The College prides itself on its commitment to equality and diversity across all aspects of its operations, and it is at the heart of the University’s values. We continually monitor the progress that is being made to ensure that we are fully effective in establishing non-discriminatory practice in all aspects of our work. </w:t>
      </w:r>
    </w:p>
    <w:p w14:paraId="3AF64BA3" w14:textId="77777777" w:rsidR="004D1FA5" w:rsidRPr="00F815B9" w:rsidRDefault="004D1FA5" w:rsidP="004D1FA5">
      <w:pPr>
        <w:jc w:val="both"/>
        <w:rPr>
          <w:rFonts w:cs="Arial"/>
          <w:bCs/>
          <w:noProof/>
          <w:szCs w:val="22"/>
        </w:rPr>
      </w:pPr>
    </w:p>
    <w:p w14:paraId="3AF64BA4" w14:textId="77777777" w:rsidR="00E36BA4" w:rsidRPr="00F815B9" w:rsidRDefault="00E36BA4" w:rsidP="00E36BA4">
      <w:pPr>
        <w:ind w:left="748" w:hanging="748"/>
        <w:rPr>
          <w:rFonts w:cs="Arial"/>
          <w:bCs/>
          <w:color w:val="000000"/>
          <w:szCs w:val="22"/>
        </w:rPr>
      </w:pPr>
    </w:p>
    <w:p w14:paraId="3AF64BA5" w14:textId="77777777" w:rsidR="00E36BA4" w:rsidRPr="00BD2F63" w:rsidRDefault="00E36BA4" w:rsidP="006B735C">
      <w:pPr>
        <w:pStyle w:val="Heading1"/>
        <w:rPr>
          <w:rFonts w:cs="Arial"/>
          <w:sz w:val="22"/>
          <w:szCs w:val="22"/>
          <w:u w:val="single"/>
        </w:rPr>
      </w:pPr>
      <w:bookmarkStart w:id="167" w:name="_Toc383783743"/>
      <w:r w:rsidRPr="00BD2F63">
        <w:rPr>
          <w:rFonts w:cs="Arial"/>
          <w:sz w:val="22"/>
          <w:szCs w:val="22"/>
          <w:u w:val="single"/>
        </w:rPr>
        <w:t>SECTION EIGHT: POST PROGRAMME OPPORTUNITIES</w:t>
      </w:r>
      <w:bookmarkEnd w:id="167"/>
    </w:p>
    <w:p w14:paraId="3AF64BA6" w14:textId="77777777" w:rsidR="00E36BA4" w:rsidRPr="00F815B9" w:rsidRDefault="00E36BA4" w:rsidP="006B735C">
      <w:pPr>
        <w:pStyle w:val="Heading2"/>
        <w:rPr>
          <w:rFonts w:ascii="Arial" w:hAnsi="Arial" w:cs="Arial"/>
          <w:sz w:val="22"/>
          <w:szCs w:val="22"/>
        </w:rPr>
      </w:pPr>
      <w:bookmarkStart w:id="168" w:name="_Toc383783744"/>
      <w:r w:rsidRPr="00F815B9">
        <w:rPr>
          <w:rFonts w:ascii="Arial" w:hAnsi="Arial" w:cs="Arial"/>
          <w:sz w:val="22"/>
          <w:szCs w:val="22"/>
        </w:rPr>
        <w:t>Post-Programme Opportunities</w:t>
      </w:r>
      <w:bookmarkEnd w:id="168"/>
    </w:p>
    <w:p w14:paraId="3AF64BA7" w14:textId="77777777" w:rsidR="00B452E6" w:rsidRPr="00F815B9" w:rsidRDefault="00B452E6" w:rsidP="00B452E6">
      <w:pPr>
        <w:rPr>
          <w:rFonts w:cs="Arial"/>
          <w:szCs w:val="22"/>
        </w:rPr>
      </w:pPr>
      <w:r w:rsidRPr="00F815B9">
        <w:rPr>
          <w:rFonts w:cs="Arial"/>
          <w:szCs w:val="22"/>
        </w:rPr>
        <w:t xml:space="preserve">You can progress into many fields of professional activity with and without the mechanical and general engineering sector. These include production management, technical consultancy, the design of mechanical systems and their installation, environmental production management or even start your own company. Our graduates are working in a range of companies, from the largest to the smallest. </w:t>
      </w:r>
    </w:p>
    <w:p w14:paraId="3AF64BA8" w14:textId="77777777" w:rsidR="00B452E6" w:rsidRPr="00F815B9" w:rsidRDefault="00B452E6" w:rsidP="00B452E6">
      <w:pPr>
        <w:rPr>
          <w:rFonts w:cs="Arial"/>
          <w:szCs w:val="22"/>
        </w:rPr>
      </w:pPr>
    </w:p>
    <w:p w14:paraId="3AF64BA9" w14:textId="77777777" w:rsidR="00B452E6" w:rsidRPr="00F815B9" w:rsidRDefault="00B452E6" w:rsidP="00B452E6">
      <w:pPr>
        <w:rPr>
          <w:rFonts w:cs="Arial"/>
          <w:szCs w:val="22"/>
        </w:rPr>
      </w:pPr>
      <w:r w:rsidRPr="00F815B9">
        <w:rPr>
          <w:rFonts w:cs="Arial"/>
          <w:szCs w:val="22"/>
        </w:rPr>
        <w:t xml:space="preserve">If you are interested in postgraduate study, it is important to identify a specialist area that interests you. This may well be the same area that you choose for your individual project. </w:t>
      </w:r>
      <w:r w:rsidRPr="00F815B9">
        <w:rPr>
          <w:rFonts w:cs="Arial"/>
          <w:bCs/>
          <w:szCs w:val="22"/>
        </w:rPr>
        <w:t>You will also be able to access a range of post-qualifying education and training provided by both the professional institution and higher education institutions, such as a postgraduate Master’s qualification in Mechanical and Manufacturing Engineering offered at the University of Derby.</w:t>
      </w:r>
    </w:p>
    <w:p w14:paraId="3AF64BAA" w14:textId="77777777" w:rsidR="00F2303F" w:rsidRPr="00F815B9" w:rsidRDefault="00F2303F" w:rsidP="00F2303F">
      <w:pPr>
        <w:rPr>
          <w:rFonts w:cs="Arial"/>
          <w:szCs w:val="22"/>
        </w:rPr>
      </w:pPr>
    </w:p>
    <w:p w14:paraId="3AF64BAB" w14:textId="77777777" w:rsidR="002E4714" w:rsidRPr="00F815B9" w:rsidRDefault="002E4714" w:rsidP="00E36BA4">
      <w:pPr>
        <w:rPr>
          <w:rFonts w:cs="Arial"/>
          <w:b/>
          <w:bCs/>
          <w:color w:val="000000"/>
          <w:szCs w:val="22"/>
        </w:rPr>
      </w:pPr>
    </w:p>
    <w:p w14:paraId="3AF64BAC" w14:textId="77777777" w:rsidR="00E36BA4" w:rsidRPr="00BD2F63" w:rsidRDefault="00E36BA4" w:rsidP="006B735C">
      <w:pPr>
        <w:pStyle w:val="Heading1"/>
        <w:rPr>
          <w:rFonts w:cs="Arial"/>
          <w:sz w:val="22"/>
          <w:szCs w:val="22"/>
          <w:u w:val="single"/>
        </w:rPr>
      </w:pPr>
      <w:bookmarkStart w:id="169" w:name="_Toc383783745"/>
      <w:r w:rsidRPr="00BD2F63">
        <w:rPr>
          <w:rFonts w:cs="Arial"/>
          <w:sz w:val="22"/>
          <w:szCs w:val="22"/>
          <w:u w:val="single"/>
        </w:rPr>
        <w:t>SECTION NINE: EMPLOYER LINKS</w:t>
      </w:r>
      <w:bookmarkEnd w:id="169"/>
    </w:p>
    <w:p w14:paraId="3AF64BAD" w14:textId="77777777" w:rsidR="00E36BA4" w:rsidRPr="00F815B9" w:rsidRDefault="00E36BA4" w:rsidP="00E36BA4">
      <w:pPr>
        <w:rPr>
          <w:rFonts w:cs="Arial"/>
          <w:bCs/>
          <w:color w:val="000000"/>
          <w:szCs w:val="22"/>
        </w:rPr>
      </w:pPr>
    </w:p>
    <w:p w14:paraId="3AF64BAE" w14:textId="77777777" w:rsidR="00E36BA4" w:rsidRPr="00F815B9" w:rsidRDefault="00E36BA4" w:rsidP="006B735C">
      <w:pPr>
        <w:pStyle w:val="Heading2"/>
        <w:rPr>
          <w:rFonts w:ascii="Arial" w:hAnsi="Arial" w:cs="Arial"/>
          <w:sz w:val="22"/>
          <w:szCs w:val="22"/>
        </w:rPr>
      </w:pPr>
      <w:bookmarkStart w:id="170" w:name="_Toc383783746"/>
      <w:r w:rsidRPr="00F815B9">
        <w:rPr>
          <w:rFonts w:ascii="Arial" w:hAnsi="Arial" w:cs="Arial"/>
          <w:sz w:val="22"/>
          <w:szCs w:val="22"/>
        </w:rPr>
        <w:t>Employer Links</w:t>
      </w:r>
      <w:bookmarkEnd w:id="170"/>
    </w:p>
    <w:p w14:paraId="3AF64BAF" w14:textId="77777777" w:rsidR="009B720F" w:rsidRPr="00F815B9" w:rsidRDefault="009B720F" w:rsidP="00F567FE">
      <w:pPr>
        <w:jc w:val="both"/>
        <w:rPr>
          <w:rFonts w:cs="Arial"/>
          <w:bCs/>
          <w:color w:val="000000"/>
          <w:szCs w:val="22"/>
        </w:rPr>
      </w:pPr>
      <w:r w:rsidRPr="00F815B9">
        <w:rPr>
          <w:rFonts w:cs="Arial"/>
          <w:bCs/>
          <w:color w:val="000000"/>
          <w:szCs w:val="22"/>
        </w:rPr>
        <w:t xml:space="preserve">The University of Derby mechanical engineering undergraduate </w:t>
      </w:r>
      <w:r w:rsidR="00F567FE" w:rsidRPr="00F815B9">
        <w:rPr>
          <w:rFonts w:cs="Arial"/>
          <w:bCs/>
          <w:color w:val="000000"/>
          <w:szCs w:val="22"/>
        </w:rPr>
        <w:t>programmes</w:t>
      </w:r>
      <w:r w:rsidRPr="00F815B9">
        <w:rPr>
          <w:rFonts w:cs="Arial"/>
          <w:bCs/>
          <w:color w:val="000000"/>
          <w:szCs w:val="22"/>
        </w:rPr>
        <w:t xml:space="preserve"> are well established and accredited programme, renowned for the strength of their contacts with employers.  </w:t>
      </w:r>
      <w:r w:rsidRPr="00F815B9">
        <w:rPr>
          <w:rFonts w:cs="Arial"/>
          <w:szCs w:val="22"/>
        </w:rPr>
        <w:t>They were designed in close collaboration with mechanical engineers, engineering designers, technologists, mechanical specialists and professional bodies to offer rigorous professional and practical training backed with sound academic theory and thus meet both the student and employer aspirations.</w:t>
      </w:r>
    </w:p>
    <w:p w14:paraId="3AF64BB0" w14:textId="77777777" w:rsidR="009B720F" w:rsidRPr="00F815B9" w:rsidRDefault="009B720F" w:rsidP="00F567FE">
      <w:pPr>
        <w:jc w:val="both"/>
        <w:rPr>
          <w:rFonts w:cs="Arial"/>
          <w:bCs/>
          <w:color w:val="000000"/>
          <w:szCs w:val="22"/>
        </w:rPr>
      </w:pPr>
    </w:p>
    <w:p w14:paraId="3AF64BB1" w14:textId="77777777" w:rsidR="009B720F" w:rsidRPr="00F815B9" w:rsidRDefault="009B720F" w:rsidP="00F567FE">
      <w:pPr>
        <w:jc w:val="both"/>
        <w:rPr>
          <w:rFonts w:cs="Arial"/>
          <w:bCs/>
          <w:color w:val="000000"/>
          <w:szCs w:val="22"/>
        </w:rPr>
      </w:pPr>
      <w:r w:rsidRPr="00F815B9">
        <w:rPr>
          <w:rFonts w:cs="Arial"/>
          <w:bCs/>
          <w:color w:val="000000"/>
          <w:szCs w:val="22"/>
        </w:rPr>
        <w:t>The</w:t>
      </w:r>
      <w:r w:rsidR="00F567FE" w:rsidRPr="00F815B9">
        <w:rPr>
          <w:rFonts w:cs="Arial"/>
          <w:bCs/>
          <w:color w:val="000000"/>
          <w:szCs w:val="22"/>
        </w:rPr>
        <w:t>se</w:t>
      </w:r>
      <w:r w:rsidRPr="00F815B9">
        <w:rPr>
          <w:rFonts w:cs="Arial"/>
          <w:bCs/>
          <w:color w:val="000000"/>
          <w:szCs w:val="22"/>
        </w:rPr>
        <w:t xml:space="preserve"> programme</w:t>
      </w:r>
      <w:r w:rsidR="00F567FE" w:rsidRPr="00F815B9">
        <w:rPr>
          <w:rFonts w:cs="Arial"/>
          <w:bCs/>
          <w:color w:val="000000"/>
          <w:szCs w:val="22"/>
        </w:rPr>
        <w:t>s</w:t>
      </w:r>
      <w:r w:rsidRPr="00F815B9">
        <w:rPr>
          <w:rFonts w:cs="Arial"/>
          <w:bCs/>
          <w:color w:val="000000"/>
          <w:szCs w:val="22"/>
        </w:rPr>
        <w:t xml:space="preserve"> ha</w:t>
      </w:r>
      <w:r w:rsidR="00F567FE" w:rsidRPr="00F815B9">
        <w:rPr>
          <w:rFonts w:cs="Arial"/>
          <w:bCs/>
          <w:color w:val="000000"/>
          <w:szCs w:val="22"/>
        </w:rPr>
        <w:t>ve</w:t>
      </w:r>
      <w:r w:rsidRPr="00F815B9">
        <w:rPr>
          <w:rFonts w:cs="Arial"/>
          <w:bCs/>
          <w:color w:val="000000"/>
          <w:szCs w:val="22"/>
        </w:rPr>
        <w:t xml:space="preserve"> started to develop a number of links within the industry who have and continue to provide valuable input through the employer consultation group into the programme structure, design and its delivery.   </w:t>
      </w:r>
    </w:p>
    <w:p w14:paraId="3AF64BB2" w14:textId="77777777" w:rsidR="009B720F" w:rsidRPr="00F815B9" w:rsidRDefault="009B720F" w:rsidP="00F567FE">
      <w:pPr>
        <w:jc w:val="both"/>
        <w:rPr>
          <w:rFonts w:cs="Arial"/>
          <w:bCs/>
          <w:color w:val="000000"/>
          <w:szCs w:val="22"/>
        </w:rPr>
      </w:pPr>
    </w:p>
    <w:p w14:paraId="3AF64BB3" w14:textId="77777777" w:rsidR="00E36BA4" w:rsidRPr="00F815B9" w:rsidRDefault="009B720F" w:rsidP="00F567FE">
      <w:pPr>
        <w:jc w:val="both"/>
        <w:rPr>
          <w:rFonts w:cs="Arial"/>
          <w:bCs/>
          <w:szCs w:val="22"/>
        </w:rPr>
      </w:pPr>
      <w:r w:rsidRPr="00F815B9">
        <w:rPr>
          <w:rFonts w:cs="Arial"/>
          <w:bCs/>
          <w:color w:val="000000"/>
          <w:szCs w:val="22"/>
        </w:rPr>
        <w:t>The strong philosophical thread of our programmes is inspired by its locality, being relevant to the City we belong to, its local communities and people.  We are trying to collaborate with local industries on a wide range of challenging and relevant choices of live projects</w:t>
      </w:r>
      <w:r w:rsidR="008D37AB" w:rsidRPr="00F815B9">
        <w:rPr>
          <w:rFonts w:cs="Arial"/>
          <w:bCs/>
          <w:color w:val="000000"/>
          <w:szCs w:val="22"/>
        </w:rPr>
        <w:t xml:space="preserve"> when they are available</w:t>
      </w:r>
      <w:r w:rsidRPr="00F815B9">
        <w:rPr>
          <w:rFonts w:cs="Arial"/>
          <w:bCs/>
          <w:color w:val="000000"/>
          <w:szCs w:val="22"/>
        </w:rPr>
        <w:t xml:space="preserve">. </w:t>
      </w:r>
    </w:p>
    <w:p w14:paraId="3AF64BB4" w14:textId="77777777" w:rsidR="001E4713" w:rsidRPr="00F815B9" w:rsidRDefault="001E4713" w:rsidP="00F567FE">
      <w:pPr>
        <w:jc w:val="both"/>
        <w:rPr>
          <w:rFonts w:cs="Arial"/>
          <w:szCs w:val="22"/>
        </w:rPr>
      </w:pPr>
    </w:p>
    <w:p w14:paraId="3AF64BB5" w14:textId="77777777" w:rsidR="008D37AB" w:rsidRPr="00F815B9" w:rsidRDefault="001E4713" w:rsidP="00342FFB">
      <w:pPr>
        <w:jc w:val="both"/>
        <w:rPr>
          <w:rFonts w:cs="Arial"/>
          <w:szCs w:val="22"/>
        </w:rPr>
      </w:pPr>
      <w:r w:rsidRPr="00F815B9">
        <w:rPr>
          <w:rFonts w:cs="Arial"/>
          <w:szCs w:val="22"/>
        </w:rPr>
        <w:t>Employers, Students and other stakeholders were consulted through various means including programme committee meetings; industrial advisory committee, programme team meetings, etc</w:t>
      </w:r>
      <w:r w:rsidR="00B452E6" w:rsidRPr="00F815B9">
        <w:rPr>
          <w:rFonts w:cs="Arial"/>
          <w:szCs w:val="22"/>
        </w:rPr>
        <w:t>.</w:t>
      </w:r>
    </w:p>
    <w:p w14:paraId="3AF64BB6" w14:textId="77777777" w:rsidR="00342FFB" w:rsidRPr="00F815B9" w:rsidRDefault="00342FFB" w:rsidP="00342FFB">
      <w:pPr>
        <w:jc w:val="both"/>
        <w:rPr>
          <w:rFonts w:cs="Arial"/>
          <w:szCs w:val="22"/>
        </w:rPr>
      </w:pPr>
    </w:p>
    <w:p w14:paraId="3AF64BB7" w14:textId="77777777" w:rsidR="00406AA9" w:rsidRPr="00F815B9" w:rsidRDefault="00406AA9" w:rsidP="00406AA9">
      <w:pPr>
        <w:rPr>
          <w:rFonts w:cs="Arial"/>
          <w:szCs w:val="22"/>
        </w:rPr>
      </w:pPr>
      <w:r w:rsidRPr="00F815B9">
        <w:rPr>
          <w:rFonts w:cs="Arial"/>
          <w:szCs w:val="22"/>
        </w:rPr>
        <w:t>Loughborough College operate standard HNC/D programmes in Mechanical, Electrical / Electronic and Operations Engineering on day release and evening-only bases, for a range of employers such as E-On, Babcock International, Preci-Spark and Brush Electrical Machines. These programmes have specialist modules or pathways to suit specific employer requirements. The College also operates bespoke HNC/D programmes with employer-derived attendance patterns and module selections for RWE npower, PowerOn Connections and HMGCC, including a HND top-up delivered entirely through distance learning for npower.</w:t>
      </w:r>
    </w:p>
    <w:p w14:paraId="3AF64BB8" w14:textId="77777777" w:rsidR="00406AA9" w:rsidRPr="00F815B9" w:rsidRDefault="00406AA9" w:rsidP="00406AA9">
      <w:pPr>
        <w:rPr>
          <w:rFonts w:cs="Arial"/>
          <w:szCs w:val="22"/>
        </w:rPr>
      </w:pPr>
    </w:p>
    <w:p w14:paraId="3AF64BB9" w14:textId="77777777" w:rsidR="00406AA9" w:rsidRPr="00F815B9" w:rsidRDefault="00406AA9" w:rsidP="00406AA9">
      <w:pPr>
        <w:rPr>
          <w:rFonts w:cs="Arial"/>
          <w:szCs w:val="22"/>
        </w:rPr>
      </w:pPr>
      <w:r w:rsidRPr="00F815B9">
        <w:rPr>
          <w:rFonts w:cs="Arial"/>
          <w:szCs w:val="22"/>
        </w:rPr>
        <w:t>In addition, the College co-delivers Foundation Degree provision in conjunction with Aston University in Power Engineering for clients including National Grid, Scottish and Southern Energy, Western Power Distribution and Balfour Beatty Utility Solutions. These relationships will shortly be expanded further into Higher Apprenticeship delivery for Balfour Beatty Utility Solutions.</w:t>
      </w:r>
    </w:p>
    <w:p w14:paraId="3AF64BBA" w14:textId="77777777" w:rsidR="00406AA9" w:rsidRPr="00F815B9" w:rsidRDefault="00406AA9" w:rsidP="00406AA9">
      <w:pPr>
        <w:rPr>
          <w:rFonts w:cs="Arial"/>
          <w:szCs w:val="22"/>
        </w:rPr>
      </w:pPr>
    </w:p>
    <w:p w14:paraId="3AF64BBB" w14:textId="77777777" w:rsidR="00406AA9" w:rsidRPr="00F815B9" w:rsidRDefault="00406AA9" w:rsidP="00406AA9">
      <w:pPr>
        <w:rPr>
          <w:rFonts w:cs="Arial"/>
          <w:szCs w:val="22"/>
        </w:rPr>
      </w:pPr>
      <w:r w:rsidRPr="00F815B9">
        <w:rPr>
          <w:rFonts w:cs="Arial"/>
          <w:szCs w:val="22"/>
        </w:rPr>
        <w:t>The College has recently developed a Foundation Degree and Higher Apprenticeship framework in Space Engineering in partnership with the University of Leicester, in collaboration with a variety of employers, including the European Space Agency, Avanti Communications, Qinetiq and Magna Parva.</w:t>
      </w:r>
    </w:p>
    <w:p w14:paraId="3AF64BBC" w14:textId="77777777" w:rsidR="00406AA9" w:rsidRPr="00F815B9" w:rsidRDefault="00406AA9" w:rsidP="00406AA9">
      <w:pPr>
        <w:rPr>
          <w:rFonts w:cs="Arial"/>
          <w:color w:val="1F497D"/>
        </w:rPr>
      </w:pPr>
    </w:p>
    <w:p w14:paraId="3AF64BBD" w14:textId="77777777" w:rsidR="008D37AB" w:rsidRPr="00F815B9" w:rsidRDefault="008D37AB" w:rsidP="008D37AB">
      <w:pPr>
        <w:jc w:val="center"/>
        <w:rPr>
          <w:rFonts w:cs="Arial"/>
        </w:rPr>
      </w:pPr>
    </w:p>
    <w:p w14:paraId="3AF64BBE" w14:textId="77777777" w:rsidR="008D37AB" w:rsidRPr="00F815B9" w:rsidRDefault="008D37AB" w:rsidP="008D37AB">
      <w:pPr>
        <w:jc w:val="center"/>
        <w:rPr>
          <w:rFonts w:cs="Arial"/>
        </w:rPr>
      </w:pPr>
    </w:p>
    <w:p w14:paraId="3AF64BBF" w14:textId="77777777" w:rsidR="008D37AB" w:rsidRPr="00F815B9" w:rsidRDefault="008D37AB" w:rsidP="008D37AB">
      <w:pPr>
        <w:jc w:val="center"/>
        <w:rPr>
          <w:rFonts w:cs="Arial"/>
        </w:rPr>
      </w:pPr>
    </w:p>
    <w:p w14:paraId="3AF64BC0" w14:textId="77777777" w:rsidR="008D37AB" w:rsidRPr="00F815B9" w:rsidRDefault="008D37AB" w:rsidP="008D37AB">
      <w:pPr>
        <w:jc w:val="center"/>
        <w:rPr>
          <w:rFonts w:cs="Arial"/>
        </w:rPr>
      </w:pPr>
    </w:p>
    <w:p w14:paraId="3AF64BC1" w14:textId="77777777" w:rsidR="008D37AB" w:rsidRPr="00F815B9" w:rsidRDefault="008D37AB" w:rsidP="008D37AB">
      <w:pPr>
        <w:jc w:val="center"/>
        <w:rPr>
          <w:rFonts w:cs="Arial"/>
        </w:rPr>
      </w:pPr>
    </w:p>
    <w:p w14:paraId="3AF64BC2" w14:textId="77777777" w:rsidR="008D37AB" w:rsidRPr="00F815B9" w:rsidRDefault="008D37AB" w:rsidP="008D37AB">
      <w:pPr>
        <w:jc w:val="center"/>
        <w:rPr>
          <w:rFonts w:cs="Arial"/>
        </w:rPr>
      </w:pPr>
    </w:p>
    <w:p w14:paraId="3AF64BC3" w14:textId="77777777" w:rsidR="008D37AB" w:rsidRPr="00F815B9" w:rsidRDefault="008D37AB" w:rsidP="008D37AB">
      <w:pPr>
        <w:jc w:val="center"/>
        <w:rPr>
          <w:rFonts w:cs="Arial"/>
        </w:rPr>
      </w:pPr>
    </w:p>
    <w:p w14:paraId="3AF64BC4" w14:textId="77777777" w:rsidR="00342FFB" w:rsidRPr="00F815B9" w:rsidRDefault="00342FFB" w:rsidP="008D37AB">
      <w:pPr>
        <w:jc w:val="center"/>
        <w:rPr>
          <w:rFonts w:cs="Arial"/>
        </w:rPr>
      </w:pPr>
    </w:p>
    <w:p w14:paraId="3AF64BC5" w14:textId="77777777" w:rsidR="00342FFB" w:rsidRPr="00F815B9" w:rsidRDefault="00342FFB" w:rsidP="008D37AB">
      <w:pPr>
        <w:jc w:val="center"/>
        <w:rPr>
          <w:rFonts w:cs="Arial"/>
        </w:rPr>
      </w:pPr>
    </w:p>
    <w:p w14:paraId="3AF64BC6" w14:textId="77777777" w:rsidR="00342FFB" w:rsidRPr="00F815B9" w:rsidRDefault="00342FFB" w:rsidP="008D37AB">
      <w:pPr>
        <w:jc w:val="center"/>
        <w:rPr>
          <w:rFonts w:cs="Arial"/>
        </w:rPr>
      </w:pPr>
    </w:p>
    <w:p w14:paraId="3AF64BC7" w14:textId="77777777" w:rsidR="008D37AB" w:rsidRPr="00F815B9" w:rsidRDefault="008D37AB" w:rsidP="008D37AB">
      <w:pPr>
        <w:jc w:val="center"/>
        <w:rPr>
          <w:rFonts w:cs="Arial"/>
        </w:rPr>
      </w:pPr>
    </w:p>
    <w:p w14:paraId="3AF64BC8" w14:textId="77777777" w:rsidR="008D37AB" w:rsidRPr="00F815B9" w:rsidRDefault="008D37AB" w:rsidP="008D37AB">
      <w:pPr>
        <w:jc w:val="center"/>
        <w:rPr>
          <w:rFonts w:cs="Arial"/>
        </w:rPr>
      </w:pPr>
    </w:p>
    <w:p w14:paraId="3AF64BC9" w14:textId="77777777" w:rsidR="008D37AB" w:rsidRPr="00F815B9" w:rsidRDefault="008D37AB" w:rsidP="008D37AB">
      <w:pPr>
        <w:jc w:val="center"/>
        <w:rPr>
          <w:rFonts w:cs="Arial"/>
        </w:rPr>
      </w:pPr>
    </w:p>
    <w:p w14:paraId="3AF64BCA" w14:textId="77777777" w:rsidR="008D37AB" w:rsidRPr="00F815B9" w:rsidRDefault="008D37AB" w:rsidP="008D37AB">
      <w:pPr>
        <w:jc w:val="center"/>
        <w:rPr>
          <w:rFonts w:cs="Arial"/>
        </w:rPr>
      </w:pPr>
    </w:p>
    <w:p w14:paraId="3AF64BCB" w14:textId="77777777" w:rsidR="008D37AB" w:rsidRPr="00F815B9" w:rsidRDefault="008D37AB" w:rsidP="008D37AB">
      <w:pPr>
        <w:jc w:val="center"/>
        <w:rPr>
          <w:rFonts w:cs="Arial"/>
        </w:rPr>
      </w:pPr>
    </w:p>
    <w:p w14:paraId="3AF64BCC" w14:textId="77777777" w:rsidR="008D37AB" w:rsidRPr="00F815B9" w:rsidRDefault="00BD2F63" w:rsidP="00BD2F63">
      <w:pPr>
        <w:pStyle w:val="Heading1"/>
        <w:jc w:val="center"/>
        <w:rPr>
          <w:rFonts w:cs="Arial"/>
        </w:rPr>
      </w:pPr>
      <w:bookmarkStart w:id="171" w:name="_Toc383783747"/>
      <w:r w:rsidRPr="00F815B9">
        <w:rPr>
          <w:rFonts w:cs="Arial"/>
        </w:rPr>
        <w:t>APPENDIX 1</w:t>
      </w:r>
      <w:bookmarkEnd w:id="171"/>
    </w:p>
    <w:p w14:paraId="3AF64BCD" w14:textId="77777777" w:rsidR="008D37AB" w:rsidRPr="00F815B9" w:rsidRDefault="008D37AB" w:rsidP="006B735C">
      <w:pPr>
        <w:rPr>
          <w:rFonts w:cs="Arial"/>
        </w:rPr>
      </w:pPr>
    </w:p>
    <w:p w14:paraId="3AF64BCE" w14:textId="77777777" w:rsidR="008D37AB" w:rsidRPr="00F815B9" w:rsidRDefault="008D37AB" w:rsidP="00BD2F63">
      <w:pPr>
        <w:pStyle w:val="Heading2"/>
        <w:jc w:val="center"/>
        <w:rPr>
          <w:rFonts w:ascii="Arial" w:hAnsi="Arial" w:cs="Arial"/>
        </w:rPr>
      </w:pPr>
      <w:bookmarkStart w:id="172" w:name="_Toc383783748"/>
      <w:r w:rsidRPr="00F815B9">
        <w:rPr>
          <w:rFonts w:ascii="Arial" w:hAnsi="Arial" w:cs="Arial"/>
        </w:rPr>
        <w:t>Curriculum Mapping</w:t>
      </w:r>
      <w:bookmarkEnd w:id="172"/>
    </w:p>
    <w:p w14:paraId="3AF64BCF" w14:textId="77777777" w:rsidR="008D37AB" w:rsidRPr="00F815B9" w:rsidRDefault="008D37AB" w:rsidP="00BD2F63">
      <w:pPr>
        <w:jc w:val="center"/>
        <w:rPr>
          <w:rFonts w:cs="Arial"/>
          <w:b/>
          <w:sz w:val="36"/>
          <w:szCs w:val="36"/>
        </w:rPr>
      </w:pPr>
    </w:p>
    <w:p w14:paraId="3AF64BD0" w14:textId="77777777" w:rsidR="008D37AB" w:rsidRPr="00F815B9" w:rsidRDefault="008D37AB" w:rsidP="00BD2F63">
      <w:pPr>
        <w:jc w:val="center"/>
        <w:rPr>
          <w:rFonts w:cs="Arial"/>
          <w:b/>
          <w:sz w:val="36"/>
          <w:szCs w:val="36"/>
        </w:rPr>
      </w:pPr>
    </w:p>
    <w:p w14:paraId="3AF64BD1" w14:textId="77777777" w:rsidR="008D37AB" w:rsidRPr="00F815B9" w:rsidRDefault="008D37AB" w:rsidP="00BD2F63">
      <w:pPr>
        <w:jc w:val="center"/>
        <w:rPr>
          <w:rFonts w:cs="Arial"/>
          <w:b/>
          <w:sz w:val="36"/>
          <w:szCs w:val="36"/>
        </w:rPr>
      </w:pPr>
    </w:p>
    <w:p w14:paraId="3AF64BD2" w14:textId="77777777" w:rsidR="004D1FA5" w:rsidRPr="00F815B9" w:rsidRDefault="008D37AB" w:rsidP="00BD2F63">
      <w:pPr>
        <w:pStyle w:val="Heading2"/>
        <w:jc w:val="center"/>
        <w:rPr>
          <w:rFonts w:ascii="Arial" w:hAnsi="Arial" w:cs="Arial"/>
          <w:b w:val="0"/>
          <w:sz w:val="32"/>
          <w:szCs w:val="32"/>
        </w:rPr>
      </w:pPr>
      <w:bookmarkStart w:id="173" w:name="_Toc383783749"/>
      <w:r w:rsidRPr="00F815B9">
        <w:rPr>
          <w:rFonts w:ascii="Arial" w:hAnsi="Arial" w:cs="Arial"/>
        </w:rPr>
        <w:t>Programme Learning Outcomes Vs Specific Modules</w:t>
      </w:r>
      <w:bookmarkEnd w:id="173"/>
    </w:p>
    <w:p w14:paraId="3AF64BD3" w14:textId="77777777" w:rsidR="004D1FA5" w:rsidRPr="00F815B9" w:rsidRDefault="004D1FA5" w:rsidP="00BD2F63">
      <w:pPr>
        <w:jc w:val="center"/>
        <w:rPr>
          <w:rFonts w:cs="Arial"/>
          <w:b/>
          <w:sz w:val="32"/>
          <w:szCs w:val="32"/>
        </w:rPr>
      </w:pPr>
    </w:p>
    <w:p w14:paraId="3AF64BD4" w14:textId="77777777" w:rsidR="004D1FA5" w:rsidRPr="00F815B9" w:rsidRDefault="004D1FA5" w:rsidP="008D37AB">
      <w:pPr>
        <w:rPr>
          <w:rFonts w:cs="Arial"/>
          <w:b/>
          <w:sz w:val="32"/>
          <w:szCs w:val="32"/>
        </w:rPr>
      </w:pPr>
    </w:p>
    <w:p w14:paraId="3AF64BD5" w14:textId="77777777" w:rsidR="004D1FA5" w:rsidRPr="00F815B9" w:rsidRDefault="004D1FA5" w:rsidP="008D37AB">
      <w:pPr>
        <w:rPr>
          <w:rFonts w:cs="Arial"/>
          <w:b/>
          <w:sz w:val="32"/>
          <w:szCs w:val="32"/>
        </w:rPr>
      </w:pPr>
    </w:p>
    <w:p w14:paraId="3AF64BD6" w14:textId="77777777" w:rsidR="004D1FA5" w:rsidRPr="00F815B9" w:rsidRDefault="004D1FA5" w:rsidP="008D37AB">
      <w:pPr>
        <w:rPr>
          <w:rFonts w:cs="Arial"/>
          <w:b/>
          <w:sz w:val="32"/>
          <w:szCs w:val="32"/>
        </w:rPr>
      </w:pPr>
    </w:p>
    <w:p w14:paraId="3AF64BD7" w14:textId="77777777" w:rsidR="004D1FA5" w:rsidRPr="00F815B9" w:rsidRDefault="004D1FA5" w:rsidP="008D37AB">
      <w:pPr>
        <w:rPr>
          <w:rFonts w:cs="Arial"/>
          <w:b/>
          <w:sz w:val="32"/>
          <w:szCs w:val="32"/>
        </w:rPr>
      </w:pPr>
    </w:p>
    <w:p w14:paraId="3AF64BD8" w14:textId="77777777" w:rsidR="004D1FA5" w:rsidRPr="00F815B9" w:rsidRDefault="004D1FA5" w:rsidP="008D37AB">
      <w:pPr>
        <w:rPr>
          <w:rFonts w:cs="Arial"/>
          <w:b/>
          <w:sz w:val="32"/>
          <w:szCs w:val="32"/>
        </w:rPr>
      </w:pPr>
    </w:p>
    <w:p w14:paraId="3AF64BD9" w14:textId="77777777" w:rsidR="004D1FA5" w:rsidRPr="00F815B9" w:rsidRDefault="004D1FA5" w:rsidP="008D37AB">
      <w:pPr>
        <w:rPr>
          <w:rFonts w:cs="Arial"/>
          <w:b/>
          <w:sz w:val="32"/>
          <w:szCs w:val="32"/>
        </w:rPr>
      </w:pPr>
    </w:p>
    <w:p w14:paraId="3AF64BDA" w14:textId="77777777" w:rsidR="004D1FA5" w:rsidRPr="00F815B9" w:rsidRDefault="004D1FA5" w:rsidP="008D37AB">
      <w:pPr>
        <w:rPr>
          <w:rFonts w:cs="Arial"/>
          <w:b/>
          <w:sz w:val="32"/>
          <w:szCs w:val="32"/>
        </w:rPr>
      </w:pPr>
    </w:p>
    <w:p w14:paraId="3AF64BDB" w14:textId="77777777" w:rsidR="004D1FA5" w:rsidRPr="00F815B9" w:rsidRDefault="004D1FA5" w:rsidP="008D37AB">
      <w:pPr>
        <w:rPr>
          <w:rFonts w:cs="Arial"/>
          <w:b/>
          <w:sz w:val="32"/>
          <w:szCs w:val="32"/>
        </w:rPr>
      </w:pPr>
    </w:p>
    <w:p w14:paraId="3AF64BDC" w14:textId="77777777" w:rsidR="004D1FA5" w:rsidRPr="00F815B9" w:rsidRDefault="004D1FA5" w:rsidP="008D37AB">
      <w:pPr>
        <w:rPr>
          <w:rFonts w:cs="Arial"/>
          <w:b/>
          <w:sz w:val="32"/>
          <w:szCs w:val="32"/>
        </w:rPr>
      </w:pPr>
    </w:p>
    <w:p w14:paraId="3AF64BDD" w14:textId="77777777" w:rsidR="004D1FA5" w:rsidRPr="00F815B9" w:rsidRDefault="004D1FA5" w:rsidP="004D1FA5">
      <w:pPr>
        <w:rPr>
          <w:rFonts w:cs="Arial"/>
          <w:b/>
          <w:sz w:val="32"/>
          <w:szCs w:val="32"/>
        </w:rPr>
      </w:pPr>
    </w:p>
    <w:p w14:paraId="3AF64BDE" w14:textId="77777777" w:rsidR="004D1FA5" w:rsidRPr="00F815B9" w:rsidRDefault="004D1FA5" w:rsidP="004D1FA5">
      <w:pPr>
        <w:rPr>
          <w:rFonts w:cs="Arial"/>
          <w:b/>
          <w:sz w:val="32"/>
          <w:szCs w:val="32"/>
        </w:rPr>
      </w:pPr>
    </w:p>
    <w:p w14:paraId="3AF64BDF" w14:textId="77777777" w:rsidR="004D1FA5" w:rsidRPr="00F815B9" w:rsidRDefault="004D1FA5" w:rsidP="004D1FA5">
      <w:pPr>
        <w:rPr>
          <w:rFonts w:cs="Arial"/>
          <w:b/>
          <w:sz w:val="32"/>
          <w:szCs w:val="32"/>
        </w:rPr>
      </w:pPr>
    </w:p>
    <w:p w14:paraId="3AF64BE0" w14:textId="77777777" w:rsidR="004D1FA5" w:rsidRPr="00F815B9" w:rsidRDefault="004D1FA5" w:rsidP="004D1FA5">
      <w:pPr>
        <w:rPr>
          <w:rFonts w:cs="Arial"/>
          <w:b/>
          <w:sz w:val="32"/>
          <w:szCs w:val="32"/>
        </w:rPr>
      </w:pPr>
    </w:p>
    <w:p w14:paraId="3AF64BE1" w14:textId="77777777" w:rsidR="004D1FA5" w:rsidRPr="00F815B9" w:rsidRDefault="004D1FA5" w:rsidP="004D1FA5">
      <w:pPr>
        <w:rPr>
          <w:rFonts w:cs="Arial"/>
          <w:b/>
          <w:sz w:val="32"/>
          <w:szCs w:val="32"/>
        </w:rPr>
      </w:pPr>
    </w:p>
    <w:p w14:paraId="3AF64BE2" w14:textId="77777777" w:rsidR="004D1FA5" w:rsidRPr="00F815B9" w:rsidRDefault="004D1FA5" w:rsidP="004D1FA5">
      <w:pPr>
        <w:rPr>
          <w:rFonts w:cs="Arial"/>
          <w:b/>
          <w:sz w:val="32"/>
          <w:szCs w:val="32"/>
        </w:rPr>
      </w:pPr>
    </w:p>
    <w:p w14:paraId="3AF64BE3" w14:textId="77777777" w:rsidR="004D1FA5" w:rsidRPr="00F815B9" w:rsidRDefault="004D1FA5" w:rsidP="004D1FA5">
      <w:pPr>
        <w:rPr>
          <w:rFonts w:cs="Arial"/>
          <w:b/>
          <w:sz w:val="32"/>
          <w:szCs w:val="32"/>
        </w:rPr>
      </w:pPr>
    </w:p>
    <w:p w14:paraId="3AF64BE4" w14:textId="77777777" w:rsidR="004D1FA5" w:rsidRPr="00F815B9" w:rsidRDefault="004D1FA5" w:rsidP="004D1FA5">
      <w:pPr>
        <w:rPr>
          <w:rFonts w:cs="Arial"/>
          <w:b/>
          <w:sz w:val="32"/>
          <w:szCs w:val="32"/>
        </w:rPr>
      </w:pPr>
    </w:p>
    <w:p w14:paraId="3AF64BE5" w14:textId="77777777" w:rsidR="00342FFB" w:rsidRPr="00F815B9" w:rsidRDefault="00342FFB">
      <w:pPr>
        <w:rPr>
          <w:rFonts w:cs="Arial"/>
          <w:b/>
          <w:szCs w:val="20"/>
        </w:rPr>
      </w:pPr>
      <w:bookmarkStart w:id="174" w:name="_Toc383783750"/>
      <w:r w:rsidRPr="00F815B9">
        <w:rPr>
          <w:rFonts w:cs="Arial"/>
        </w:rPr>
        <w:br w:type="page"/>
      </w:r>
    </w:p>
    <w:p w14:paraId="3AF64BE6" w14:textId="77777777" w:rsidR="008D37AB" w:rsidRPr="00F815B9" w:rsidRDefault="00FC3F4A" w:rsidP="004D1FA5">
      <w:pPr>
        <w:pStyle w:val="Heading3"/>
        <w:rPr>
          <w:rFonts w:cs="Arial"/>
        </w:rPr>
      </w:pPr>
      <w:r w:rsidRPr="00F815B9">
        <w:rPr>
          <w:rFonts w:cs="Arial"/>
        </w:rPr>
        <w:t>BSc Engineering ( Mechanical)</w:t>
      </w:r>
      <w:bookmarkEnd w:id="174"/>
    </w:p>
    <w:p w14:paraId="3AF64BE7" w14:textId="77777777" w:rsidR="008D37AB" w:rsidRPr="00F815B9" w:rsidRDefault="008D37AB" w:rsidP="008D37AB">
      <w:pPr>
        <w:rPr>
          <w:rFonts w:cs="Arial"/>
        </w:rPr>
      </w:pPr>
    </w:p>
    <w:tbl>
      <w:tblPr>
        <w:tblW w:w="54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0"/>
        <w:gridCol w:w="797"/>
        <w:gridCol w:w="1054"/>
        <w:gridCol w:w="1088"/>
        <w:gridCol w:w="1237"/>
        <w:gridCol w:w="813"/>
        <w:gridCol w:w="817"/>
      </w:tblGrid>
      <w:tr w:rsidR="00083D09" w:rsidRPr="00F815B9" w14:paraId="3AF64BEF" w14:textId="77777777" w:rsidTr="00083D09">
        <w:trPr>
          <w:cantSplit/>
          <w:trHeight w:val="933"/>
          <w:tblHeader/>
          <w:jc w:val="center"/>
        </w:trPr>
        <w:tc>
          <w:tcPr>
            <w:tcW w:w="2043" w:type="pct"/>
            <w:vAlign w:val="center"/>
          </w:tcPr>
          <w:p w14:paraId="3AF64BE8" w14:textId="77777777" w:rsidR="00FC2AFD" w:rsidRPr="00F815B9" w:rsidRDefault="00FC2AFD" w:rsidP="00FC2AFD">
            <w:pPr>
              <w:rPr>
                <w:rFonts w:cs="Arial"/>
                <w:b/>
              </w:rPr>
            </w:pPr>
            <w:r w:rsidRPr="00F815B9">
              <w:rPr>
                <w:rFonts w:cs="Arial"/>
                <w:b/>
              </w:rPr>
              <w:t>LEVEL 6</w:t>
            </w:r>
          </w:p>
        </w:tc>
        <w:tc>
          <w:tcPr>
            <w:tcW w:w="406" w:type="pct"/>
            <w:vMerge w:val="restart"/>
            <w:textDirection w:val="btLr"/>
            <w:vAlign w:val="center"/>
          </w:tcPr>
          <w:p w14:paraId="3AF64BE9" w14:textId="77777777" w:rsidR="00FC2AFD" w:rsidRPr="00F815B9" w:rsidRDefault="00FC2AFD" w:rsidP="00FC2AFD">
            <w:pPr>
              <w:rPr>
                <w:rFonts w:cs="Arial"/>
                <w:b/>
              </w:rPr>
            </w:pPr>
            <w:r w:rsidRPr="00F815B9">
              <w:rPr>
                <w:rFonts w:cs="Arial"/>
                <w:b/>
              </w:rPr>
              <w:t>Independent Project</w:t>
            </w:r>
          </w:p>
        </w:tc>
        <w:tc>
          <w:tcPr>
            <w:tcW w:w="537" w:type="pct"/>
            <w:vMerge w:val="restart"/>
            <w:textDirection w:val="btLr"/>
            <w:vAlign w:val="center"/>
          </w:tcPr>
          <w:p w14:paraId="3AF64BEA" w14:textId="77777777" w:rsidR="00FC2AFD" w:rsidRPr="00F815B9" w:rsidRDefault="00FC2AFD" w:rsidP="00FC2AFD">
            <w:pPr>
              <w:rPr>
                <w:rFonts w:cs="Arial"/>
                <w:b/>
              </w:rPr>
            </w:pPr>
            <w:r w:rsidRPr="00F815B9">
              <w:rPr>
                <w:rFonts w:cs="Arial"/>
                <w:b/>
              </w:rPr>
              <w:t>Advanced Mechanical Design and Materials</w:t>
            </w:r>
          </w:p>
        </w:tc>
        <w:tc>
          <w:tcPr>
            <w:tcW w:w="554" w:type="pct"/>
            <w:vMerge w:val="restart"/>
            <w:textDirection w:val="btLr"/>
            <w:vAlign w:val="center"/>
          </w:tcPr>
          <w:p w14:paraId="3AF64BEB" w14:textId="77777777" w:rsidR="00FC2AFD" w:rsidRPr="00F815B9" w:rsidRDefault="00FC2AFD" w:rsidP="00FC2AFD">
            <w:pPr>
              <w:rPr>
                <w:rFonts w:cs="Arial"/>
                <w:b/>
              </w:rPr>
            </w:pPr>
            <w:r w:rsidRPr="00F815B9">
              <w:rPr>
                <w:rFonts w:cs="Arial"/>
                <w:b/>
              </w:rPr>
              <w:t>Advanced Engineering Design Modelling</w:t>
            </w:r>
          </w:p>
        </w:tc>
        <w:tc>
          <w:tcPr>
            <w:tcW w:w="630" w:type="pct"/>
            <w:vMerge w:val="restart"/>
            <w:textDirection w:val="btLr"/>
            <w:vAlign w:val="center"/>
          </w:tcPr>
          <w:p w14:paraId="3AF64BEC" w14:textId="77777777" w:rsidR="00FC2AFD" w:rsidRPr="00F815B9" w:rsidRDefault="00FC2AFD" w:rsidP="00FC2AFD">
            <w:pPr>
              <w:rPr>
                <w:rFonts w:cs="Arial"/>
                <w:b/>
              </w:rPr>
            </w:pPr>
            <w:r w:rsidRPr="00F815B9">
              <w:rPr>
                <w:rFonts w:cs="Arial"/>
                <w:b/>
              </w:rPr>
              <w:t>Innovation in Sustainable Engineering Design</w:t>
            </w:r>
          </w:p>
        </w:tc>
        <w:tc>
          <w:tcPr>
            <w:tcW w:w="414" w:type="pct"/>
            <w:vMerge w:val="restart"/>
            <w:shd w:val="clear" w:color="auto" w:fill="A6A6A6" w:themeFill="background1" w:themeFillShade="A6"/>
            <w:textDirection w:val="btLr"/>
          </w:tcPr>
          <w:p w14:paraId="3AF64BED" w14:textId="77777777" w:rsidR="00FC2AFD" w:rsidRPr="00F815B9" w:rsidRDefault="00FC2AFD" w:rsidP="00FC2AFD">
            <w:pPr>
              <w:rPr>
                <w:rFonts w:cs="Arial"/>
                <w:b/>
              </w:rPr>
            </w:pPr>
            <w:r w:rsidRPr="00F815B9">
              <w:rPr>
                <w:rFonts w:cs="Arial"/>
                <w:b/>
              </w:rPr>
              <w:t>Applied Thermodynamics</w:t>
            </w:r>
          </w:p>
        </w:tc>
        <w:tc>
          <w:tcPr>
            <w:tcW w:w="416" w:type="pct"/>
            <w:vMerge w:val="restart"/>
            <w:shd w:val="clear" w:color="auto" w:fill="A6A6A6" w:themeFill="background1" w:themeFillShade="A6"/>
            <w:textDirection w:val="btLr"/>
          </w:tcPr>
          <w:p w14:paraId="3AF64BEE" w14:textId="77777777" w:rsidR="00FC2AFD" w:rsidRPr="00F815B9" w:rsidRDefault="00FC2AFD" w:rsidP="00FC2AFD">
            <w:pPr>
              <w:rPr>
                <w:rFonts w:cs="Arial"/>
                <w:b/>
              </w:rPr>
            </w:pPr>
            <w:r w:rsidRPr="00F815B9">
              <w:rPr>
                <w:rFonts w:cs="Arial"/>
                <w:b/>
              </w:rPr>
              <w:t>Computational Fluid Dynamics</w:t>
            </w:r>
          </w:p>
        </w:tc>
      </w:tr>
      <w:tr w:rsidR="00083D09" w:rsidRPr="00F815B9" w14:paraId="3AF64BF7" w14:textId="77777777" w:rsidTr="00083D09">
        <w:trPr>
          <w:cantSplit/>
          <w:trHeight w:val="1513"/>
          <w:tblHeader/>
          <w:jc w:val="center"/>
        </w:trPr>
        <w:tc>
          <w:tcPr>
            <w:tcW w:w="2043" w:type="pct"/>
            <w:vAlign w:val="center"/>
          </w:tcPr>
          <w:p w14:paraId="3AF64BF0" w14:textId="77777777" w:rsidR="00FC2AFD" w:rsidRPr="00F815B9" w:rsidRDefault="00FC2AFD" w:rsidP="00FC2AFD">
            <w:pPr>
              <w:rPr>
                <w:rFonts w:cs="Arial"/>
                <w:b/>
              </w:rPr>
            </w:pPr>
            <w:r w:rsidRPr="00F815B9">
              <w:rPr>
                <w:rFonts w:cs="Arial"/>
                <w:b/>
              </w:rPr>
              <w:t>General Learning Outcome</w:t>
            </w:r>
          </w:p>
        </w:tc>
        <w:tc>
          <w:tcPr>
            <w:tcW w:w="406" w:type="pct"/>
            <w:vMerge/>
            <w:textDirection w:val="btLr"/>
          </w:tcPr>
          <w:p w14:paraId="3AF64BF1" w14:textId="77777777" w:rsidR="00FC2AFD" w:rsidRPr="00F815B9" w:rsidRDefault="00FC2AFD" w:rsidP="00FC2AFD">
            <w:pPr>
              <w:rPr>
                <w:rFonts w:cs="Arial"/>
                <w:b/>
              </w:rPr>
            </w:pPr>
          </w:p>
        </w:tc>
        <w:tc>
          <w:tcPr>
            <w:tcW w:w="537" w:type="pct"/>
            <w:vMerge/>
            <w:textDirection w:val="btLr"/>
          </w:tcPr>
          <w:p w14:paraId="3AF64BF2" w14:textId="77777777" w:rsidR="00FC2AFD" w:rsidRPr="00F815B9" w:rsidRDefault="00FC2AFD" w:rsidP="00FC2AFD">
            <w:pPr>
              <w:rPr>
                <w:rFonts w:cs="Arial"/>
                <w:b/>
              </w:rPr>
            </w:pPr>
          </w:p>
        </w:tc>
        <w:tc>
          <w:tcPr>
            <w:tcW w:w="554" w:type="pct"/>
            <w:vMerge/>
            <w:textDirection w:val="btLr"/>
          </w:tcPr>
          <w:p w14:paraId="3AF64BF3" w14:textId="77777777" w:rsidR="00FC2AFD" w:rsidRPr="00F815B9" w:rsidRDefault="00FC2AFD" w:rsidP="00FC2AFD">
            <w:pPr>
              <w:rPr>
                <w:rFonts w:cs="Arial"/>
                <w:b/>
                <w:bCs/>
              </w:rPr>
            </w:pPr>
          </w:p>
        </w:tc>
        <w:tc>
          <w:tcPr>
            <w:tcW w:w="630" w:type="pct"/>
            <w:vMerge/>
            <w:textDirection w:val="btLr"/>
          </w:tcPr>
          <w:p w14:paraId="3AF64BF4" w14:textId="77777777" w:rsidR="00FC2AFD" w:rsidRPr="00F815B9" w:rsidRDefault="00FC2AFD" w:rsidP="00FC2AFD">
            <w:pPr>
              <w:rPr>
                <w:rFonts w:cs="Arial"/>
                <w:b/>
              </w:rPr>
            </w:pPr>
          </w:p>
        </w:tc>
        <w:tc>
          <w:tcPr>
            <w:tcW w:w="414" w:type="pct"/>
            <w:vMerge/>
            <w:shd w:val="clear" w:color="auto" w:fill="A6A6A6" w:themeFill="background1" w:themeFillShade="A6"/>
            <w:textDirection w:val="btLr"/>
          </w:tcPr>
          <w:p w14:paraId="3AF64BF5" w14:textId="77777777" w:rsidR="00FC2AFD" w:rsidRPr="00F815B9" w:rsidRDefault="00FC2AFD" w:rsidP="00FC2AFD">
            <w:pPr>
              <w:rPr>
                <w:rFonts w:cs="Arial"/>
                <w:b/>
              </w:rPr>
            </w:pPr>
          </w:p>
        </w:tc>
        <w:tc>
          <w:tcPr>
            <w:tcW w:w="416" w:type="pct"/>
            <w:vMerge/>
            <w:shd w:val="clear" w:color="auto" w:fill="A6A6A6" w:themeFill="background1" w:themeFillShade="A6"/>
            <w:textDirection w:val="btLr"/>
          </w:tcPr>
          <w:p w14:paraId="3AF64BF6" w14:textId="77777777" w:rsidR="00FC2AFD" w:rsidRPr="00F815B9" w:rsidRDefault="00FC2AFD" w:rsidP="00FC2AFD">
            <w:pPr>
              <w:rPr>
                <w:rFonts w:cs="Arial"/>
                <w:b/>
              </w:rPr>
            </w:pPr>
          </w:p>
        </w:tc>
      </w:tr>
      <w:tr w:rsidR="00B327A7" w:rsidRPr="00F815B9" w14:paraId="3AF64BF9" w14:textId="77777777" w:rsidTr="00083D09">
        <w:trPr>
          <w:cantSplit/>
          <w:trHeight w:val="164"/>
          <w:jc w:val="center"/>
        </w:trPr>
        <w:tc>
          <w:tcPr>
            <w:tcW w:w="5000" w:type="pct"/>
            <w:gridSpan w:val="7"/>
            <w:vAlign w:val="center"/>
          </w:tcPr>
          <w:p w14:paraId="3AF64BF8" w14:textId="77777777" w:rsidR="00B327A7" w:rsidRPr="00F815B9" w:rsidRDefault="00B327A7" w:rsidP="00B327A7">
            <w:pPr>
              <w:pStyle w:val="ListParagraph"/>
              <w:numPr>
                <w:ilvl w:val="0"/>
                <w:numId w:val="37"/>
              </w:numPr>
              <w:rPr>
                <w:rFonts w:ascii="Arial" w:hAnsi="Arial" w:cs="Arial"/>
                <w:b/>
              </w:rPr>
            </w:pPr>
            <w:r w:rsidRPr="00F815B9">
              <w:rPr>
                <w:rFonts w:ascii="Arial" w:hAnsi="Arial" w:cs="Arial"/>
                <w:b/>
                <w:bCs/>
                <w:sz w:val="24"/>
              </w:rPr>
              <w:t>Knowledge and Understanding</w:t>
            </w:r>
          </w:p>
        </w:tc>
      </w:tr>
      <w:tr w:rsidR="00083D09" w:rsidRPr="00F815B9" w14:paraId="3AF64C01" w14:textId="77777777" w:rsidTr="00083D09">
        <w:trPr>
          <w:cantSplit/>
          <w:trHeight w:val="164"/>
          <w:jc w:val="center"/>
        </w:trPr>
        <w:tc>
          <w:tcPr>
            <w:tcW w:w="2043" w:type="pct"/>
            <w:vAlign w:val="center"/>
          </w:tcPr>
          <w:p w14:paraId="3AF64BFA" w14:textId="77777777" w:rsidR="00342FFB" w:rsidRPr="00F815B9" w:rsidRDefault="00342FFB" w:rsidP="00FC2AFD">
            <w:pPr>
              <w:rPr>
                <w:rFonts w:cs="Arial"/>
              </w:rPr>
            </w:pPr>
            <w:r w:rsidRPr="00F815B9">
              <w:rPr>
                <w:rFonts w:cs="Arial"/>
                <w:bCs/>
              </w:rPr>
              <w:t>Project management, business management, environmental issue and ethics as applied to professional engineering.</w:t>
            </w:r>
          </w:p>
        </w:tc>
        <w:tc>
          <w:tcPr>
            <w:tcW w:w="406" w:type="pct"/>
            <w:vAlign w:val="center"/>
          </w:tcPr>
          <w:p w14:paraId="3AF64BFB" w14:textId="77777777" w:rsidR="00342FFB" w:rsidRPr="00F815B9" w:rsidRDefault="00342FFB" w:rsidP="00FC2AFD">
            <w:pPr>
              <w:rPr>
                <w:rFonts w:cs="Arial"/>
              </w:rPr>
            </w:pPr>
            <w:r w:rsidRPr="00F815B9">
              <w:rPr>
                <w:rFonts w:cs="Arial"/>
              </w:rPr>
              <w:sym w:font="Wingdings 2" w:char="F050"/>
            </w:r>
          </w:p>
        </w:tc>
        <w:tc>
          <w:tcPr>
            <w:tcW w:w="537" w:type="pct"/>
            <w:vAlign w:val="center"/>
          </w:tcPr>
          <w:p w14:paraId="3AF64BFC" w14:textId="77777777" w:rsidR="00342FFB" w:rsidRPr="00F815B9" w:rsidRDefault="00342FFB" w:rsidP="00FC2AFD">
            <w:pPr>
              <w:rPr>
                <w:rFonts w:cs="Arial"/>
              </w:rPr>
            </w:pPr>
            <w:r w:rsidRPr="00F815B9">
              <w:rPr>
                <w:rFonts w:cs="Arial"/>
              </w:rPr>
              <w:sym w:font="Wingdings 2" w:char="F050"/>
            </w:r>
          </w:p>
        </w:tc>
        <w:tc>
          <w:tcPr>
            <w:tcW w:w="554" w:type="pct"/>
            <w:vAlign w:val="center"/>
          </w:tcPr>
          <w:p w14:paraId="3AF64BFD" w14:textId="77777777" w:rsidR="00342FFB" w:rsidRPr="00F815B9" w:rsidRDefault="00342FFB" w:rsidP="00FC2AFD">
            <w:pPr>
              <w:rPr>
                <w:rFonts w:cs="Arial"/>
              </w:rPr>
            </w:pPr>
          </w:p>
        </w:tc>
        <w:tc>
          <w:tcPr>
            <w:tcW w:w="630" w:type="pct"/>
            <w:vAlign w:val="center"/>
          </w:tcPr>
          <w:p w14:paraId="3AF64BFE" w14:textId="77777777" w:rsidR="00342FFB" w:rsidRPr="00F815B9" w:rsidRDefault="00342FFB" w:rsidP="00FC2AFD">
            <w:pPr>
              <w:rPr>
                <w:rFonts w:cs="Arial"/>
              </w:rPr>
            </w:pPr>
            <w:r w:rsidRPr="00F815B9">
              <w:rPr>
                <w:rFonts w:cs="Arial"/>
              </w:rPr>
              <w:sym w:font="Wingdings 2" w:char="F050"/>
            </w:r>
          </w:p>
        </w:tc>
        <w:tc>
          <w:tcPr>
            <w:tcW w:w="414" w:type="pct"/>
            <w:shd w:val="clear" w:color="auto" w:fill="A6A6A6" w:themeFill="background1" w:themeFillShade="A6"/>
            <w:vAlign w:val="center"/>
          </w:tcPr>
          <w:p w14:paraId="3AF64BFF" w14:textId="77777777" w:rsidR="00342FFB" w:rsidRPr="00F815B9" w:rsidRDefault="00342FFB" w:rsidP="00FC2AFD">
            <w:pPr>
              <w:rPr>
                <w:rFonts w:cs="Arial"/>
              </w:rPr>
            </w:pPr>
          </w:p>
        </w:tc>
        <w:tc>
          <w:tcPr>
            <w:tcW w:w="416" w:type="pct"/>
            <w:shd w:val="clear" w:color="auto" w:fill="A6A6A6" w:themeFill="background1" w:themeFillShade="A6"/>
            <w:vAlign w:val="center"/>
          </w:tcPr>
          <w:p w14:paraId="3AF64C00" w14:textId="77777777" w:rsidR="00342FFB" w:rsidRPr="00F815B9" w:rsidRDefault="00342FFB" w:rsidP="00FC2AFD">
            <w:pPr>
              <w:rPr>
                <w:rFonts w:cs="Arial"/>
              </w:rPr>
            </w:pPr>
          </w:p>
        </w:tc>
      </w:tr>
      <w:tr w:rsidR="00083D09" w:rsidRPr="00F815B9" w14:paraId="3AF64C09" w14:textId="77777777" w:rsidTr="00083D09">
        <w:trPr>
          <w:cantSplit/>
          <w:trHeight w:val="250"/>
          <w:jc w:val="center"/>
        </w:trPr>
        <w:tc>
          <w:tcPr>
            <w:tcW w:w="2043" w:type="pct"/>
            <w:vAlign w:val="center"/>
          </w:tcPr>
          <w:p w14:paraId="3AF64C02" w14:textId="77777777" w:rsidR="00342FFB" w:rsidRPr="00F815B9" w:rsidRDefault="00342FFB" w:rsidP="00FC2AFD">
            <w:pPr>
              <w:rPr>
                <w:rFonts w:cs="Arial"/>
              </w:rPr>
            </w:pPr>
            <w:r w:rsidRPr="00F815B9">
              <w:rPr>
                <w:rFonts w:cs="Arial"/>
              </w:rPr>
              <w:t>Critically discuss and comment upon particular aspects of current research, or equivalent advanced scholarship in this discipline</w:t>
            </w:r>
          </w:p>
        </w:tc>
        <w:tc>
          <w:tcPr>
            <w:tcW w:w="406" w:type="pct"/>
            <w:vAlign w:val="center"/>
          </w:tcPr>
          <w:p w14:paraId="3AF64C03" w14:textId="77777777" w:rsidR="00342FFB" w:rsidRPr="00F815B9" w:rsidRDefault="00342FFB" w:rsidP="00FC2AFD">
            <w:pPr>
              <w:rPr>
                <w:rFonts w:cs="Arial"/>
              </w:rPr>
            </w:pPr>
            <w:r w:rsidRPr="00F815B9">
              <w:rPr>
                <w:rFonts w:cs="Arial"/>
              </w:rPr>
              <w:sym w:font="Wingdings 2" w:char="F050"/>
            </w:r>
          </w:p>
        </w:tc>
        <w:tc>
          <w:tcPr>
            <w:tcW w:w="537" w:type="pct"/>
            <w:vAlign w:val="center"/>
          </w:tcPr>
          <w:p w14:paraId="3AF64C04" w14:textId="77777777" w:rsidR="00342FFB" w:rsidRPr="00F815B9" w:rsidRDefault="00342FFB" w:rsidP="00FC2AFD">
            <w:pPr>
              <w:rPr>
                <w:rFonts w:cs="Arial"/>
              </w:rPr>
            </w:pPr>
            <w:r w:rsidRPr="00F815B9">
              <w:rPr>
                <w:rFonts w:cs="Arial"/>
              </w:rPr>
              <w:sym w:font="Wingdings 2" w:char="F050"/>
            </w:r>
          </w:p>
        </w:tc>
        <w:tc>
          <w:tcPr>
            <w:tcW w:w="554" w:type="pct"/>
            <w:vAlign w:val="center"/>
          </w:tcPr>
          <w:p w14:paraId="3AF64C05" w14:textId="77777777" w:rsidR="00342FFB" w:rsidRPr="00F815B9" w:rsidRDefault="00342FFB" w:rsidP="00FC2AFD">
            <w:pPr>
              <w:rPr>
                <w:rFonts w:cs="Arial"/>
              </w:rPr>
            </w:pPr>
            <w:r w:rsidRPr="00F815B9">
              <w:rPr>
                <w:rFonts w:cs="Arial"/>
              </w:rPr>
              <w:sym w:font="Wingdings 2" w:char="F050"/>
            </w:r>
          </w:p>
        </w:tc>
        <w:tc>
          <w:tcPr>
            <w:tcW w:w="630" w:type="pct"/>
            <w:vAlign w:val="center"/>
          </w:tcPr>
          <w:p w14:paraId="3AF64C06" w14:textId="77777777" w:rsidR="00342FFB" w:rsidRPr="00F815B9" w:rsidRDefault="00342FFB" w:rsidP="00FC2AFD">
            <w:pPr>
              <w:rPr>
                <w:rFonts w:cs="Arial"/>
              </w:rPr>
            </w:pPr>
            <w:r w:rsidRPr="00F815B9">
              <w:rPr>
                <w:rFonts w:cs="Arial"/>
              </w:rPr>
              <w:sym w:font="Wingdings 2" w:char="F050"/>
            </w:r>
          </w:p>
        </w:tc>
        <w:tc>
          <w:tcPr>
            <w:tcW w:w="414" w:type="pct"/>
            <w:shd w:val="clear" w:color="auto" w:fill="A6A6A6" w:themeFill="background1" w:themeFillShade="A6"/>
            <w:vAlign w:val="center"/>
          </w:tcPr>
          <w:p w14:paraId="3AF64C07" w14:textId="77777777" w:rsidR="00342FFB" w:rsidRPr="00F815B9" w:rsidRDefault="00342FFB" w:rsidP="00FC2AFD">
            <w:pPr>
              <w:rPr>
                <w:rFonts w:cs="Arial"/>
              </w:rPr>
            </w:pPr>
            <w:r w:rsidRPr="00F815B9">
              <w:rPr>
                <w:rFonts w:cs="Arial"/>
              </w:rPr>
              <w:sym w:font="Wingdings 2" w:char="F050"/>
            </w:r>
          </w:p>
        </w:tc>
        <w:tc>
          <w:tcPr>
            <w:tcW w:w="416" w:type="pct"/>
            <w:shd w:val="clear" w:color="auto" w:fill="A6A6A6" w:themeFill="background1" w:themeFillShade="A6"/>
            <w:vAlign w:val="center"/>
          </w:tcPr>
          <w:p w14:paraId="3AF64C08" w14:textId="77777777" w:rsidR="00342FFB" w:rsidRPr="00F815B9" w:rsidRDefault="00342FFB" w:rsidP="00FC2AFD">
            <w:pPr>
              <w:rPr>
                <w:rFonts w:cs="Arial"/>
              </w:rPr>
            </w:pPr>
          </w:p>
        </w:tc>
      </w:tr>
      <w:tr w:rsidR="00083D09" w:rsidRPr="00F815B9" w14:paraId="3AF64C11" w14:textId="77777777" w:rsidTr="00083D09">
        <w:trPr>
          <w:cantSplit/>
          <w:trHeight w:val="253"/>
          <w:jc w:val="center"/>
        </w:trPr>
        <w:tc>
          <w:tcPr>
            <w:tcW w:w="2043" w:type="pct"/>
            <w:vAlign w:val="center"/>
          </w:tcPr>
          <w:p w14:paraId="3AF64C0A" w14:textId="77777777" w:rsidR="00342FFB" w:rsidRPr="00F815B9" w:rsidRDefault="00342FFB" w:rsidP="00FC2AFD">
            <w:pPr>
              <w:rPr>
                <w:rFonts w:cs="Arial"/>
                <w:b/>
              </w:rPr>
            </w:pPr>
            <w:r w:rsidRPr="00F815B9">
              <w:rPr>
                <w:rFonts w:cs="Arial"/>
              </w:rPr>
              <w:t>Systematic understanding of key aspects of Mechanical Engineering, including acquisition of coherent and detailed knowledge, at least some of which is at, or informed by, the forefront of defined aspects of Mechanical Engineering</w:t>
            </w:r>
          </w:p>
        </w:tc>
        <w:tc>
          <w:tcPr>
            <w:tcW w:w="406" w:type="pct"/>
            <w:vAlign w:val="center"/>
          </w:tcPr>
          <w:p w14:paraId="3AF64C0B" w14:textId="77777777" w:rsidR="00342FFB" w:rsidRPr="00F815B9" w:rsidRDefault="00342FFB" w:rsidP="00FC2AFD">
            <w:pPr>
              <w:rPr>
                <w:rFonts w:cs="Arial"/>
              </w:rPr>
            </w:pPr>
            <w:r w:rsidRPr="00F815B9">
              <w:rPr>
                <w:rFonts w:cs="Arial"/>
              </w:rPr>
              <w:sym w:font="Wingdings 2" w:char="F050"/>
            </w:r>
          </w:p>
        </w:tc>
        <w:tc>
          <w:tcPr>
            <w:tcW w:w="537" w:type="pct"/>
            <w:vAlign w:val="center"/>
          </w:tcPr>
          <w:p w14:paraId="3AF64C0C" w14:textId="77777777" w:rsidR="00342FFB" w:rsidRPr="00F815B9" w:rsidRDefault="00342FFB" w:rsidP="00FC2AFD">
            <w:pPr>
              <w:rPr>
                <w:rFonts w:cs="Arial"/>
              </w:rPr>
            </w:pPr>
            <w:r w:rsidRPr="00F815B9">
              <w:rPr>
                <w:rFonts w:cs="Arial"/>
              </w:rPr>
              <w:sym w:font="Wingdings 2" w:char="F050"/>
            </w:r>
          </w:p>
        </w:tc>
        <w:tc>
          <w:tcPr>
            <w:tcW w:w="554" w:type="pct"/>
            <w:vAlign w:val="center"/>
          </w:tcPr>
          <w:p w14:paraId="3AF64C0D" w14:textId="77777777" w:rsidR="00342FFB" w:rsidRPr="00F815B9" w:rsidRDefault="00342FFB" w:rsidP="00FC2AFD">
            <w:pPr>
              <w:rPr>
                <w:rFonts w:cs="Arial"/>
              </w:rPr>
            </w:pPr>
            <w:r w:rsidRPr="00F815B9">
              <w:rPr>
                <w:rFonts w:cs="Arial"/>
              </w:rPr>
              <w:sym w:font="Wingdings 2" w:char="F050"/>
            </w:r>
          </w:p>
        </w:tc>
        <w:tc>
          <w:tcPr>
            <w:tcW w:w="630" w:type="pct"/>
            <w:vAlign w:val="center"/>
          </w:tcPr>
          <w:p w14:paraId="3AF64C0E" w14:textId="77777777" w:rsidR="00342FFB" w:rsidRPr="00F815B9" w:rsidRDefault="00342FFB" w:rsidP="00FC2AFD">
            <w:pPr>
              <w:rPr>
                <w:rFonts w:cs="Arial"/>
              </w:rPr>
            </w:pPr>
          </w:p>
        </w:tc>
        <w:tc>
          <w:tcPr>
            <w:tcW w:w="414" w:type="pct"/>
            <w:shd w:val="clear" w:color="auto" w:fill="A6A6A6" w:themeFill="background1" w:themeFillShade="A6"/>
            <w:vAlign w:val="center"/>
          </w:tcPr>
          <w:p w14:paraId="3AF64C0F" w14:textId="77777777" w:rsidR="00342FFB" w:rsidRPr="00F815B9" w:rsidRDefault="00342FFB" w:rsidP="00FC2AFD">
            <w:pPr>
              <w:rPr>
                <w:rFonts w:cs="Arial"/>
              </w:rPr>
            </w:pPr>
            <w:r w:rsidRPr="00F815B9">
              <w:rPr>
                <w:rFonts w:cs="Arial"/>
              </w:rPr>
              <w:sym w:font="Wingdings 2" w:char="F050"/>
            </w:r>
          </w:p>
        </w:tc>
        <w:tc>
          <w:tcPr>
            <w:tcW w:w="416" w:type="pct"/>
            <w:shd w:val="clear" w:color="auto" w:fill="A6A6A6" w:themeFill="background1" w:themeFillShade="A6"/>
            <w:vAlign w:val="center"/>
          </w:tcPr>
          <w:p w14:paraId="3AF64C10" w14:textId="77777777" w:rsidR="00342FFB" w:rsidRPr="00F815B9" w:rsidRDefault="00342FFB" w:rsidP="00FC2AFD">
            <w:pPr>
              <w:rPr>
                <w:rFonts w:cs="Arial"/>
              </w:rPr>
            </w:pPr>
            <w:r w:rsidRPr="00F815B9">
              <w:rPr>
                <w:rFonts w:cs="Arial"/>
              </w:rPr>
              <w:sym w:font="Wingdings 2" w:char="F050"/>
            </w:r>
          </w:p>
        </w:tc>
      </w:tr>
      <w:tr w:rsidR="00083D09" w:rsidRPr="00F815B9" w14:paraId="3AF64C19" w14:textId="77777777" w:rsidTr="00083D09">
        <w:trPr>
          <w:cantSplit/>
          <w:trHeight w:val="240"/>
          <w:jc w:val="center"/>
        </w:trPr>
        <w:tc>
          <w:tcPr>
            <w:tcW w:w="2043" w:type="pct"/>
            <w:vAlign w:val="center"/>
          </w:tcPr>
          <w:p w14:paraId="3AF64C12" w14:textId="77777777" w:rsidR="00342FFB" w:rsidRPr="00F815B9" w:rsidRDefault="00342FFB" w:rsidP="00FC2AFD">
            <w:pPr>
              <w:rPr>
                <w:rFonts w:cs="Arial"/>
              </w:rPr>
            </w:pPr>
            <w:r w:rsidRPr="00F815B9">
              <w:rPr>
                <w:rFonts w:cs="Arial"/>
              </w:rPr>
              <w:t>Ability to deploy accurately established techniques of analysis and enquiry within the Mechanical Engineering discipline including solving engineering problems</w:t>
            </w:r>
          </w:p>
        </w:tc>
        <w:tc>
          <w:tcPr>
            <w:tcW w:w="406" w:type="pct"/>
            <w:vAlign w:val="center"/>
          </w:tcPr>
          <w:p w14:paraId="3AF64C13" w14:textId="77777777" w:rsidR="00342FFB" w:rsidRPr="00F815B9" w:rsidRDefault="00342FFB" w:rsidP="00FC2AFD">
            <w:pPr>
              <w:rPr>
                <w:rFonts w:cs="Arial"/>
              </w:rPr>
            </w:pPr>
            <w:r w:rsidRPr="00F815B9">
              <w:rPr>
                <w:rFonts w:cs="Arial"/>
              </w:rPr>
              <w:sym w:font="Wingdings 2" w:char="F050"/>
            </w:r>
          </w:p>
        </w:tc>
        <w:tc>
          <w:tcPr>
            <w:tcW w:w="537" w:type="pct"/>
            <w:vAlign w:val="center"/>
          </w:tcPr>
          <w:p w14:paraId="3AF64C14" w14:textId="77777777" w:rsidR="00342FFB" w:rsidRPr="00F815B9" w:rsidRDefault="00342FFB" w:rsidP="00FC2AFD">
            <w:pPr>
              <w:rPr>
                <w:rFonts w:cs="Arial"/>
              </w:rPr>
            </w:pPr>
            <w:r w:rsidRPr="00F815B9">
              <w:rPr>
                <w:rFonts w:cs="Arial"/>
              </w:rPr>
              <w:sym w:font="Wingdings 2" w:char="F050"/>
            </w:r>
          </w:p>
        </w:tc>
        <w:tc>
          <w:tcPr>
            <w:tcW w:w="554" w:type="pct"/>
            <w:vAlign w:val="center"/>
          </w:tcPr>
          <w:p w14:paraId="3AF64C15" w14:textId="77777777" w:rsidR="00342FFB" w:rsidRPr="00F815B9" w:rsidRDefault="00342FFB" w:rsidP="00FC2AFD">
            <w:pPr>
              <w:rPr>
                <w:rFonts w:cs="Arial"/>
              </w:rPr>
            </w:pPr>
            <w:r w:rsidRPr="00F815B9">
              <w:rPr>
                <w:rFonts w:cs="Arial"/>
              </w:rPr>
              <w:sym w:font="Wingdings 2" w:char="F050"/>
            </w:r>
          </w:p>
        </w:tc>
        <w:tc>
          <w:tcPr>
            <w:tcW w:w="630" w:type="pct"/>
            <w:vAlign w:val="center"/>
          </w:tcPr>
          <w:p w14:paraId="3AF64C16" w14:textId="77777777" w:rsidR="00342FFB" w:rsidRPr="00F815B9" w:rsidRDefault="00342FFB" w:rsidP="00FC2AFD">
            <w:pPr>
              <w:rPr>
                <w:rFonts w:cs="Arial"/>
              </w:rPr>
            </w:pPr>
          </w:p>
        </w:tc>
        <w:tc>
          <w:tcPr>
            <w:tcW w:w="414" w:type="pct"/>
            <w:shd w:val="clear" w:color="auto" w:fill="A6A6A6" w:themeFill="background1" w:themeFillShade="A6"/>
            <w:vAlign w:val="center"/>
          </w:tcPr>
          <w:p w14:paraId="3AF64C17" w14:textId="77777777" w:rsidR="00342FFB" w:rsidRPr="00F815B9" w:rsidRDefault="00342FFB" w:rsidP="00FC2AFD">
            <w:pPr>
              <w:rPr>
                <w:rFonts w:cs="Arial"/>
              </w:rPr>
            </w:pPr>
            <w:r w:rsidRPr="00F815B9">
              <w:rPr>
                <w:rFonts w:cs="Arial"/>
              </w:rPr>
              <w:sym w:font="Wingdings 2" w:char="F050"/>
            </w:r>
          </w:p>
        </w:tc>
        <w:tc>
          <w:tcPr>
            <w:tcW w:w="416" w:type="pct"/>
            <w:shd w:val="clear" w:color="auto" w:fill="A6A6A6" w:themeFill="background1" w:themeFillShade="A6"/>
            <w:vAlign w:val="center"/>
          </w:tcPr>
          <w:p w14:paraId="3AF64C18" w14:textId="77777777" w:rsidR="00342FFB" w:rsidRPr="00F815B9" w:rsidRDefault="00342FFB" w:rsidP="00FC2AFD">
            <w:pPr>
              <w:rPr>
                <w:rFonts w:cs="Arial"/>
              </w:rPr>
            </w:pPr>
            <w:r w:rsidRPr="00F815B9">
              <w:rPr>
                <w:rFonts w:cs="Arial"/>
              </w:rPr>
              <w:sym w:font="Wingdings 2" w:char="F050"/>
            </w:r>
          </w:p>
        </w:tc>
      </w:tr>
      <w:tr w:rsidR="00083D09" w:rsidRPr="00F815B9" w14:paraId="3AF64C1B" w14:textId="77777777" w:rsidTr="00083D09">
        <w:trPr>
          <w:cantSplit/>
          <w:trHeight w:val="252"/>
          <w:jc w:val="center"/>
        </w:trPr>
        <w:tc>
          <w:tcPr>
            <w:tcW w:w="5000" w:type="pct"/>
            <w:gridSpan w:val="7"/>
            <w:vAlign w:val="center"/>
          </w:tcPr>
          <w:p w14:paraId="3AF64C1A" w14:textId="77777777" w:rsidR="00083D09" w:rsidRPr="00F815B9" w:rsidRDefault="00083D09" w:rsidP="00083D09">
            <w:pPr>
              <w:pStyle w:val="ListParagraph"/>
              <w:numPr>
                <w:ilvl w:val="0"/>
                <w:numId w:val="37"/>
              </w:numPr>
              <w:rPr>
                <w:rFonts w:ascii="Arial" w:hAnsi="Arial" w:cs="Arial"/>
                <w:b/>
              </w:rPr>
            </w:pPr>
            <w:r w:rsidRPr="00F815B9">
              <w:rPr>
                <w:rFonts w:ascii="Arial" w:hAnsi="Arial" w:cs="Arial"/>
                <w:b/>
                <w:sz w:val="24"/>
              </w:rPr>
              <w:t>Intellectual Abilities</w:t>
            </w:r>
          </w:p>
        </w:tc>
      </w:tr>
      <w:tr w:rsidR="00083D09" w:rsidRPr="00F815B9" w14:paraId="3AF64C24" w14:textId="77777777" w:rsidTr="00083D09">
        <w:trPr>
          <w:cantSplit/>
          <w:trHeight w:val="252"/>
          <w:jc w:val="center"/>
        </w:trPr>
        <w:tc>
          <w:tcPr>
            <w:tcW w:w="2043" w:type="pct"/>
            <w:vAlign w:val="center"/>
          </w:tcPr>
          <w:p w14:paraId="3AF64C1C" w14:textId="77777777" w:rsidR="00342FFB" w:rsidRPr="00F815B9" w:rsidRDefault="00342FFB" w:rsidP="00FC2AFD">
            <w:pPr>
              <w:rPr>
                <w:rFonts w:cs="Arial"/>
                <w:bCs/>
              </w:rPr>
            </w:pPr>
            <w:r w:rsidRPr="00F815B9">
              <w:rPr>
                <w:rFonts w:cs="Arial"/>
              </w:rPr>
              <w:t>Critical analysis of working practices to ensure safety, carry out risk assessment and apply appropriate safety management techniques</w:t>
            </w:r>
          </w:p>
          <w:p w14:paraId="3AF64C1D" w14:textId="77777777" w:rsidR="00342FFB" w:rsidRPr="00F815B9" w:rsidRDefault="00342FFB" w:rsidP="00FC2AFD">
            <w:pPr>
              <w:rPr>
                <w:rFonts w:cs="Arial"/>
                <w:b/>
                <w:bCs/>
              </w:rPr>
            </w:pPr>
          </w:p>
        </w:tc>
        <w:tc>
          <w:tcPr>
            <w:tcW w:w="406" w:type="pct"/>
            <w:vAlign w:val="center"/>
          </w:tcPr>
          <w:p w14:paraId="3AF64C1E" w14:textId="77777777" w:rsidR="00342FFB" w:rsidRPr="00F815B9" w:rsidRDefault="00342FFB" w:rsidP="00FC2AFD">
            <w:pPr>
              <w:rPr>
                <w:rFonts w:cs="Arial"/>
              </w:rPr>
            </w:pPr>
            <w:r w:rsidRPr="00F815B9">
              <w:rPr>
                <w:rFonts w:cs="Arial"/>
              </w:rPr>
              <w:sym w:font="Wingdings 2" w:char="F050"/>
            </w:r>
          </w:p>
        </w:tc>
        <w:tc>
          <w:tcPr>
            <w:tcW w:w="537" w:type="pct"/>
            <w:vAlign w:val="center"/>
          </w:tcPr>
          <w:p w14:paraId="3AF64C1F" w14:textId="77777777" w:rsidR="00342FFB" w:rsidRPr="00F815B9" w:rsidRDefault="00342FFB" w:rsidP="00FC2AFD">
            <w:pPr>
              <w:rPr>
                <w:rFonts w:cs="Arial"/>
              </w:rPr>
            </w:pPr>
            <w:r w:rsidRPr="00F815B9">
              <w:rPr>
                <w:rFonts w:cs="Arial"/>
              </w:rPr>
              <w:sym w:font="Wingdings 2" w:char="F050"/>
            </w:r>
          </w:p>
        </w:tc>
        <w:tc>
          <w:tcPr>
            <w:tcW w:w="554" w:type="pct"/>
            <w:vAlign w:val="center"/>
          </w:tcPr>
          <w:p w14:paraId="3AF64C20" w14:textId="77777777" w:rsidR="00342FFB" w:rsidRPr="00F815B9" w:rsidRDefault="00342FFB" w:rsidP="00FC2AFD">
            <w:pPr>
              <w:rPr>
                <w:rFonts w:cs="Arial"/>
              </w:rPr>
            </w:pPr>
          </w:p>
        </w:tc>
        <w:tc>
          <w:tcPr>
            <w:tcW w:w="630" w:type="pct"/>
            <w:vAlign w:val="center"/>
          </w:tcPr>
          <w:p w14:paraId="3AF64C21" w14:textId="77777777" w:rsidR="00342FFB" w:rsidRPr="00F815B9" w:rsidRDefault="00342FFB" w:rsidP="00FC2AFD">
            <w:pPr>
              <w:rPr>
                <w:rFonts w:cs="Arial"/>
              </w:rPr>
            </w:pPr>
            <w:r w:rsidRPr="00F815B9">
              <w:rPr>
                <w:rFonts w:cs="Arial"/>
              </w:rPr>
              <w:sym w:font="Wingdings 2" w:char="F050"/>
            </w:r>
          </w:p>
        </w:tc>
        <w:tc>
          <w:tcPr>
            <w:tcW w:w="414" w:type="pct"/>
            <w:shd w:val="clear" w:color="auto" w:fill="A6A6A6" w:themeFill="background1" w:themeFillShade="A6"/>
            <w:vAlign w:val="center"/>
          </w:tcPr>
          <w:p w14:paraId="3AF64C22" w14:textId="77777777" w:rsidR="00342FFB" w:rsidRPr="00F815B9" w:rsidRDefault="00342FFB" w:rsidP="00FC2AFD">
            <w:pPr>
              <w:rPr>
                <w:rFonts w:cs="Arial"/>
              </w:rPr>
            </w:pPr>
            <w:r w:rsidRPr="00F815B9">
              <w:rPr>
                <w:rFonts w:cs="Arial"/>
              </w:rPr>
              <w:sym w:font="Wingdings 2" w:char="F050"/>
            </w:r>
          </w:p>
        </w:tc>
        <w:tc>
          <w:tcPr>
            <w:tcW w:w="416" w:type="pct"/>
            <w:shd w:val="clear" w:color="auto" w:fill="A6A6A6" w:themeFill="background1" w:themeFillShade="A6"/>
            <w:vAlign w:val="center"/>
          </w:tcPr>
          <w:p w14:paraId="3AF64C23" w14:textId="77777777" w:rsidR="00342FFB" w:rsidRPr="00F815B9" w:rsidRDefault="00342FFB" w:rsidP="00FC2AFD">
            <w:pPr>
              <w:rPr>
                <w:rFonts w:cs="Arial"/>
              </w:rPr>
            </w:pPr>
          </w:p>
        </w:tc>
      </w:tr>
      <w:tr w:rsidR="00083D09" w:rsidRPr="00F815B9" w14:paraId="3AF64C2C" w14:textId="77777777" w:rsidTr="00083D09">
        <w:trPr>
          <w:cantSplit/>
          <w:trHeight w:val="239"/>
          <w:jc w:val="center"/>
        </w:trPr>
        <w:tc>
          <w:tcPr>
            <w:tcW w:w="2043" w:type="pct"/>
            <w:vAlign w:val="center"/>
          </w:tcPr>
          <w:p w14:paraId="3AF64C25" w14:textId="77777777" w:rsidR="00342FFB" w:rsidRPr="00F815B9" w:rsidRDefault="00342FFB" w:rsidP="00FC2AFD">
            <w:pPr>
              <w:rPr>
                <w:rFonts w:cs="Arial"/>
                <w:bCs/>
              </w:rPr>
            </w:pPr>
            <w:r w:rsidRPr="00F815B9">
              <w:rPr>
                <w:rFonts w:cs="Arial"/>
                <w:lang w:val="en-US"/>
              </w:rPr>
              <w:t>Identify and critically evaluate relevant practices within an appropriate professional and ethical framework</w:t>
            </w:r>
          </w:p>
        </w:tc>
        <w:tc>
          <w:tcPr>
            <w:tcW w:w="406" w:type="pct"/>
            <w:vAlign w:val="center"/>
          </w:tcPr>
          <w:p w14:paraId="3AF64C26" w14:textId="77777777" w:rsidR="00342FFB" w:rsidRPr="00F815B9" w:rsidRDefault="00342FFB" w:rsidP="00FC2AFD">
            <w:pPr>
              <w:rPr>
                <w:rFonts w:cs="Arial"/>
              </w:rPr>
            </w:pPr>
            <w:r w:rsidRPr="00F815B9">
              <w:rPr>
                <w:rFonts w:cs="Arial"/>
              </w:rPr>
              <w:sym w:font="Wingdings 2" w:char="F050"/>
            </w:r>
          </w:p>
        </w:tc>
        <w:tc>
          <w:tcPr>
            <w:tcW w:w="537" w:type="pct"/>
            <w:vAlign w:val="center"/>
          </w:tcPr>
          <w:p w14:paraId="3AF64C27" w14:textId="77777777" w:rsidR="00342FFB" w:rsidRPr="00F815B9" w:rsidRDefault="00342FFB" w:rsidP="00FC2AFD">
            <w:pPr>
              <w:rPr>
                <w:rFonts w:cs="Arial"/>
              </w:rPr>
            </w:pPr>
            <w:r w:rsidRPr="00F815B9">
              <w:rPr>
                <w:rFonts w:cs="Arial"/>
              </w:rPr>
              <w:sym w:font="Wingdings 2" w:char="F050"/>
            </w:r>
          </w:p>
        </w:tc>
        <w:tc>
          <w:tcPr>
            <w:tcW w:w="554" w:type="pct"/>
            <w:vAlign w:val="center"/>
          </w:tcPr>
          <w:p w14:paraId="3AF64C28" w14:textId="77777777" w:rsidR="00342FFB" w:rsidRPr="00F815B9" w:rsidRDefault="00342FFB" w:rsidP="00FC2AFD">
            <w:pPr>
              <w:rPr>
                <w:rFonts w:cs="Arial"/>
              </w:rPr>
            </w:pPr>
          </w:p>
        </w:tc>
        <w:tc>
          <w:tcPr>
            <w:tcW w:w="630" w:type="pct"/>
            <w:vAlign w:val="center"/>
          </w:tcPr>
          <w:p w14:paraId="3AF64C29" w14:textId="77777777" w:rsidR="00342FFB" w:rsidRPr="00F815B9" w:rsidRDefault="00342FFB" w:rsidP="00FC2AFD">
            <w:pPr>
              <w:rPr>
                <w:rFonts w:cs="Arial"/>
              </w:rPr>
            </w:pPr>
            <w:r w:rsidRPr="00F815B9">
              <w:rPr>
                <w:rFonts w:cs="Arial"/>
              </w:rPr>
              <w:sym w:font="Wingdings 2" w:char="F050"/>
            </w:r>
          </w:p>
        </w:tc>
        <w:tc>
          <w:tcPr>
            <w:tcW w:w="414" w:type="pct"/>
            <w:shd w:val="clear" w:color="auto" w:fill="A6A6A6" w:themeFill="background1" w:themeFillShade="A6"/>
            <w:vAlign w:val="center"/>
          </w:tcPr>
          <w:p w14:paraId="3AF64C2A" w14:textId="77777777" w:rsidR="00342FFB" w:rsidRPr="00F815B9" w:rsidRDefault="00342FFB" w:rsidP="00FC2AFD">
            <w:pPr>
              <w:rPr>
                <w:rFonts w:cs="Arial"/>
              </w:rPr>
            </w:pPr>
            <w:r w:rsidRPr="00F815B9">
              <w:rPr>
                <w:rFonts w:cs="Arial"/>
              </w:rPr>
              <w:sym w:font="Wingdings 2" w:char="F050"/>
            </w:r>
          </w:p>
        </w:tc>
        <w:tc>
          <w:tcPr>
            <w:tcW w:w="416" w:type="pct"/>
            <w:shd w:val="clear" w:color="auto" w:fill="A6A6A6" w:themeFill="background1" w:themeFillShade="A6"/>
            <w:vAlign w:val="center"/>
          </w:tcPr>
          <w:p w14:paraId="3AF64C2B" w14:textId="77777777" w:rsidR="00342FFB" w:rsidRPr="00F815B9" w:rsidRDefault="00342FFB" w:rsidP="00FC2AFD">
            <w:pPr>
              <w:rPr>
                <w:rFonts w:cs="Arial"/>
              </w:rPr>
            </w:pPr>
          </w:p>
        </w:tc>
      </w:tr>
      <w:tr w:rsidR="00083D09" w:rsidRPr="00F815B9" w14:paraId="3AF64C35" w14:textId="77777777" w:rsidTr="00083D09">
        <w:trPr>
          <w:cantSplit/>
          <w:trHeight w:val="250"/>
          <w:jc w:val="center"/>
        </w:trPr>
        <w:tc>
          <w:tcPr>
            <w:tcW w:w="2043" w:type="pct"/>
            <w:vAlign w:val="center"/>
          </w:tcPr>
          <w:p w14:paraId="3AF64C2D" w14:textId="77777777" w:rsidR="00342FFB" w:rsidRPr="00F815B9" w:rsidRDefault="00342FFB" w:rsidP="00FC2AFD">
            <w:pPr>
              <w:rPr>
                <w:rFonts w:cs="Arial"/>
                <w:bCs/>
              </w:rPr>
            </w:pPr>
            <w:r w:rsidRPr="00F815B9">
              <w:rPr>
                <w:rFonts w:cs="Arial"/>
              </w:rPr>
              <w:t>Critically evaluate arguments, assumptions, abstract concepts and data in order to make judgements and to frame appropriate questions to identify / achieve a solution to a problem.</w:t>
            </w:r>
          </w:p>
          <w:p w14:paraId="3AF64C2E" w14:textId="77777777" w:rsidR="00342FFB" w:rsidRPr="00F815B9" w:rsidRDefault="00342FFB" w:rsidP="00FC2AFD">
            <w:pPr>
              <w:rPr>
                <w:rFonts w:cs="Arial"/>
                <w:bCs/>
              </w:rPr>
            </w:pPr>
          </w:p>
        </w:tc>
        <w:tc>
          <w:tcPr>
            <w:tcW w:w="406" w:type="pct"/>
            <w:vAlign w:val="center"/>
          </w:tcPr>
          <w:p w14:paraId="3AF64C2F" w14:textId="77777777" w:rsidR="00342FFB" w:rsidRPr="00F815B9" w:rsidRDefault="00342FFB" w:rsidP="00FC2AFD">
            <w:pPr>
              <w:rPr>
                <w:rFonts w:cs="Arial"/>
              </w:rPr>
            </w:pPr>
            <w:r w:rsidRPr="00F815B9">
              <w:rPr>
                <w:rFonts w:cs="Arial"/>
              </w:rPr>
              <w:sym w:font="Wingdings 2" w:char="F050"/>
            </w:r>
          </w:p>
        </w:tc>
        <w:tc>
          <w:tcPr>
            <w:tcW w:w="537" w:type="pct"/>
            <w:vAlign w:val="center"/>
          </w:tcPr>
          <w:p w14:paraId="3AF64C30" w14:textId="77777777" w:rsidR="00342FFB" w:rsidRPr="00F815B9" w:rsidRDefault="00342FFB" w:rsidP="00FC2AFD">
            <w:pPr>
              <w:rPr>
                <w:rFonts w:cs="Arial"/>
              </w:rPr>
            </w:pPr>
            <w:r w:rsidRPr="00F815B9">
              <w:rPr>
                <w:rFonts w:cs="Arial"/>
              </w:rPr>
              <w:sym w:font="Wingdings 2" w:char="F050"/>
            </w:r>
          </w:p>
        </w:tc>
        <w:tc>
          <w:tcPr>
            <w:tcW w:w="554" w:type="pct"/>
            <w:vAlign w:val="center"/>
          </w:tcPr>
          <w:p w14:paraId="3AF64C31" w14:textId="77777777" w:rsidR="00342FFB" w:rsidRPr="00F815B9" w:rsidRDefault="00342FFB" w:rsidP="00FC2AFD">
            <w:pPr>
              <w:rPr>
                <w:rFonts w:cs="Arial"/>
              </w:rPr>
            </w:pPr>
            <w:r w:rsidRPr="00F815B9">
              <w:rPr>
                <w:rFonts w:cs="Arial"/>
              </w:rPr>
              <w:sym w:font="Wingdings 2" w:char="F050"/>
            </w:r>
          </w:p>
        </w:tc>
        <w:tc>
          <w:tcPr>
            <w:tcW w:w="630" w:type="pct"/>
            <w:vAlign w:val="center"/>
          </w:tcPr>
          <w:p w14:paraId="3AF64C32" w14:textId="77777777" w:rsidR="00342FFB" w:rsidRPr="00F815B9" w:rsidRDefault="00342FFB" w:rsidP="00FC2AFD">
            <w:pPr>
              <w:rPr>
                <w:rFonts w:cs="Arial"/>
              </w:rPr>
            </w:pPr>
          </w:p>
        </w:tc>
        <w:tc>
          <w:tcPr>
            <w:tcW w:w="414" w:type="pct"/>
            <w:shd w:val="clear" w:color="auto" w:fill="A6A6A6" w:themeFill="background1" w:themeFillShade="A6"/>
            <w:vAlign w:val="center"/>
          </w:tcPr>
          <w:p w14:paraId="3AF64C33" w14:textId="77777777" w:rsidR="00342FFB" w:rsidRPr="00F815B9" w:rsidRDefault="00342FFB" w:rsidP="00FC2AFD">
            <w:pPr>
              <w:rPr>
                <w:rFonts w:cs="Arial"/>
              </w:rPr>
            </w:pPr>
            <w:r w:rsidRPr="00F815B9">
              <w:rPr>
                <w:rFonts w:cs="Arial"/>
              </w:rPr>
              <w:sym w:font="Wingdings 2" w:char="F050"/>
            </w:r>
          </w:p>
        </w:tc>
        <w:tc>
          <w:tcPr>
            <w:tcW w:w="416" w:type="pct"/>
            <w:shd w:val="clear" w:color="auto" w:fill="A6A6A6" w:themeFill="background1" w:themeFillShade="A6"/>
            <w:vAlign w:val="center"/>
          </w:tcPr>
          <w:p w14:paraId="3AF64C34" w14:textId="77777777" w:rsidR="00342FFB" w:rsidRPr="00F815B9" w:rsidRDefault="00342FFB" w:rsidP="00FC2AFD">
            <w:pPr>
              <w:rPr>
                <w:rFonts w:cs="Arial"/>
              </w:rPr>
            </w:pPr>
            <w:r w:rsidRPr="00F815B9">
              <w:rPr>
                <w:rFonts w:cs="Arial"/>
              </w:rPr>
              <w:sym w:font="Wingdings 2" w:char="F050"/>
            </w:r>
          </w:p>
        </w:tc>
      </w:tr>
      <w:tr w:rsidR="00083D09" w:rsidRPr="00F815B9" w14:paraId="3AF64C3E" w14:textId="77777777" w:rsidTr="00083D09">
        <w:trPr>
          <w:cantSplit/>
          <w:trHeight w:val="251"/>
          <w:jc w:val="center"/>
        </w:trPr>
        <w:tc>
          <w:tcPr>
            <w:tcW w:w="2043" w:type="pct"/>
            <w:vAlign w:val="center"/>
          </w:tcPr>
          <w:p w14:paraId="3AF64C36" w14:textId="77777777" w:rsidR="00342FFB" w:rsidRPr="00F815B9" w:rsidRDefault="00342FFB" w:rsidP="00FC2AFD">
            <w:pPr>
              <w:rPr>
                <w:rFonts w:cs="Arial"/>
                <w:bCs/>
              </w:rPr>
            </w:pPr>
            <w:r w:rsidRPr="00F815B9">
              <w:rPr>
                <w:rFonts w:cs="Arial"/>
                <w:bCs/>
              </w:rPr>
              <w:t>Apply the methods and techniques that you have learned to review, consolidate, extend and apply your knowledge and understanding, and to initiate and carry out engineering projects.</w:t>
            </w:r>
          </w:p>
          <w:p w14:paraId="3AF64C37" w14:textId="77777777" w:rsidR="00342FFB" w:rsidRPr="00F815B9" w:rsidRDefault="00342FFB" w:rsidP="00FC2AFD">
            <w:pPr>
              <w:rPr>
                <w:rFonts w:cs="Arial"/>
                <w:bCs/>
              </w:rPr>
            </w:pPr>
          </w:p>
        </w:tc>
        <w:tc>
          <w:tcPr>
            <w:tcW w:w="406" w:type="pct"/>
            <w:vAlign w:val="center"/>
          </w:tcPr>
          <w:p w14:paraId="3AF64C38" w14:textId="77777777" w:rsidR="00342FFB" w:rsidRPr="00F815B9" w:rsidRDefault="00342FFB" w:rsidP="00FC2AFD">
            <w:pPr>
              <w:rPr>
                <w:rFonts w:cs="Arial"/>
              </w:rPr>
            </w:pPr>
            <w:r w:rsidRPr="00F815B9">
              <w:rPr>
                <w:rFonts w:cs="Arial"/>
              </w:rPr>
              <w:sym w:font="Wingdings 2" w:char="F050"/>
            </w:r>
          </w:p>
        </w:tc>
        <w:tc>
          <w:tcPr>
            <w:tcW w:w="537" w:type="pct"/>
            <w:vAlign w:val="center"/>
          </w:tcPr>
          <w:p w14:paraId="3AF64C39" w14:textId="77777777" w:rsidR="00342FFB" w:rsidRPr="00F815B9" w:rsidRDefault="00342FFB" w:rsidP="00FC2AFD">
            <w:pPr>
              <w:rPr>
                <w:rFonts w:cs="Arial"/>
              </w:rPr>
            </w:pPr>
            <w:r w:rsidRPr="00F815B9">
              <w:rPr>
                <w:rFonts w:cs="Arial"/>
              </w:rPr>
              <w:sym w:font="Wingdings 2" w:char="F050"/>
            </w:r>
          </w:p>
        </w:tc>
        <w:tc>
          <w:tcPr>
            <w:tcW w:w="554" w:type="pct"/>
            <w:vAlign w:val="center"/>
          </w:tcPr>
          <w:p w14:paraId="3AF64C3A" w14:textId="77777777" w:rsidR="00342FFB" w:rsidRPr="00F815B9" w:rsidRDefault="00342FFB" w:rsidP="00FC2AFD">
            <w:pPr>
              <w:rPr>
                <w:rFonts w:cs="Arial"/>
              </w:rPr>
            </w:pPr>
            <w:r w:rsidRPr="00F815B9">
              <w:rPr>
                <w:rFonts w:cs="Arial"/>
              </w:rPr>
              <w:sym w:font="Wingdings 2" w:char="F050"/>
            </w:r>
          </w:p>
        </w:tc>
        <w:tc>
          <w:tcPr>
            <w:tcW w:w="630" w:type="pct"/>
            <w:vAlign w:val="center"/>
          </w:tcPr>
          <w:p w14:paraId="3AF64C3B" w14:textId="77777777" w:rsidR="00342FFB" w:rsidRPr="00F815B9" w:rsidRDefault="00342FFB" w:rsidP="00FC2AFD">
            <w:pPr>
              <w:rPr>
                <w:rFonts w:cs="Arial"/>
              </w:rPr>
            </w:pPr>
          </w:p>
        </w:tc>
        <w:tc>
          <w:tcPr>
            <w:tcW w:w="414" w:type="pct"/>
            <w:shd w:val="clear" w:color="auto" w:fill="A6A6A6" w:themeFill="background1" w:themeFillShade="A6"/>
            <w:vAlign w:val="center"/>
          </w:tcPr>
          <w:p w14:paraId="3AF64C3C" w14:textId="77777777" w:rsidR="00342FFB" w:rsidRPr="00F815B9" w:rsidRDefault="00342FFB" w:rsidP="00FC2AFD">
            <w:pPr>
              <w:rPr>
                <w:rFonts w:cs="Arial"/>
              </w:rPr>
            </w:pPr>
            <w:r w:rsidRPr="00F815B9">
              <w:rPr>
                <w:rFonts w:cs="Arial"/>
              </w:rPr>
              <w:sym w:font="Wingdings 2" w:char="F050"/>
            </w:r>
          </w:p>
        </w:tc>
        <w:tc>
          <w:tcPr>
            <w:tcW w:w="416" w:type="pct"/>
            <w:shd w:val="clear" w:color="auto" w:fill="A6A6A6" w:themeFill="background1" w:themeFillShade="A6"/>
            <w:vAlign w:val="center"/>
          </w:tcPr>
          <w:p w14:paraId="3AF64C3D" w14:textId="77777777" w:rsidR="00342FFB" w:rsidRPr="00F815B9" w:rsidRDefault="00342FFB" w:rsidP="00FC2AFD">
            <w:pPr>
              <w:rPr>
                <w:rFonts w:cs="Arial"/>
              </w:rPr>
            </w:pPr>
            <w:r w:rsidRPr="00F815B9">
              <w:rPr>
                <w:rFonts w:cs="Arial"/>
              </w:rPr>
              <w:sym w:font="Wingdings 2" w:char="F050"/>
            </w:r>
          </w:p>
        </w:tc>
      </w:tr>
      <w:tr w:rsidR="00083D09" w:rsidRPr="00F815B9" w14:paraId="3AF64C40" w14:textId="77777777" w:rsidTr="00083D09">
        <w:trPr>
          <w:cantSplit/>
          <w:trHeight w:val="241"/>
          <w:jc w:val="center"/>
        </w:trPr>
        <w:tc>
          <w:tcPr>
            <w:tcW w:w="5000" w:type="pct"/>
            <w:gridSpan w:val="7"/>
            <w:vAlign w:val="center"/>
          </w:tcPr>
          <w:p w14:paraId="3AF64C3F" w14:textId="77777777" w:rsidR="00083D09" w:rsidRPr="00F815B9" w:rsidRDefault="00083D09" w:rsidP="00083D09">
            <w:pPr>
              <w:pStyle w:val="ListParagraph"/>
              <w:numPr>
                <w:ilvl w:val="0"/>
                <w:numId w:val="37"/>
              </w:numPr>
              <w:rPr>
                <w:rFonts w:ascii="Arial" w:hAnsi="Arial" w:cs="Arial"/>
                <w:b/>
              </w:rPr>
            </w:pPr>
            <w:r w:rsidRPr="00F815B9">
              <w:rPr>
                <w:rFonts w:ascii="Arial" w:hAnsi="Arial" w:cs="Arial"/>
                <w:b/>
                <w:bCs/>
                <w:sz w:val="24"/>
              </w:rPr>
              <w:t>Practical / Subject Specific skills</w:t>
            </w:r>
          </w:p>
        </w:tc>
      </w:tr>
      <w:tr w:rsidR="00083D09" w:rsidRPr="00F815B9" w14:paraId="3AF64C48" w14:textId="77777777" w:rsidTr="00083D09">
        <w:trPr>
          <w:cantSplit/>
          <w:trHeight w:val="241"/>
          <w:jc w:val="center"/>
        </w:trPr>
        <w:tc>
          <w:tcPr>
            <w:tcW w:w="2043" w:type="pct"/>
            <w:vAlign w:val="center"/>
          </w:tcPr>
          <w:p w14:paraId="3AF64C41" w14:textId="77777777" w:rsidR="00342FFB" w:rsidRPr="00F815B9" w:rsidRDefault="00342FFB" w:rsidP="00FC2AFD">
            <w:pPr>
              <w:rPr>
                <w:rFonts w:cs="Arial"/>
                <w:bCs/>
              </w:rPr>
            </w:pPr>
            <w:r w:rsidRPr="00F815B9">
              <w:rPr>
                <w:rFonts w:cs="Arial"/>
                <w:bCs/>
              </w:rPr>
              <w:t xml:space="preserve">Apply project planning techniques and scheduling methods including </w:t>
            </w:r>
            <w:r w:rsidRPr="00F815B9">
              <w:rPr>
                <w:rFonts w:cs="Arial"/>
              </w:rPr>
              <w:t>communication of information, ideas, problems and solutions to both specialist and non-specialist audiences</w:t>
            </w:r>
          </w:p>
        </w:tc>
        <w:tc>
          <w:tcPr>
            <w:tcW w:w="406" w:type="pct"/>
            <w:vAlign w:val="center"/>
          </w:tcPr>
          <w:p w14:paraId="3AF64C42" w14:textId="77777777" w:rsidR="00342FFB" w:rsidRPr="00F815B9" w:rsidRDefault="00342FFB" w:rsidP="00FC2AFD">
            <w:pPr>
              <w:rPr>
                <w:rFonts w:cs="Arial"/>
              </w:rPr>
            </w:pPr>
            <w:r w:rsidRPr="00F815B9">
              <w:rPr>
                <w:rFonts w:cs="Arial"/>
              </w:rPr>
              <w:sym w:font="Wingdings 2" w:char="F050"/>
            </w:r>
          </w:p>
        </w:tc>
        <w:tc>
          <w:tcPr>
            <w:tcW w:w="537" w:type="pct"/>
            <w:vAlign w:val="center"/>
          </w:tcPr>
          <w:p w14:paraId="3AF64C43" w14:textId="77777777" w:rsidR="00342FFB" w:rsidRPr="00F815B9" w:rsidRDefault="00342FFB" w:rsidP="00FC2AFD">
            <w:pPr>
              <w:rPr>
                <w:rFonts w:cs="Arial"/>
              </w:rPr>
            </w:pPr>
            <w:r w:rsidRPr="00F815B9">
              <w:rPr>
                <w:rFonts w:cs="Arial"/>
              </w:rPr>
              <w:sym w:font="Wingdings 2" w:char="F050"/>
            </w:r>
          </w:p>
        </w:tc>
        <w:tc>
          <w:tcPr>
            <w:tcW w:w="554" w:type="pct"/>
            <w:vAlign w:val="center"/>
          </w:tcPr>
          <w:p w14:paraId="3AF64C44" w14:textId="77777777" w:rsidR="00342FFB" w:rsidRPr="00F815B9" w:rsidRDefault="00342FFB" w:rsidP="00FC2AFD">
            <w:pPr>
              <w:rPr>
                <w:rFonts w:cs="Arial"/>
              </w:rPr>
            </w:pPr>
            <w:r w:rsidRPr="00F815B9">
              <w:rPr>
                <w:rFonts w:cs="Arial"/>
              </w:rPr>
              <w:sym w:font="Wingdings 2" w:char="F050"/>
            </w:r>
          </w:p>
        </w:tc>
        <w:tc>
          <w:tcPr>
            <w:tcW w:w="630" w:type="pct"/>
            <w:vAlign w:val="center"/>
          </w:tcPr>
          <w:p w14:paraId="3AF64C45" w14:textId="77777777" w:rsidR="00342FFB" w:rsidRPr="00F815B9" w:rsidRDefault="00342FFB" w:rsidP="00FC2AFD">
            <w:pPr>
              <w:rPr>
                <w:rFonts w:cs="Arial"/>
              </w:rPr>
            </w:pPr>
          </w:p>
        </w:tc>
        <w:tc>
          <w:tcPr>
            <w:tcW w:w="414" w:type="pct"/>
            <w:shd w:val="clear" w:color="auto" w:fill="A6A6A6" w:themeFill="background1" w:themeFillShade="A6"/>
            <w:vAlign w:val="center"/>
          </w:tcPr>
          <w:p w14:paraId="3AF64C46" w14:textId="77777777" w:rsidR="00342FFB" w:rsidRPr="00F815B9" w:rsidRDefault="00342FFB" w:rsidP="00FC2AFD">
            <w:pPr>
              <w:rPr>
                <w:rFonts w:cs="Arial"/>
              </w:rPr>
            </w:pPr>
          </w:p>
        </w:tc>
        <w:tc>
          <w:tcPr>
            <w:tcW w:w="416" w:type="pct"/>
            <w:shd w:val="clear" w:color="auto" w:fill="A6A6A6" w:themeFill="background1" w:themeFillShade="A6"/>
            <w:vAlign w:val="center"/>
          </w:tcPr>
          <w:p w14:paraId="3AF64C47" w14:textId="77777777" w:rsidR="00342FFB" w:rsidRPr="00F815B9" w:rsidRDefault="00342FFB" w:rsidP="00FC2AFD">
            <w:pPr>
              <w:rPr>
                <w:rFonts w:cs="Arial"/>
              </w:rPr>
            </w:pPr>
          </w:p>
        </w:tc>
      </w:tr>
      <w:tr w:rsidR="00083D09" w:rsidRPr="00F815B9" w14:paraId="3AF64C50" w14:textId="77777777" w:rsidTr="00083D09">
        <w:trPr>
          <w:cantSplit/>
          <w:trHeight w:val="331"/>
          <w:jc w:val="center"/>
        </w:trPr>
        <w:tc>
          <w:tcPr>
            <w:tcW w:w="2043" w:type="pct"/>
            <w:vAlign w:val="center"/>
          </w:tcPr>
          <w:p w14:paraId="3AF64C49" w14:textId="77777777" w:rsidR="00342FFB" w:rsidRPr="00F815B9" w:rsidRDefault="00342FFB" w:rsidP="00FC2AFD">
            <w:pPr>
              <w:rPr>
                <w:rFonts w:cs="Arial"/>
              </w:rPr>
            </w:pPr>
            <w:r w:rsidRPr="00F815B9">
              <w:rPr>
                <w:rFonts w:cs="Arial"/>
              </w:rPr>
              <w:t>Deploy accurately established techniques of analysis and enquiry within the Mechanical Engineering discipline. You will also be able to show an appreciation of the uncertainty, ambiguity and limits of knowledge within this discipline.</w:t>
            </w:r>
          </w:p>
        </w:tc>
        <w:tc>
          <w:tcPr>
            <w:tcW w:w="406" w:type="pct"/>
            <w:vAlign w:val="center"/>
          </w:tcPr>
          <w:p w14:paraId="3AF64C4A" w14:textId="77777777" w:rsidR="00342FFB" w:rsidRPr="00F815B9" w:rsidRDefault="00342FFB" w:rsidP="00FC2AFD">
            <w:pPr>
              <w:rPr>
                <w:rFonts w:cs="Arial"/>
              </w:rPr>
            </w:pPr>
            <w:r w:rsidRPr="00F815B9">
              <w:rPr>
                <w:rFonts w:cs="Arial"/>
              </w:rPr>
              <w:sym w:font="Wingdings 2" w:char="F050"/>
            </w:r>
          </w:p>
        </w:tc>
        <w:tc>
          <w:tcPr>
            <w:tcW w:w="537" w:type="pct"/>
            <w:vAlign w:val="center"/>
          </w:tcPr>
          <w:p w14:paraId="3AF64C4B" w14:textId="77777777" w:rsidR="00342FFB" w:rsidRPr="00F815B9" w:rsidRDefault="00342FFB" w:rsidP="00FC2AFD">
            <w:pPr>
              <w:rPr>
                <w:rFonts w:cs="Arial"/>
              </w:rPr>
            </w:pPr>
            <w:r w:rsidRPr="00F815B9">
              <w:rPr>
                <w:rFonts w:cs="Arial"/>
              </w:rPr>
              <w:sym w:font="Wingdings 2" w:char="F050"/>
            </w:r>
          </w:p>
        </w:tc>
        <w:tc>
          <w:tcPr>
            <w:tcW w:w="554" w:type="pct"/>
            <w:vAlign w:val="center"/>
          </w:tcPr>
          <w:p w14:paraId="3AF64C4C" w14:textId="77777777" w:rsidR="00342FFB" w:rsidRPr="00F815B9" w:rsidRDefault="00342FFB" w:rsidP="00FC2AFD">
            <w:pPr>
              <w:rPr>
                <w:rFonts w:cs="Arial"/>
              </w:rPr>
            </w:pPr>
            <w:r w:rsidRPr="00F815B9">
              <w:rPr>
                <w:rFonts w:cs="Arial"/>
              </w:rPr>
              <w:sym w:font="Wingdings 2" w:char="F050"/>
            </w:r>
          </w:p>
        </w:tc>
        <w:tc>
          <w:tcPr>
            <w:tcW w:w="630" w:type="pct"/>
            <w:vAlign w:val="center"/>
          </w:tcPr>
          <w:p w14:paraId="3AF64C4D" w14:textId="77777777" w:rsidR="00342FFB" w:rsidRPr="00F815B9" w:rsidRDefault="00342FFB" w:rsidP="00FC2AFD">
            <w:pPr>
              <w:rPr>
                <w:rFonts w:cs="Arial"/>
              </w:rPr>
            </w:pPr>
            <w:r w:rsidRPr="00F815B9">
              <w:rPr>
                <w:rFonts w:cs="Arial"/>
              </w:rPr>
              <w:sym w:font="Wingdings 2" w:char="F050"/>
            </w:r>
          </w:p>
        </w:tc>
        <w:tc>
          <w:tcPr>
            <w:tcW w:w="414" w:type="pct"/>
            <w:shd w:val="clear" w:color="auto" w:fill="A6A6A6" w:themeFill="background1" w:themeFillShade="A6"/>
            <w:vAlign w:val="center"/>
          </w:tcPr>
          <w:p w14:paraId="3AF64C4E" w14:textId="77777777" w:rsidR="00342FFB" w:rsidRPr="00F815B9" w:rsidRDefault="00342FFB" w:rsidP="00FC2AFD">
            <w:pPr>
              <w:rPr>
                <w:rFonts w:cs="Arial"/>
              </w:rPr>
            </w:pPr>
            <w:r w:rsidRPr="00F815B9">
              <w:rPr>
                <w:rFonts w:cs="Arial"/>
              </w:rPr>
              <w:sym w:font="Wingdings 2" w:char="F050"/>
            </w:r>
          </w:p>
        </w:tc>
        <w:tc>
          <w:tcPr>
            <w:tcW w:w="416" w:type="pct"/>
            <w:shd w:val="clear" w:color="auto" w:fill="A6A6A6" w:themeFill="background1" w:themeFillShade="A6"/>
            <w:vAlign w:val="center"/>
          </w:tcPr>
          <w:p w14:paraId="3AF64C4F" w14:textId="77777777" w:rsidR="00342FFB" w:rsidRPr="00F815B9" w:rsidRDefault="00342FFB" w:rsidP="00FC2AFD">
            <w:pPr>
              <w:rPr>
                <w:rFonts w:cs="Arial"/>
              </w:rPr>
            </w:pPr>
          </w:p>
        </w:tc>
      </w:tr>
      <w:tr w:rsidR="00083D09" w:rsidRPr="00F815B9" w14:paraId="3AF64C58" w14:textId="77777777" w:rsidTr="00083D09">
        <w:trPr>
          <w:cantSplit/>
          <w:trHeight w:val="331"/>
          <w:jc w:val="center"/>
        </w:trPr>
        <w:tc>
          <w:tcPr>
            <w:tcW w:w="2043" w:type="pct"/>
            <w:vAlign w:val="center"/>
          </w:tcPr>
          <w:p w14:paraId="3AF64C51" w14:textId="77777777" w:rsidR="00342FFB" w:rsidRPr="00F815B9" w:rsidRDefault="00342FFB" w:rsidP="00FC2AFD">
            <w:pPr>
              <w:rPr>
                <w:rFonts w:cs="Arial"/>
                <w:bCs/>
              </w:rPr>
            </w:pPr>
            <w:r w:rsidRPr="00F815B9">
              <w:rPr>
                <w:rFonts w:cs="Arial"/>
                <w:bCs/>
              </w:rPr>
              <w:t>Manage empirically-research based project under appropriate supervision and recognise of its theoretical, practical and methodology</w:t>
            </w:r>
          </w:p>
        </w:tc>
        <w:tc>
          <w:tcPr>
            <w:tcW w:w="406" w:type="pct"/>
            <w:vAlign w:val="center"/>
          </w:tcPr>
          <w:p w14:paraId="3AF64C52" w14:textId="77777777" w:rsidR="00342FFB" w:rsidRPr="00F815B9" w:rsidRDefault="00342FFB" w:rsidP="00FC2AFD">
            <w:pPr>
              <w:rPr>
                <w:rFonts w:cs="Arial"/>
              </w:rPr>
            </w:pPr>
            <w:r w:rsidRPr="00F815B9">
              <w:rPr>
                <w:rFonts w:cs="Arial"/>
              </w:rPr>
              <w:sym w:font="Wingdings 2" w:char="F050"/>
            </w:r>
          </w:p>
        </w:tc>
        <w:tc>
          <w:tcPr>
            <w:tcW w:w="537" w:type="pct"/>
            <w:vAlign w:val="center"/>
          </w:tcPr>
          <w:p w14:paraId="3AF64C53" w14:textId="77777777" w:rsidR="00342FFB" w:rsidRPr="00F815B9" w:rsidRDefault="00342FFB" w:rsidP="00FC2AFD">
            <w:pPr>
              <w:rPr>
                <w:rFonts w:cs="Arial"/>
              </w:rPr>
            </w:pPr>
            <w:r w:rsidRPr="00F815B9">
              <w:rPr>
                <w:rFonts w:cs="Arial"/>
              </w:rPr>
              <w:sym w:font="Wingdings 2" w:char="F050"/>
            </w:r>
          </w:p>
        </w:tc>
        <w:tc>
          <w:tcPr>
            <w:tcW w:w="554" w:type="pct"/>
            <w:vAlign w:val="center"/>
          </w:tcPr>
          <w:p w14:paraId="3AF64C54" w14:textId="77777777" w:rsidR="00342FFB" w:rsidRPr="00F815B9" w:rsidRDefault="00342FFB" w:rsidP="00FC2AFD">
            <w:pPr>
              <w:rPr>
                <w:rFonts w:cs="Arial"/>
              </w:rPr>
            </w:pPr>
          </w:p>
        </w:tc>
        <w:tc>
          <w:tcPr>
            <w:tcW w:w="630" w:type="pct"/>
            <w:vAlign w:val="center"/>
          </w:tcPr>
          <w:p w14:paraId="3AF64C55" w14:textId="77777777" w:rsidR="00342FFB" w:rsidRPr="00F815B9" w:rsidRDefault="00342FFB" w:rsidP="00FC2AFD">
            <w:pPr>
              <w:rPr>
                <w:rFonts w:cs="Arial"/>
              </w:rPr>
            </w:pPr>
            <w:r w:rsidRPr="00F815B9">
              <w:rPr>
                <w:rFonts w:cs="Arial"/>
              </w:rPr>
              <w:sym w:font="Wingdings 2" w:char="F050"/>
            </w:r>
          </w:p>
        </w:tc>
        <w:tc>
          <w:tcPr>
            <w:tcW w:w="414" w:type="pct"/>
            <w:shd w:val="clear" w:color="auto" w:fill="A6A6A6" w:themeFill="background1" w:themeFillShade="A6"/>
            <w:vAlign w:val="center"/>
          </w:tcPr>
          <w:p w14:paraId="3AF64C56" w14:textId="77777777" w:rsidR="00342FFB" w:rsidRPr="00F815B9" w:rsidRDefault="00342FFB" w:rsidP="00FC2AFD">
            <w:pPr>
              <w:rPr>
                <w:rFonts w:cs="Arial"/>
              </w:rPr>
            </w:pPr>
          </w:p>
        </w:tc>
        <w:tc>
          <w:tcPr>
            <w:tcW w:w="416" w:type="pct"/>
            <w:shd w:val="clear" w:color="auto" w:fill="A6A6A6" w:themeFill="background1" w:themeFillShade="A6"/>
            <w:vAlign w:val="center"/>
          </w:tcPr>
          <w:p w14:paraId="3AF64C57" w14:textId="77777777" w:rsidR="00342FFB" w:rsidRPr="00F815B9" w:rsidRDefault="00342FFB" w:rsidP="00FC2AFD">
            <w:pPr>
              <w:rPr>
                <w:rFonts w:cs="Arial"/>
              </w:rPr>
            </w:pPr>
          </w:p>
        </w:tc>
      </w:tr>
      <w:tr w:rsidR="00083D09" w:rsidRPr="00F815B9" w14:paraId="3AF64C60" w14:textId="77777777" w:rsidTr="00083D09">
        <w:trPr>
          <w:cantSplit/>
          <w:trHeight w:val="331"/>
          <w:jc w:val="center"/>
        </w:trPr>
        <w:tc>
          <w:tcPr>
            <w:tcW w:w="2043" w:type="pct"/>
            <w:vAlign w:val="center"/>
          </w:tcPr>
          <w:p w14:paraId="3AF64C59" w14:textId="77777777" w:rsidR="00342FFB" w:rsidRPr="00F815B9" w:rsidRDefault="00342FFB" w:rsidP="00FC2AFD">
            <w:pPr>
              <w:rPr>
                <w:rFonts w:cs="Arial"/>
                <w:bCs/>
              </w:rPr>
            </w:pPr>
            <w:r w:rsidRPr="00F815B9">
              <w:rPr>
                <w:rFonts w:cs="Arial"/>
                <w:bCs/>
              </w:rPr>
              <w:t>Summarise, accurately, the arguments presented in a range of complex works within and about mechanical engineering specific subject.</w:t>
            </w:r>
          </w:p>
        </w:tc>
        <w:tc>
          <w:tcPr>
            <w:tcW w:w="406" w:type="pct"/>
            <w:vAlign w:val="center"/>
          </w:tcPr>
          <w:p w14:paraId="3AF64C5A" w14:textId="77777777" w:rsidR="00342FFB" w:rsidRPr="00F815B9" w:rsidRDefault="00342FFB" w:rsidP="00FC2AFD">
            <w:pPr>
              <w:rPr>
                <w:rFonts w:cs="Arial"/>
              </w:rPr>
            </w:pPr>
            <w:r w:rsidRPr="00F815B9">
              <w:rPr>
                <w:rFonts w:cs="Arial"/>
              </w:rPr>
              <w:sym w:font="Wingdings 2" w:char="F050"/>
            </w:r>
          </w:p>
        </w:tc>
        <w:tc>
          <w:tcPr>
            <w:tcW w:w="537" w:type="pct"/>
            <w:vAlign w:val="center"/>
          </w:tcPr>
          <w:p w14:paraId="3AF64C5B" w14:textId="77777777" w:rsidR="00342FFB" w:rsidRPr="00F815B9" w:rsidRDefault="00342FFB" w:rsidP="00FC2AFD">
            <w:pPr>
              <w:rPr>
                <w:rFonts w:cs="Arial"/>
              </w:rPr>
            </w:pPr>
            <w:r w:rsidRPr="00F815B9">
              <w:rPr>
                <w:rFonts w:cs="Arial"/>
              </w:rPr>
              <w:sym w:font="Wingdings 2" w:char="F050"/>
            </w:r>
          </w:p>
        </w:tc>
        <w:tc>
          <w:tcPr>
            <w:tcW w:w="554" w:type="pct"/>
            <w:vAlign w:val="center"/>
          </w:tcPr>
          <w:p w14:paraId="3AF64C5C" w14:textId="77777777" w:rsidR="00342FFB" w:rsidRPr="00F815B9" w:rsidRDefault="00342FFB" w:rsidP="00FC2AFD">
            <w:pPr>
              <w:rPr>
                <w:rFonts w:cs="Arial"/>
              </w:rPr>
            </w:pPr>
            <w:r w:rsidRPr="00F815B9">
              <w:rPr>
                <w:rFonts w:cs="Arial"/>
              </w:rPr>
              <w:sym w:font="Wingdings 2" w:char="F050"/>
            </w:r>
          </w:p>
        </w:tc>
        <w:tc>
          <w:tcPr>
            <w:tcW w:w="630" w:type="pct"/>
            <w:vAlign w:val="center"/>
          </w:tcPr>
          <w:p w14:paraId="3AF64C5D" w14:textId="77777777" w:rsidR="00342FFB" w:rsidRPr="00F815B9" w:rsidRDefault="00342FFB" w:rsidP="00FC2AFD">
            <w:pPr>
              <w:rPr>
                <w:rFonts w:cs="Arial"/>
              </w:rPr>
            </w:pPr>
            <w:r w:rsidRPr="00F815B9">
              <w:rPr>
                <w:rFonts w:cs="Arial"/>
              </w:rPr>
              <w:sym w:font="Wingdings 2" w:char="F050"/>
            </w:r>
          </w:p>
        </w:tc>
        <w:tc>
          <w:tcPr>
            <w:tcW w:w="414" w:type="pct"/>
            <w:shd w:val="clear" w:color="auto" w:fill="A6A6A6" w:themeFill="background1" w:themeFillShade="A6"/>
            <w:vAlign w:val="center"/>
          </w:tcPr>
          <w:p w14:paraId="3AF64C5E" w14:textId="77777777" w:rsidR="00342FFB" w:rsidRPr="00F815B9" w:rsidRDefault="00342FFB" w:rsidP="00FC2AFD">
            <w:pPr>
              <w:rPr>
                <w:rFonts w:cs="Arial"/>
              </w:rPr>
            </w:pPr>
            <w:r w:rsidRPr="00F815B9">
              <w:rPr>
                <w:rFonts w:cs="Arial"/>
              </w:rPr>
              <w:sym w:font="Wingdings 2" w:char="F050"/>
            </w:r>
          </w:p>
        </w:tc>
        <w:tc>
          <w:tcPr>
            <w:tcW w:w="416" w:type="pct"/>
            <w:shd w:val="clear" w:color="auto" w:fill="A6A6A6" w:themeFill="background1" w:themeFillShade="A6"/>
            <w:vAlign w:val="center"/>
          </w:tcPr>
          <w:p w14:paraId="3AF64C5F" w14:textId="77777777" w:rsidR="00342FFB" w:rsidRPr="00F815B9" w:rsidRDefault="00342FFB" w:rsidP="00FC2AFD">
            <w:pPr>
              <w:rPr>
                <w:rFonts w:cs="Arial"/>
              </w:rPr>
            </w:pPr>
          </w:p>
        </w:tc>
      </w:tr>
      <w:tr w:rsidR="00083D09" w:rsidRPr="00F815B9" w14:paraId="3AF64C62" w14:textId="77777777" w:rsidTr="00083D09">
        <w:trPr>
          <w:cantSplit/>
          <w:trHeight w:val="331"/>
          <w:jc w:val="center"/>
        </w:trPr>
        <w:tc>
          <w:tcPr>
            <w:tcW w:w="5000" w:type="pct"/>
            <w:gridSpan w:val="7"/>
            <w:vAlign w:val="center"/>
          </w:tcPr>
          <w:p w14:paraId="3AF64C61" w14:textId="77777777" w:rsidR="00083D09" w:rsidRPr="00F815B9" w:rsidRDefault="00083D09" w:rsidP="00083D09">
            <w:pPr>
              <w:pStyle w:val="ListParagraph"/>
              <w:numPr>
                <w:ilvl w:val="0"/>
                <w:numId w:val="37"/>
              </w:numPr>
              <w:rPr>
                <w:rFonts w:ascii="Arial" w:hAnsi="Arial" w:cs="Arial"/>
              </w:rPr>
            </w:pPr>
            <w:r w:rsidRPr="00F815B9">
              <w:rPr>
                <w:rFonts w:ascii="Arial" w:hAnsi="Arial" w:cs="Arial"/>
                <w:b/>
                <w:bCs/>
                <w:sz w:val="24"/>
              </w:rPr>
              <w:t>General Transferable Skills</w:t>
            </w:r>
          </w:p>
        </w:tc>
      </w:tr>
      <w:tr w:rsidR="00083D09" w:rsidRPr="00F815B9" w14:paraId="3AF64C6A" w14:textId="77777777" w:rsidTr="00083D09">
        <w:trPr>
          <w:cantSplit/>
          <w:trHeight w:val="331"/>
          <w:jc w:val="center"/>
        </w:trPr>
        <w:tc>
          <w:tcPr>
            <w:tcW w:w="2043" w:type="pct"/>
            <w:vAlign w:val="center"/>
          </w:tcPr>
          <w:p w14:paraId="3AF64C63" w14:textId="77777777" w:rsidR="00342FFB" w:rsidRPr="00F815B9" w:rsidRDefault="00342FFB" w:rsidP="00FC2AFD">
            <w:pPr>
              <w:rPr>
                <w:rFonts w:cs="Arial"/>
              </w:rPr>
            </w:pPr>
            <w:r w:rsidRPr="00F815B9">
              <w:rPr>
                <w:rFonts w:cs="Arial"/>
              </w:rPr>
              <w:t>Exercise self-initiative and personal responsibility including decision making in complex and unpredictable context</w:t>
            </w:r>
          </w:p>
        </w:tc>
        <w:tc>
          <w:tcPr>
            <w:tcW w:w="406" w:type="pct"/>
            <w:vAlign w:val="center"/>
          </w:tcPr>
          <w:p w14:paraId="3AF64C64" w14:textId="77777777" w:rsidR="00342FFB" w:rsidRPr="00F815B9" w:rsidRDefault="00342FFB" w:rsidP="00FC2AFD">
            <w:pPr>
              <w:rPr>
                <w:rFonts w:cs="Arial"/>
              </w:rPr>
            </w:pPr>
            <w:r w:rsidRPr="00F815B9">
              <w:rPr>
                <w:rFonts w:cs="Arial"/>
              </w:rPr>
              <w:sym w:font="Wingdings 2" w:char="F050"/>
            </w:r>
          </w:p>
        </w:tc>
        <w:tc>
          <w:tcPr>
            <w:tcW w:w="537" w:type="pct"/>
            <w:vAlign w:val="center"/>
          </w:tcPr>
          <w:p w14:paraId="3AF64C65" w14:textId="77777777" w:rsidR="00342FFB" w:rsidRPr="00F815B9" w:rsidRDefault="00342FFB" w:rsidP="00FC2AFD">
            <w:pPr>
              <w:rPr>
                <w:rFonts w:cs="Arial"/>
              </w:rPr>
            </w:pPr>
            <w:r w:rsidRPr="00F815B9">
              <w:rPr>
                <w:rFonts w:cs="Arial"/>
              </w:rPr>
              <w:sym w:font="Wingdings 2" w:char="F050"/>
            </w:r>
          </w:p>
        </w:tc>
        <w:tc>
          <w:tcPr>
            <w:tcW w:w="554" w:type="pct"/>
            <w:vAlign w:val="center"/>
          </w:tcPr>
          <w:p w14:paraId="3AF64C66" w14:textId="77777777" w:rsidR="00342FFB" w:rsidRPr="00F815B9" w:rsidRDefault="00342FFB" w:rsidP="00FC2AFD">
            <w:pPr>
              <w:rPr>
                <w:rFonts w:cs="Arial"/>
              </w:rPr>
            </w:pPr>
            <w:r w:rsidRPr="00F815B9">
              <w:rPr>
                <w:rFonts w:cs="Arial"/>
              </w:rPr>
              <w:sym w:font="Wingdings 2" w:char="F050"/>
            </w:r>
          </w:p>
        </w:tc>
        <w:tc>
          <w:tcPr>
            <w:tcW w:w="630" w:type="pct"/>
            <w:vAlign w:val="center"/>
          </w:tcPr>
          <w:p w14:paraId="3AF64C67" w14:textId="77777777" w:rsidR="00342FFB" w:rsidRPr="00F815B9" w:rsidRDefault="00342FFB" w:rsidP="00FC2AFD">
            <w:pPr>
              <w:rPr>
                <w:rFonts w:cs="Arial"/>
              </w:rPr>
            </w:pPr>
          </w:p>
        </w:tc>
        <w:tc>
          <w:tcPr>
            <w:tcW w:w="414" w:type="pct"/>
            <w:shd w:val="clear" w:color="auto" w:fill="A6A6A6" w:themeFill="background1" w:themeFillShade="A6"/>
            <w:vAlign w:val="center"/>
          </w:tcPr>
          <w:p w14:paraId="3AF64C68" w14:textId="77777777" w:rsidR="00342FFB" w:rsidRPr="00F815B9" w:rsidRDefault="00342FFB" w:rsidP="00FC2AFD">
            <w:pPr>
              <w:rPr>
                <w:rFonts w:cs="Arial"/>
              </w:rPr>
            </w:pPr>
            <w:r w:rsidRPr="00F815B9">
              <w:rPr>
                <w:rFonts w:cs="Arial"/>
              </w:rPr>
              <w:sym w:font="Wingdings 2" w:char="F050"/>
            </w:r>
          </w:p>
        </w:tc>
        <w:tc>
          <w:tcPr>
            <w:tcW w:w="416" w:type="pct"/>
            <w:shd w:val="clear" w:color="auto" w:fill="A6A6A6" w:themeFill="background1" w:themeFillShade="A6"/>
            <w:vAlign w:val="center"/>
          </w:tcPr>
          <w:p w14:paraId="3AF64C69" w14:textId="77777777" w:rsidR="00342FFB" w:rsidRPr="00F815B9" w:rsidRDefault="00342FFB" w:rsidP="00FC2AFD">
            <w:pPr>
              <w:rPr>
                <w:rFonts w:cs="Arial"/>
              </w:rPr>
            </w:pPr>
            <w:r w:rsidRPr="00F815B9">
              <w:rPr>
                <w:rFonts w:cs="Arial"/>
              </w:rPr>
              <w:sym w:font="Wingdings 2" w:char="F050"/>
            </w:r>
          </w:p>
        </w:tc>
      </w:tr>
      <w:tr w:rsidR="00083D09" w:rsidRPr="00F815B9" w14:paraId="3AF64C72" w14:textId="77777777" w:rsidTr="00083D09">
        <w:trPr>
          <w:cantSplit/>
          <w:trHeight w:val="331"/>
          <w:jc w:val="center"/>
        </w:trPr>
        <w:tc>
          <w:tcPr>
            <w:tcW w:w="2043" w:type="pct"/>
            <w:vAlign w:val="center"/>
          </w:tcPr>
          <w:p w14:paraId="3AF64C6B" w14:textId="77777777" w:rsidR="00342FFB" w:rsidRPr="00F815B9" w:rsidRDefault="00342FFB" w:rsidP="00FC2AFD">
            <w:pPr>
              <w:rPr>
                <w:rFonts w:cs="Arial"/>
                <w:bCs/>
              </w:rPr>
            </w:pPr>
            <w:r w:rsidRPr="00F815B9">
              <w:rPr>
                <w:rFonts w:cs="Arial"/>
              </w:rPr>
              <w:t>Demonstrate evidence of planning, self-learning and improving performance, as the foundation for lifelong learning ability needed to undertake appropriate further training of professional or equivalent nature.</w:t>
            </w:r>
          </w:p>
        </w:tc>
        <w:tc>
          <w:tcPr>
            <w:tcW w:w="406" w:type="pct"/>
            <w:vAlign w:val="center"/>
          </w:tcPr>
          <w:p w14:paraId="3AF64C6C" w14:textId="77777777" w:rsidR="00342FFB" w:rsidRPr="00F815B9" w:rsidRDefault="00342FFB" w:rsidP="00FC2AFD">
            <w:pPr>
              <w:rPr>
                <w:rFonts w:cs="Arial"/>
              </w:rPr>
            </w:pPr>
            <w:r w:rsidRPr="00F815B9">
              <w:rPr>
                <w:rFonts w:cs="Arial"/>
              </w:rPr>
              <w:sym w:font="Wingdings 2" w:char="F050"/>
            </w:r>
          </w:p>
        </w:tc>
        <w:tc>
          <w:tcPr>
            <w:tcW w:w="537" w:type="pct"/>
            <w:vAlign w:val="center"/>
          </w:tcPr>
          <w:p w14:paraId="3AF64C6D" w14:textId="77777777" w:rsidR="00342FFB" w:rsidRPr="00F815B9" w:rsidRDefault="00342FFB" w:rsidP="00FC2AFD">
            <w:pPr>
              <w:rPr>
                <w:rFonts w:cs="Arial"/>
              </w:rPr>
            </w:pPr>
          </w:p>
        </w:tc>
        <w:tc>
          <w:tcPr>
            <w:tcW w:w="554" w:type="pct"/>
            <w:vAlign w:val="center"/>
          </w:tcPr>
          <w:p w14:paraId="3AF64C6E" w14:textId="77777777" w:rsidR="00342FFB" w:rsidRPr="00F815B9" w:rsidRDefault="00A76DDA" w:rsidP="00FC2AFD">
            <w:pPr>
              <w:rPr>
                <w:rFonts w:cs="Arial"/>
              </w:rPr>
            </w:pPr>
            <w:r w:rsidRPr="00F815B9">
              <w:rPr>
                <w:rFonts w:cs="Arial"/>
              </w:rPr>
              <w:sym w:font="Wingdings 2" w:char="F050"/>
            </w:r>
          </w:p>
        </w:tc>
        <w:tc>
          <w:tcPr>
            <w:tcW w:w="630" w:type="pct"/>
            <w:vAlign w:val="center"/>
          </w:tcPr>
          <w:p w14:paraId="3AF64C6F" w14:textId="77777777" w:rsidR="00342FFB" w:rsidRPr="00F815B9" w:rsidRDefault="00A76DDA" w:rsidP="00FC2AFD">
            <w:pPr>
              <w:rPr>
                <w:rFonts w:cs="Arial"/>
              </w:rPr>
            </w:pPr>
            <w:r w:rsidRPr="00F815B9">
              <w:rPr>
                <w:rFonts w:cs="Arial"/>
              </w:rPr>
              <w:sym w:font="Wingdings 2" w:char="F050"/>
            </w:r>
          </w:p>
        </w:tc>
        <w:tc>
          <w:tcPr>
            <w:tcW w:w="414" w:type="pct"/>
            <w:shd w:val="clear" w:color="auto" w:fill="A6A6A6" w:themeFill="background1" w:themeFillShade="A6"/>
            <w:vAlign w:val="center"/>
          </w:tcPr>
          <w:p w14:paraId="3AF64C70" w14:textId="77777777" w:rsidR="00342FFB" w:rsidRPr="00F815B9" w:rsidRDefault="00342FFB" w:rsidP="00FC2AFD">
            <w:pPr>
              <w:rPr>
                <w:rFonts w:cs="Arial"/>
              </w:rPr>
            </w:pPr>
          </w:p>
        </w:tc>
        <w:tc>
          <w:tcPr>
            <w:tcW w:w="416" w:type="pct"/>
            <w:shd w:val="clear" w:color="auto" w:fill="A6A6A6" w:themeFill="background1" w:themeFillShade="A6"/>
            <w:vAlign w:val="center"/>
          </w:tcPr>
          <w:p w14:paraId="3AF64C71" w14:textId="77777777" w:rsidR="00342FFB" w:rsidRPr="00F815B9" w:rsidRDefault="00342FFB" w:rsidP="00FC2AFD">
            <w:pPr>
              <w:rPr>
                <w:rFonts w:cs="Arial"/>
              </w:rPr>
            </w:pPr>
          </w:p>
        </w:tc>
      </w:tr>
      <w:tr w:rsidR="00083D09" w:rsidRPr="00F815B9" w14:paraId="3AF64C7A" w14:textId="77777777" w:rsidTr="00083D09">
        <w:trPr>
          <w:cantSplit/>
          <w:trHeight w:val="331"/>
          <w:jc w:val="center"/>
        </w:trPr>
        <w:tc>
          <w:tcPr>
            <w:tcW w:w="2043" w:type="pct"/>
            <w:vAlign w:val="center"/>
          </w:tcPr>
          <w:p w14:paraId="3AF64C73" w14:textId="77777777" w:rsidR="00342FFB" w:rsidRPr="00F815B9" w:rsidRDefault="00342FFB" w:rsidP="00FC2AFD">
            <w:pPr>
              <w:rPr>
                <w:rFonts w:cs="Arial"/>
                <w:bCs/>
              </w:rPr>
            </w:pPr>
            <w:r w:rsidRPr="00F815B9">
              <w:rPr>
                <w:rFonts w:cs="Arial"/>
              </w:rPr>
              <w:t>Communicate effectively with other people using oral, written and graphic means</w:t>
            </w:r>
          </w:p>
        </w:tc>
        <w:tc>
          <w:tcPr>
            <w:tcW w:w="406" w:type="pct"/>
            <w:vAlign w:val="center"/>
          </w:tcPr>
          <w:p w14:paraId="3AF64C74" w14:textId="77777777" w:rsidR="00342FFB" w:rsidRPr="00F815B9" w:rsidRDefault="00342FFB" w:rsidP="00FC2AFD">
            <w:pPr>
              <w:rPr>
                <w:rFonts w:cs="Arial"/>
              </w:rPr>
            </w:pPr>
            <w:r w:rsidRPr="00F815B9">
              <w:rPr>
                <w:rFonts w:cs="Arial"/>
              </w:rPr>
              <w:sym w:font="Wingdings 2" w:char="F050"/>
            </w:r>
          </w:p>
        </w:tc>
        <w:tc>
          <w:tcPr>
            <w:tcW w:w="537" w:type="pct"/>
            <w:vAlign w:val="center"/>
          </w:tcPr>
          <w:p w14:paraId="3AF64C75" w14:textId="77777777" w:rsidR="00342FFB" w:rsidRPr="00F815B9" w:rsidRDefault="00342FFB" w:rsidP="00FC2AFD">
            <w:pPr>
              <w:rPr>
                <w:rFonts w:cs="Arial"/>
              </w:rPr>
            </w:pPr>
            <w:r w:rsidRPr="00F815B9">
              <w:rPr>
                <w:rFonts w:cs="Arial"/>
              </w:rPr>
              <w:sym w:font="Wingdings 2" w:char="F050"/>
            </w:r>
          </w:p>
        </w:tc>
        <w:tc>
          <w:tcPr>
            <w:tcW w:w="554" w:type="pct"/>
            <w:vAlign w:val="center"/>
          </w:tcPr>
          <w:p w14:paraId="3AF64C76" w14:textId="77777777" w:rsidR="00342FFB" w:rsidRPr="00F815B9" w:rsidRDefault="00342FFB" w:rsidP="00FC2AFD">
            <w:pPr>
              <w:rPr>
                <w:rFonts w:cs="Arial"/>
              </w:rPr>
            </w:pPr>
            <w:r w:rsidRPr="00F815B9">
              <w:rPr>
                <w:rFonts w:cs="Arial"/>
              </w:rPr>
              <w:sym w:font="Wingdings 2" w:char="F050"/>
            </w:r>
          </w:p>
        </w:tc>
        <w:tc>
          <w:tcPr>
            <w:tcW w:w="630" w:type="pct"/>
            <w:vAlign w:val="center"/>
          </w:tcPr>
          <w:p w14:paraId="3AF64C77" w14:textId="77777777" w:rsidR="00342FFB" w:rsidRPr="00F815B9" w:rsidRDefault="00342FFB" w:rsidP="00FC2AFD">
            <w:pPr>
              <w:rPr>
                <w:rFonts w:cs="Arial"/>
              </w:rPr>
            </w:pPr>
            <w:r w:rsidRPr="00F815B9">
              <w:rPr>
                <w:rFonts w:cs="Arial"/>
              </w:rPr>
              <w:sym w:font="Wingdings 2" w:char="0050"/>
            </w:r>
          </w:p>
        </w:tc>
        <w:tc>
          <w:tcPr>
            <w:tcW w:w="414" w:type="pct"/>
            <w:shd w:val="clear" w:color="auto" w:fill="A6A6A6" w:themeFill="background1" w:themeFillShade="A6"/>
            <w:vAlign w:val="center"/>
          </w:tcPr>
          <w:p w14:paraId="3AF64C78" w14:textId="77777777" w:rsidR="00342FFB" w:rsidRPr="00F815B9" w:rsidRDefault="00342FFB" w:rsidP="00FC2AFD">
            <w:pPr>
              <w:rPr>
                <w:rFonts w:cs="Arial"/>
              </w:rPr>
            </w:pPr>
            <w:r w:rsidRPr="00F815B9">
              <w:rPr>
                <w:rFonts w:cs="Arial"/>
              </w:rPr>
              <w:sym w:font="Wingdings 2" w:char="0050"/>
            </w:r>
          </w:p>
        </w:tc>
        <w:tc>
          <w:tcPr>
            <w:tcW w:w="416" w:type="pct"/>
            <w:shd w:val="clear" w:color="auto" w:fill="A6A6A6" w:themeFill="background1" w:themeFillShade="A6"/>
            <w:vAlign w:val="center"/>
          </w:tcPr>
          <w:p w14:paraId="3AF64C79" w14:textId="77777777" w:rsidR="00342FFB" w:rsidRPr="00F815B9" w:rsidRDefault="00342FFB" w:rsidP="00FC2AFD">
            <w:pPr>
              <w:rPr>
                <w:rFonts w:cs="Arial"/>
              </w:rPr>
            </w:pPr>
            <w:r w:rsidRPr="00F815B9">
              <w:rPr>
                <w:rFonts w:cs="Arial"/>
              </w:rPr>
              <w:sym w:font="Wingdings 2" w:char="F050"/>
            </w:r>
          </w:p>
        </w:tc>
      </w:tr>
      <w:tr w:rsidR="00083D09" w:rsidRPr="00F815B9" w14:paraId="3AF64C82" w14:textId="77777777" w:rsidTr="00083D09">
        <w:trPr>
          <w:cantSplit/>
          <w:trHeight w:val="331"/>
          <w:jc w:val="center"/>
        </w:trPr>
        <w:tc>
          <w:tcPr>
            <w:tcW w:w="2043" w:type="pct"/>
            <w:vAlign w:val="center"/>
          </w:tcPr>
          <w:p w14:paraId="3AF64C7B" w14:textId="77777777" w:rsidR="00342FFB" w:rsidRPr="00F815B9" w:rsidRDefault="00342FFB" w:rsidP="00FC2AFD">
            <w:pPr>
              <w:rPr>
                <w:rFonts w:cs="Arial"/>
                <w:bCs/>
              </w:rPr>
            </w:pPr>
            <w:r w:rsidRPr="00F815B9">
              <w:rPr>
                <w:rFonts w:cs="Arial"/>
              </w:rPr>
              <w:t>Professionally apply safe working procedures, health &amp; safety legislation, risk assessment and risk management techniques</w:t>
            </w:r>
          </w:p>
        </w:tc>
        <w:tc>
          <w:tcPr>
            <w:tcW w:w="406" w:type="pct"/>
            <w:vAlign w:val="center"/>
          </w:tcPr>
          <w:p w14:paraId="3AF64C7C" w14:textId="77777777" w:rsidR="00342FFB" w:rsidRPr="00F815B9" w:rsidRDefault="00342FFB" w:rsidP="00FC2AFD">
            <w:pPr>
              <w:rPr>
                <w:rFonts w:cs="Arial"/>
              </w:rPr>
            </w:pPr>
            <w:r w:rsidRPr="00F815B9">
              <w:rPr>
                <w:rFonts w:cs="Arial"/>
              </w:rPr>
              <w:sym w:font="Wingdings 2" w:char="F050"/>
            </w:r>
          </w:p>
        </w:tc>
        <w:tc>
          <w:tcPr>
            <w:tcW w:w="537" w:type="pct"/>
            <w:vAlign w:val="center"/>
          </w:tcPr>
          <w:p w14:paraId="3AF64C7D" w14:textId="77777777" w:rsidR="00342FFB" w:rsidRPr="00F815B9" w:rsidRDefault="00342FFB" w:rsidP="00FC2AFD">
            <w:pPr>
              <w:rPr>
                <w:rFonts w:cs="Arial"/>
              </w:rPr>
            </w:pPr>
          </w:p>
        </w:tc>
        <w:tc>
          <w:tcPr>
            <w:tcW w:w="554" w:type="pct"/>
            <w:vAlign w:val="center"/>
          </w:tcPr>
          <w:p w14:paraId="3AF64C7E" w14:textId="77777777" w:rsidR="00342FFB" w:rsidRPr="00F815B9" w:rsidRDefault="00342FFB" w:rsidP="00FC2AFD">
            <w:pPr>
              <w:rPr>
                <w:rFonts w:cs="Arial"/>
              </w:rPr>
            </w:pPr>
          </w:p>
        </w:tc>
        <w:tc>
          <w:tcPr>
            <w:tcW w:w="630" w:type="pct"/>
            <w:vAlign w:val="center"/>
          </w:tcPr>
          <w:p w14:paraId="3AF64C7F" w14:textId="77777777" w:rsidR="00342FFB" w:rsidRPr="00F815B9" w:rsidRDefault="00342FFB" w:rsidP="00FC2AFD">
            <w:pPr>
              <w:rPr>
                <w:rFonts w:cs="Arial"/>
              </w:rPr>
            </w:pPr>
            <w:r w:rsidRPr="00F815B9">
              <w:rPr>
                <w:rFonts w:cs="Arial"/>
              </w:rPr>
              <w:sym w:font="Wingdings 2" w:char="F050"/>
            </w:r>
          </w:p>
        </w:tc>
        <w:tc>
          <w:tcPr>
            <w:tcW w:w="414" w:type="pct"/>
            <w:tcBorders>
              <w:bottom w:val="single" w:sz="4" w:space="0" w:color="auto"/>
            </w:tcBorders>
            <w:shd w:val="clear" w:color="auto" w:fill="A6A6A6" w:themeFill="background1" w:themeFillShade="A6"/>
            <w:vAlign w:val="center"/>
          </w:tcPr>
          <w:p w14:paraId="3AF64C80" w14:textId="77777777" w:rsidR="00342FFB" w:rsidRPr="00F815B9" w:rsidRDefault="00342FFB" w:rsidP="00FC2AFD">
            <w:pPr>
              <w:rPr>
                <w:rFonts w:cs="Arial"/>
              </w:rPr>
            </w:pPr>
          </w:p>
        </w:tc>
        <w:tc>
          <w:tcPr>
            <w:tcW w:w="416" w:type="pct"/>
            <w:tcBorders>
              <w:bottom w:val="single" w:sz="4" w:space="0" w:color="auto"/>
            </w:tcBorders>
            <w:shd w:val="clear" w:color="auto" w:fill="A6A6A6" w:themeFill="background1" w:themeFillShade="A6"/>
            <w:vAlign w:val="center"/>
          </w:tcPr>
          <w:p w14:paraId="3AF64C81" w14:textId="77777777" w:rsidR="00342FFB" w:rsidRPr="00F815B9" w:rsidRDefault="00342FFB" w:rsidP="00FC2AFD">
            <w:pPr>
              <w:rPr>
                <w:rFonts w:cs="Arial"/>
              </w:rPr>
            </w:pPr>
          </w:p>
        </w:tc>
      </w:tr>
      <w:tr w:rsidR="00083D09" w:rsidRPr="00F815B9" w14:paraId="3AF64C8A" w14:textId="77777777" w:rsidTr="00083D09">
        <w:trPr>
          <w:cantSplit/>
          <w:trHeight w:val="331"/>
          <w:jc w:val="center"/>
        </w:trPr>
        <w:tc>
          <w:tcPr>
            <w:tcW w:w="2043" w:type="pct"/>
            <w:vAlign w:val="center"/>
          </w:tcPr>
          <w:p w14:paraId="3AF64C83" w14:textId="77777777" w:rsidR="00342FFB" w:rsidRPr="00F815B9" w:rsidRDefault="00342FFB" w:rsidP="00FC2AFD">
            <w:pPr>
              <w:rPr>
                <w:rFonts w:cs="Arial"/>
                <w:bCs/>
              </w:rPr>
            </w:pPr>
            <w:r w:rsidRPr="00F815B9">
              <w:rPr>
                <w:rFonts w:cs="Arial"/>
                <w:bCs/>
              </w:rPr>
              <w:t>Have ability and competence in a range of skills on the current CAD and IT equipment in an effective and productive manner.</w:t>
            </w:r>
          </w:p>
        </w:tc>
        <w:tc>
          <w:tcPr>
            <w:tcW w:w="406" w:type="pct"/>
            <w:vAlign w:val="center"/>
          </w:tcPr>
          <w:p w14:paraId="3AF64C84" w14:textId="77777777" w:rsidR="00342FFB" w:rsidRPr="00F815B9" w:rsidRDefault="00342FFB" w:rsidP="00FC2AFD">
            <w:pPr>
              <w:rPr>
                <w:rFonts w:cs="Arial"/>
              </w:rPr>
            </w:pPr>
          </w:p>
        </w:tc>
        <w:tc>
          <w:tcPr>
            <w:tcW w:w="537" w:type="pct"/>
            <w:vAlign w:val="center"/>
          </w:tcPr>
          <w:p w14:paraId="3AF64C85" w14:textId="77777777" w:rsidR="00342FFB" w:rsidRPr="00F815B9" w:rsidRDefault="00342FFB" w:rsidP="00FC2AFD">
            <w:pPr>
              <w:rPr>
                <w:rFonts w:cs="Arial"/>
              </w:rPr>
            </w:pPr>
            <w:r w:rsidRPr="00F815B9">
              <w:rPr>
                <w:rFonts w:cs="Arial"/>
              </w:rPr>
              <w:sym w:font="Wingdings 2" w:char="F050"/>
            </w:r>
          </w:p>
        </w:tc>
        <w:tc>
          <w:tcPr>
            <w:tcW w:w="554" w:type="pct"/>
            <w:vAlign w:val="center"/>
          </w:tcPr>
          <w:p w14:paraId="3AF64C86" w14:textId="77777777" w:rsidR="00342FFB" w:rsidRPr="00F815B9" w:rsidRDefault="00342FFB" w:rsidP="00FC2AFD">
            <w:pPr>
              <w:rPr>
                <w:rFonts w:cs="Arial"/>
              </w:rPr>
            </w:pPr>
            <w:r w:rsidRPr="00F815B9">
              <w:rPr>
                <w:rFonts w:cs="Arial"/>
              </w:rPr>
              <w:sym w:font="Wingdings 2" w:char="F050"/>
            </w:r>
          </w:p>
        </w:tc>
        <w:tc>
          <w:tcPr>
            <w:tcW w:w="630" w:type="pct"/>
            <w:vAlign w:val="center"/>
          </w:tcPr>
          <w:p w14:paraId="3AF64C87" w14:textId="77777777" w:rsidR="00342FFB" w:rsidRPr="00F815B9" w:rsidRDefault="00342FFB" w:rsidP="00FC2AFD">
            <w:pPr>
              <w:rPr>
                <w:rFonts w:cs="Arial"/>
              </w:rPr>
            </w:pPr>
          </w:p>
        </w:tc>
        <w:tc>
          <w:tcPr>
            <w:tcW w:w="414" w:type="pct"/>
            <w:shd w:val="clear" w:color="auto" w:fill="A6A6A6" w:themeFill="background1" w:themeFillShade="A6"/>
            <w:vAlign w:val="center"/>
          </w:tcPr>
          <w:p w14:paraId="3AF64C88" w14:textId="77777777" w:rsidR="00342FFB" w:rsidRPr="00F815B9" w:rsidRDefault="00342FFB" w:rsidP="00FC2AFD">
            <w:pPr>
              <w:rPr>
                <w:rFonts w:cs="Arial"/>
              </w:rPr>
            </w:pPr>
            <w:r w:rsidRPr="00F815B9">
              <w:rPr>
                <w:rFonts w:cs="Arial"/>
              </w:rPr>
              <w:sym w:font="Wingdings 2" w:char="F050"/>
            </w:r>
          </w:p>
        </w:tc>
        <w:tc>
          <w:tcPr>
            <w:tcW w:w="416" w:type="pct"/>
            <w:shd w:val="clear" w:color="auto" w:fill="A6A6A6" w:themeFill="background1" w:themeFillShade="A6"/>
            <w:vAlign w:val="center"/>
          </w:tcPr>
          <w:p w14:paraId="3AF64C89" w14:textId="77777777" w:rsidR="00342FFB" w:rsidRPr="00F815B9" w:rsidRDefault="00342FFB" w:rsidP="00FC2AFD">
            <w:pPr>
              <w:rPr>
                <w:rFonts w:cs="Arial"/>
              </w:rPr>
            </w:pPr>
            <w:r w:rsidRPr="00F815B9">
              <w:rPr>
                <w:rFonts w:cs="Arial"/>
              </w:rPr>
              <w:sym w:font="Wingdings 2" w:char="F050"/>
            </w:r>
          </w:p>
        </w:tc>
      </w:tr>
      <w:tr w:rsidR="00083D09" w:rsidRPr="00F815B9" w14:paraId="3AF64C92" w14:textId="77777777" w:rsidTr="00083D09">
        <w:trPr>
          <w:cantSplit/>
          <w:trHeight w:val="331"/>
          <w:jc w:val="center"/>
        </w:trPr>
        <w:tc>
          <w:tcPr>
            <w:tcW w:w="2043" w:type="pct"/>
            <w:vAlign w:val="center"/>
          </w:tcPr>
          <w:p w14:paraId="3AF64C8B" w14:textId="77777777" w:rsidR="00342FFB" w:rsidRPr="00F815B9" w:rsidRDefault="00342FFB" w:rsidP="00FC2AFD">
            <w:pPr>
              <w:rPr>
                <w:rFonts w:cs="Arial"/>
                <w:bCs/>
              </w:rPr>
            </w:pPr>
            <w:r w:rsidRPr="00F815B9">
              <w:rPr>
                <w:rFonts w:cs="Arial"/>
                <w:bCs/>
              </w:rPr>
              <w:t>Work independently and able to work as an effective and efficient member of a team to develop collaborative skills</w:t>
            </w:r>
          </w:p>
        </w:tc>
        <w:tc>
          <w:tcPr>
            <w:tcW w:w="406" w:type="pct"/>
            <w:vAlign w:val="center"/>
          </w:tcPr>
          <w:p w14:paraId="3AF64C8C" w14:textId="77777777" w:rsidR="00342FFB" w:rsidRPr="00F815B9" w:rsidRDefault="00342FFB" w:rsidP="00FC2AFD">
            <w:pPr>
              <w:rPr>
                <w:rFonts w:cs="Arial"/>
              </w:rPr>
            </w:pPr>
            <w:r w:rsidRPr="00F815B9">
              <w:rPr>
                <w:rFonts w:cs="Arial"/>
              </w:rPr>
              <w:sym w:font="Wingdings 2" w:char="F050"/>
            </w:r>
          </w:p>
        </w:tc>
        <w:tc>
          <w:tcPr>
            <w:tcW w:w="537" w:type="pct"/>
            <w:vAlign w:val="center"/>
          </w:tcPr>
          <w:p w14:paraId="3AF64C8D" w14:textId="77777777" w:rsidR="00342FFB" w:rsidRPr="00F815B9" w:rsidRDefault="00342FFB" w:rsidP="00FC2AFD">
            <w:pPr>
              <w:rPr>
                <w:rFonts w:cs="Arial"/>
              </w:rPr>
            </w:pPr>
            <w:r w:rsidRPr="00F815B9">
              <w:rPr>
                <w:rFonts w:cs="Arial"/>
              </w:rPr>
              <w:sym w:font="Wingdings 2" w:char="F050"/>
            </w:r>
          </w:p>
        </w:tc>
        <w:tc>
          <w:tcPr>
            <w:tcW w:w="554" w:type="pct"/>
            <w:vAlign w:val="center"/>
          </w:tcPr>
          <w:p w14:paraId="3AF64C8E" w14:textId="77777777" w:rsidR="00342FFB" w:rsidRPr="00F815B9" w:rsidRDefault="00342FFB" w:rsidP="00FC2AFD">
            <w:pPr>
              <w:rPr>
                <w:rFonts w:cs="Arial"/>
              </w:rPr>
            </w:pPr>
            <w:r w:rsidRPr="00F815B9">
              <w:rPr>
                <w:rFonts w:cs="Arial"/>
              </w:rPr>
              <w:sym w:font="Wingdings 2" w:char="F050"/>
            </w:r>
          </w:p>
        </w:tc>
        <w:tc>
          <w:tcPr>
            <w:tcW w:w="630" w:type="pct"/>
            <w:vAlign w:val="center"/>
          </w:tcPr>
          <w:p w14:paraId="3AF64C8F" w14:textId="77777777" w:rsidR="00342FFB" w:rsidRPr="00F815B9" w:rsidRDefault="00342FFB" w:rsidP="00FC2AFD">
            <w:pPr>
              <w:rPr>
                <w:rFonts w:cs="Arial"/>
              </w:rPr>
            </w:pPr>
          </w:p>
        </w:tc>
        <w:tc>
          <w:tcPr>
            <w:tcW w:w="414" w:type="pct"/>
            <w:shd w:val="clear" w:color="auto" w:fill="A6A6A6" w:themeFill="background1" w:themeFillShade="A6"/>
            <w:vAlign w:val="center"/>
          </w:tcPr>
          <w:p w14:paraId="3AF64C90" w14:textId="77777777" w:rsidR="00342FFB" w:rsidRPr="00F815B9" w:rsidRDefault="00342FFB" w:rsidP="00FC2AFD">
            <w:pPr>
              <w:rPr>
                <w:rFonts w:cs="Arial"/>
              </w:rPr>
            </w:pPr>
          </w:p>
        </w:tc>
        <w:tc>
          <w:tcPr>
            <w:tcW w:w="416" w:type="pct"/>
            <w:shd w:val="clear" w:color="auto" w:fill="A6A6A6" w:themeFill="background1" w:themeFillShade="A6"/>
            <w:vAlign w:val="center"/>
          </w:tcPr>
          <w:p w14:paraId="3AF64C91" w14:textId="77777777" w:rsidR="00342FFB" w:rsidRPr="00F815B9" w:rsidRDefault="00342FFB" w:rsidP="00083D09">
            <w:pPr>
              <w:keepNext/>
              <w:rPr>
                <w:rFonts w:cs="Arial"/>
              </w:rPr>
            </w:pPr>
          </w:p>
        </w:tc>
      </w:tr>
    </w:tbl>
    <w:p w14:paraId="3AF64C93" w14:textId="77777777" w:rsidR="00083D09" w:rsidRPr="00F815B9" w:rsidRDefault="00083D09" w:rsidP="00083D09">
      <w:pPr>
        <w:pStyle w:val="Caption"/>
        <w:rPr>
          <w:rFonts w:cs="Arial"/>
          <w:color w:val="auto"/>
          <w:sz w:val="22"/>
        </w:rPr>
      </w:pPr>
    </w:p>
    <w:p w14:paraId="3AF64C94" w14:textId="77777777" w:rsidR="00FC2AFD" w:rsidRPr="00F815B9" w:rsidRDefault="00083D09" w:rsidP="00083D09">
      <w:pPr>
        <w:pStyle w:val="Caption"/>
        <w:rPr>
          <w:rFonts w:cs="Arial"/>
          <w:color w:val="auto"/>
          <w:sz w:val="22"/>
        </w:rPr>
      </w:pPr>
      <w:bookmarkStart w:id="175" w:name="_Toc383785836"/>
      <w:r w:rsidRPr="00F815B9">
        <w:rPr>
          <w:rFonts w:cs="Arial"/>
          <w:color w:val="auto"/>
          <w:sz w:val="22"/>
        </w:rPr>
        <w:t xml:space="preserve">Table </w:t>
      </w:r>
      <w:r w:rsidRPr="00F815B9">
        <w:rPr>
          <w:rFonts w:cs="Arial"/>
          <w:color w:val="auto"/>
          <w:sz w:val="22"/>
        </w:rPr>
        <w:fldChar w:fldCharType="begin"/>
      </w:r>
      <w:r w:rsidRPr="00F815B9">
        <w:rPr>
          <w:rFonts w:cs="Arial"/>
          <w:color w:val="auto"/>
          <w:sz w:val="22"/>
        </w:rPr>
        <w:instrText xml:space="preserve"> SEQ Table \* ARABIC </w:instrText>
      </w:r>
      <w:r w:rsidRPr="00F815B9">
        <w:rPr>
          <w:rFonts w:cs="Arial"/>
          <w:color w:val="auto"/>
          <w:sz w:val="22"/>
        </w:rPr>
        <w:fldChar w:fldCharType="separate"/>
      </w:r>
      <w:r w:rsidR="00C24F44">
        <w:rPr>
          <w:rFonts w:cs="Arial"/>
          <w:noProof/>
          <w:color w:val="auto"/>
          <w:sz w:val="22"/>
        </w:rPr>
        <w:t>1</w:t>
      </w:r>
      <w:r w:rsidRPr="00F815B9">
        <w:rPr>
          <w:rFonts w:cs="Arial"/>
          <w:color w:val="auto"/>
          <w:sz w:val="22"/>
        </w:rPr>
        <w:fldChar w:fldCharType="end"/>
      </w:r>
      <w:r w:rsidRPr="00F815B9">
        <w:rPr>
          <w:rFonts w:cs="Arial"/>
          <w:color w:val="auto"/>
          <w:sz w:val="22"/>
        </w:rPr>
        <w:t xml:space="preserve"> P</w:t>
      </w:r>
      <w:r w:rsidR="00F25359" w:rsidRPr="00F815B9">
        <w:rPr>
          <w:rFonts w:cs="Arial"/>
          <w:color w:val="auto"/>
          <w:sz w:val="22"/>
        </w:rPr>
        <w:t>rogramme Learning Outcomes VS Specific</w:t>
      </w:r>
      <w:r w:rsidRPr="00F815B9">
        <w:rPr>
          <w:rFonts w:cs="Arial"/>
          <w:color w:val="auto"/>
          <w:sz w:val="22"/>
        </w:rPr>
        <w:t xml:space="preserve"> M</w:t>
      </w:r>
      <w:r w:rsidR="00F25359" w:rsidRPr="00F815B9">
        <w:rPr>
          <w:rFonts w:cs="Arial"/>
          <w:color w:val="auto"/>
          <w:sz w:val="22"/>
        </w:rPr>
        <w:t>odules</w:t>
      </w:r>
      <w:bookmarkEnd w:id="175"/>
    </w:p>
    <w:p w14:paraId="3AF64C95" w14:textId="77777777" w:rsidR="004D1FA5" w:rsidRPr="00F815B9" w:rsidRDefault="004D1FA5" w:rsidP="008D37AB">
      <w:pPr>
        <w:rPr>
          <w:rFonts w:cs="Arial"/>
        </w:rPr>
      </w:pPr>
    </w:p>
    <w:sectPr w:rsidR="004D1FA5" w:rsidRPr="00F815B9" w:rsidSect="0066606C">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64CB4" w14:textId="77777777" w:rsidR="00B8479A" w:rsidRDefault="00B8479A">
      <w:r>
        <w:separator/>
      </w:r>
    </w:p>
  </w:endnote>
  <w:endnote w:type="continuationSeparator" w:id="0">
    <w:p w14:paraId="3AF64CB5" w14:textId="77777777" w:rsidR="00B8479A" w:rsidRDefault="00B8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2057"/>
      <w:gridCol w:w="2843"/>
    </w:tblGrid>
    <w:tr w:rsidR="00D926FB" w:rsidRPr="00BD2F63" w14:paraId="3AF64CBC" w14:textId="77777777" w:rsidTr="00BD2F63">
      <w:trPr>
        <w:jc w:val="center"/>
      </w:trPr>
      <w:tc>
        <w:tcPr>
          <w:tcW w:w="3628" w:type="dxa"/>
          <w:tcBorders>
            <w:top w:val="single" w:sz="4" w:space="0" w:color="auto"/>
            <w:left w:val="single" w:sz="4" w:space="0" w:color="auto"/>
            <w:bottom w:val="single" w:sz="4" w:space="0" w:color="auto"/>
            <w:right w:val="single" w:sz="4" w:space="0" w:color="auto"/>
          </w:tcBorders>
        </w:tcPr>
        <w:p w14:paraId="3AF64CB9" w14:textId="77777777" w:rsidR="00D926FB" w:rsidRPr="00BD2F63" w:rsidRDefault="00D926FB" w:rsidP="00A560C8">
          <w:pPr>
            <w:pStyle w:val="Footer"/>
            <w:rPr>
              <w:rFonts w:cs="Arial"/>
              <w:sz w:val="16"/>
              <w:szCs w:val="16"/>
            </w:rPr>
          </w:pPr>
          <w:r w:rsidRPr="00BD2F63">
            <w:rPr>
              <w:rFonts w:cs="Arial"/>
              <w:sz w:val="16"/>
              <w:szCs w:val="16"/>
            </w:rPr>
            <w:t xml:space="preserve">Status: </w:t>
          </w:r>
          <w:r w:rsidR="00A560C8">
            <w:rPr>
              <w:rFonts w:cs="Arial"/>
              <w:sz w:val="16"/>
              <w:szCs w:val="16"/>
            </w:rPr>
            <w:t>Approved</w:t>
          </w:r>
          <w:r w:rsidRPr="00BD2F63">
            <w:rPr>
              <w:rFonts w:cs="Arial"/>
              <w:sz w:val="16"/>
              <w:szCs w:val="16"/>
            </w:rPr>
            <w:t xml:space="preserve"> </w:t>
          </w:r>
        </w:p>
      </w:tc>
      <w:tc>
        <w:tcPr>
          <w:tcW w:w="2057" w:type="dxa"/>
          <w:tcBorders>
            <w:top w:val="single" w:sz="4" w:space="0" w:color="auto"/>
            <w:left w:val="single" w:sz="4" w:space="0" w:color="auto"/>
            <w:bottom w:val="single" w:sz="4" w:space="0" w:color="auto"/>
            <w:right w:val="single" w:sz="4" w:space="0" w:color="auto"/>
          </w:tcBorders>
        </w:tcPr>
        <w:p w14:paraId="3AF64CBA" w14:textId="10D7638F" w:rsidR="00D926FB" w:rsidRPr="00BD2F63" w:rsidRDefault="00D926FB">
          <w:pPr>
            <w:pStyle w:val="Footer"/>
            <w:jc w:val="center"/>
            <w:rPr>
              <w:rFonts w:cs="Arial"/>
              <w:sz w:val="16"/>
              <w:szCs w:val="16"/>
            </w:rPr>
          </w:pPr>
          <w:r>
            <w:rPr>
              <w:rStyle w:val="PageNumber"/>
              <w:rFonts w:cs="Arial"/>
              <w:sz w:val="16"/>
              <w:szCs w:val="16"/>
            </w:rPr>
            <w:t xml:space="preserve">Page </w:t>
          </w:r>
          <w:r w:rsidRPr="00BD2F63">
            <w:rPr>
              <w:rStyle w:val="PageNumber"/>
              <w:rFonts w:cs="Arial"/>
              <w:sz w:val="16"/>
              <w:szCs w:val="16"/>
            </w:rPr>
            <w:fldChar w:fldCharType="begin"/>
          </w:r>
          <w:r w:rsidRPr="00BD2F63">
            <w:rPr>
              <w:rStyle w:val="PageNumber"/>
              <w:rFonts w:cs="Arial"/>
              <w:sz w:val="16"/>
              <w:szCs w:val="16"/>
            </w:rPr>
            <w:instrText xml:space="preserve"> PAGE </w:instrText>
          </w:r>
          <w:r w:rsidRPr="00BD2F63">
            <w:rPr>
              <w:rStyle w:val="PageNumber"/>
              <w:rFonts w:cs="Arial"/>
              <w:sz w:val="16"/>
              <w:szCs w:val="16"/>
            </w:rPr>
            <w:fldChar w:fldCharType="separate"/>
          </w:r>
          <w:r w:rsidR="009C1154">
            <w:rPr>
              <w:rStyle w:val="PageNumber"/>
              <w:rFonts w:cs="Arial"/>
              <w:noProof/>
              <w:sz w:val="16"/>
              <w:szCs w:val="16"/>
            </w:rPr>
            <w:t>1</w:t>
          </w:r>
          <w:r w:rsidRPr="00BD2F63">
            <w:rPr>
              <w:rStyle w:val="PageNumber"/>
              <w:rFonts w:cs="Arial"/>
              <w:sz w:val="16"/>
              <w:szCs w:val="16"/>
            </w:rPr>
            <w:fldChar w:fldCharType="end"/>
          </w:r>
          <w:r w:rsidRPr="00BD2F63">
            <w:rPr>
              <w:rStyle w:val="PageNumber"/>
              <w:rFonts w:cs="Arial"/>
              <w:sz w:val="16"/>
              <w:szCs w:val="16"/>
            </w:rPr>
            <w:t xml:space="preserve"> of </w:t>
          </w:r>
          <w:r w:rsidRPr="00BD2F63">
            <w:rPr>
              <w:rStyle w:val="PageNumber"/>
              <w:rFonts w:cs="Arial"/>
              <w:sz w:val="16"/>
              <w:szCs w:val="16"/>
            </w:rPr>
            <w:fldChar w:fldCharType="begin"/>
          </w:r>
          <w:r w:rsidRPr="00BD2F63">
            <w:rPr>
              <w:rStyle w:val="PageNumber"/>
              <w:rFonts w:cs="Arial"/>
              <w:sz w:val="16"/>
              <w:szCs w:val="16"/>
            </w:rPr>
            <w:instrText xml:space="preserve"> NUMPAGES </w:instrText>
          </w:r>
          <w:r w:rsidRPr="00BD2F63">
            <w:rPr>
              <w:rStyle w:val="PageNumber"/>
              <w:rFonts w:cs="Arial"/>
              <w:sz w:val="16"/>
              <w:szCs w:val="16"/>
            </w:rPr>
            <w:fldChar w:fldCharType="separate"/>
          </w:r>
          <w:r w:rsidR="009C1154">
            <w:rPr>
              <w:rStyle w:val="PageNumber"/>
              <w:rFonts w:cs="Arial"/>
              <w:noProof/>
              <w:sz w:val="16"/>
              <w:szCs w:val="16"/>
            </w:rPr>
            <w:t>1</w:t>
          </w:r>
          <w:r w:rsidRPr="00BD2F63">
            <w:rPr>
              <w:rStyle w:val="PageNumber"/>
              <w:rFonts w:cs="Arial"/>
              <w:sz w:val="16"/>
              <w:szCs w:val="16"/>
            </w:rPr>
            <w:fldChar w:fldCharType="end"/>
          </w:r>
        </w:p>
      </w:tc>
      <w:tc>
        <w:tcPr>
          <w:tcW w:w="2843" w:type="dxa"/>
          <w:tcBorders>
            <w:top w:val="single" w:sz="4" w:space="0" w:color="auto"/>
            <w:left w:val="single" w:sz="4" w:space="0" w:color="auto"/>
            <w:bottom w:val="single" w:sz="4" w:space="0" w:color="auto"/>
            <w:right w:val="single" w:sz="4" w:space="0" w:color="auto"/>
          </w:tcBorders>
        </w:tcPr>
        <w:p w14:paraId="3AF64CBB" w14:textId="5D94C0E8" w:rsidR="00D926FB" w:rsidRPr="00BD2F63" w:rsidRDefault="00D926FB" w:rsidP="00A35710">
          <w:pPr>
            <w:pStyle w:val="Footer"/>
            <w:jc w:val="right"/>
            <w:rPr>
              <w:rFonts w:cs="Arial"/>
              <w:sz w:val="16"/>
              <w:szCs w:val="16"/>
            </w:rPr>
          </w:pPr>
          <w:r>
            <w:rPr>
              <w:rFonts w:cs="Arial"/>
              <w:sz w:val="16"/>
              <w:szCs w:val="16"/>
            </w:rPr>
            <w:t xml:space="preserve"> </w:t>
          </w:r>
          <w:r w:rsidRPr="00BD2F63">
            <w:rPr>
              <w:rFonts w:cs="Arial"/>
              <w:sz w:val="16"/>
              <w:szCs w:val="16"/>
            </w:rPr>
            <w:fldChar w:fldCharType="begin"/>
          </w:r>
          <w:r w:rsidRPr="00BD2F63">
            <w:rPr>
              <w:rFonts w:cs="Arial"/>
              <w:sz w:val="16"/>
              <w:szCs w:val="16"/>
            </w:rPr>
            <w:instrText xml:space="preserve"> DATE \@ "dd/MM/yyyy" </w:instrText>
          </w:r>
          <w:r w:rsidRPr="00BD2F63">
            <w:rPr>
              <w:rFonts w:cs="Arial"/>
              <w:sz w:val="16"/>
              <w:szCs w:val="16"/>
            </w:rPr>
            <w:fldChar w:fldCharType="separate"/>
          </w:r>
          <w:ins w:id="26" w:author="Leigh Belk" w:date="2019-10-03T12:43:00Z">
            <w:r w:rsidR="009C1154">
              <w:rPr>
                <w:rFonts w:cs="Arial"/>
                <w:noProof/>
                <w:sz w:val="16"/>
                <w:szCs w:val="16"/>
              </w:rPr>
              <w:t>03/10/2019</w:t>
            </w:r>
          </w:ins>
          <w:del w:id="27" w:author="Leigh Belk" w:date="2019-10-03T12:43:00Z">
            <w:r w:rsidR="00A35710" w:rsidDel="009C1154">
              <w:rPr>
                <w:rFonts w:cs="Arial"/>
                <w:noProof/>
                <w:sz w:val="16"/>
                <w:szCs w:val="16"/>
              </w:rPr>
              <w:delText>22/08/2018</w:delText>
            </w:r>
          </w:del>
          <w:r w:rsidRPr="00BD2F63">
            <w:rPr>
              <w:rFonts w:cs="Arial"/>
              <w:sz w:val="16"/>
              <w:szCs w:val="16"/>
            </w:rPr>
            <w:fldChar w:fldCharType="end"/>
          </w:r>
        </w:p>
      </w:tc>
    </w:tr>
  </w:tbl>
  <w:p w14:paraId="3AF64CBD" w14:textId="485A1EED" w:rsidR="00D926FB" w:rsidRPr="0065717A" w:rsidRDefault="00BF3941" w:rsidP="00EB53AA">
    <w:pPr>
      <w:pStyle w:val="Footer"/>
      <w:jc w:val="right"/>
      <w:rPr>
        <w:rFonts w:cs="Arial"/>
        <w:b/>
        <w:color w:val="ED1B2D"/>
        <w:szCs w:val="22"/>
      </w:rPr>
    </w:pPr>
    <w:r>
      <w:rPr>
        <w:rFonts w:cs="Arial"/>
        <w:b/>
        <w:noProof/>
        <w:color w:val="ED1B2D"/>
        <w:szCs w:val="22"/>
        <w:lang w:eastAsia="en-GB"/>
      </w:rPr>
      <mc:AlternateContent>
        <mc:Choice Requires="wps">
          <w:drawing>
            <wp:anchor distT="0" distB="0" distL="114300" distR="114300" simplePos="0" relativeHeight="251658240" behindDoc="0" locked="0" layoutInCell="0" allowOverlap="1" wp14:anchorId="44613CBE" wp14:editId="67ECF3EE">
              <wp:simplePos x="0" y="0"/>
              <wp:positionH relativeFrom="page">
                <wp:align>left</wp:align>
              </wp:positionH>
              <wp:positionV relativeFrom="page">
                <wp:align>bottom</wp:align>
              </wp:positionV>
              <wp:extent cx="7772400" cy="273050"/>
              <wp:effectExtent l="0" t="0" r="0" b="12700"/>
              <wp:wrapNone/>
              <wp:docPr id="2" name="MSIPCM2ee643c5ad6f1c1cb6b71d67" descr="{&quot;HashCode&quot;:-133015003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FC19237" w14:textId="4BD559DE" w:rsidR="00BF3941" w:rsidRPr="00553067" w:rsidRDefault="00553067" w:rsidP="00553067">
                          <w:pPr>
                            <w:rPr>
                              <w:rFonts w:ascii="Calibri" w:hAnsi="Calibri" w:cs="Calibri"/>
                              <w:color w:val="000000"/>
                              <w:sz w:val="20"/>
                            </w:rPr>
                          </w:pPr>
                          <w:r w:rsidRPr="00553067">
                            <w:rPr>
                              <w:rFonts w:ascii="Calibri" w:hAnsi="Calibri" w:cs="Calibri"/>
                              <w:color w:val="000000"/>
                              <w:sz w:val="20"/>
                            </w:rPr>
                            <w:t>Sensitivity: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4613CBE" id="_x0000_t202" coordsize="21600,21600" o:spt="202" path="m,l,21600r21600,l21600,xe">
              <v:stroke joinstyle="miter"/>
              <v:path gradientshapeok="t" o:connecttype="rect"/>
            </v:shapetype>
            <v:shape id="MSIPCM2ee643c5ad6f1c1cb6b71d67" o:spid="_x0000_s1107" type="#_x0000_t202" alt="{&quot;HashCode&quot;:-1330150038,&quot;Height&quot;:9999999.0,&quot;Width&quot;:9999999.0,&quot;Placement&quot;:&quot;Footer&quot;,&quot;Index&quot;:&quot;Primary&quot;,&quot;Section&quot;:1,&quot;Top&quot;:0.0,&quot;Left&quot;:0.0}" style="position:absolute;left:0;text-align:left;margin-left:0;margin-top:0;width:612pt;height:21.5pt;z-index:251658240;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" o:allowincell="f" filled="f" stroked="f" strokeweight=".5pt">
              <v:textbox inset="20pt,0,,0">
                <w:txbxContent>
                  <w:p w14:paraId="0FC19237" w14:textId="4BD559DE" w:rsidR="00BF3941" w:rsidRPr="00553067" w:rsidRDefault="00553067" w:rsidP="00553067">
                    <w:pPr>
                      <w:rPr>
                        <w:rFonts w:ascii="Calibri" w:hAnsi="Calibri" w:cs="Calibri"/>
                        <w:color w:val="000000"/>
                        <w:sz w:val="20"/>
                      </w:rPr>
                    </w:pPr>
                    <w:r w:rsidRPr="00553067">
                      <w:rPr>
                        <w:rFonts w:ascii="Calibri" w:hAnsi="Calibri" w:cs="Calibri"/>
                        <w:color w:val="000000"/>
                        <w:sz w:val="20"/>
                      </w:rPr>
                      <w:t>Sensitivity: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64CB2" w14:textId="77777777" w:rsidR="00B8479A" w:rsidRDefault="00B8479A">
      <w:r>
        <w:separator/>
      </w:r>
    </w:p>
  </w:footnote>
  <w:footnote w:type="continuationSeparator" w:id="0">
    <w:p w14:paraId="3AF64CB3" w14:textId="77777777" w:rsidR="00B8479A" w:rsidRDefault="00B84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64CB7" w14:textId="7D2AF546" w:rsidR="00D926FB" w:rsidRPr="00A31FED" w:rsidRDefault="00543E6F" w:rsidP="00541B08">
    <w:pPr>
      <w:pStyle w:val="Header"/>
      <w:jc w:val="right"/>
      <w:rPr>
        <w:color w:val="ED1B2D"/>
      </w:rPr>
    </w:pPr>
    <w:r>
      <w:rPr>
        <w:noProof/>
        <w:lang w:eastAsia="en-GB"/>
      </w:rPr>
      <w:drawing>
        <wp:anchor distT="0" distB="0" distL="114300" distR="114300" simplePos="0" relativeHeight="251659264" behindDoc="1" locked="0" layoutInCell="0" allowOverlap="1" wp14:anchorId="74106754" wp14:editId="1EF29CC3">
          <wp:simplePos x="0" y="0"/>
          <wp:positionH relativeFrom="page">
            <wp:align>left</wp:align>
          </wp:positionH>
          <wp:positionV relativeFrom="page">
            <wp:align>top</wp:align>
          </wp:positionV>
          <wp:extent cx="7556500" cy="10693400"/>
          <wp:effectExtent l="0" t="0" r="6350" b="0"/>
          <wp:wrapNone/>
          <wp:docPr id="1" name="Picture 1" descr="/Users/paulwilliams/Documents/workstore/jobs in progress/65729 module specifications/65729 module specifications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502053413" descr="/Users/paulwilliams/Documents/workstore/jobs in progress/65729 module specifications/65729 module specifications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1292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3A90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96EA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84C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1810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EAD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5C8E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86E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C037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DE8C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B58BF"/>
    <w:multiLevelType w:val="hybridMultilevel"/>
    <w:tmpl w:val="9C249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CD1924"/>
    <w:multiLevelType w:val="hybridMultilevel"/>
    <w:tmpl w:val="5C06A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863F97"/>
    <w:multiLevelType w:val="hybridMultilevel"/>
    <w:tmpl w:val="DEA892A4"/>
    <w:lvl w:ilvl="0" w:tplc="08090015">
      <w:start w:val="1"/>
      <w:numFmt w:val="upperLetter"/>
      <w:lvlText w:val="%1."/>
      <w:lvlJc w:val="left"/>
      <w:pPr>
        <w:tabs>
          <w:tab w:val="num" w:pos="1080"/>
        </w:tabs>
        <w:ind w:left="1080" w:hanging="360"/>
      </w:pPr>
      <w:rPr>
        <w:rFonts w:cs="Times New Roman"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9744A31"/>
    <w:multiLevelType w:val="hybridMultilevel"/>
    <w:tmpl w:val="EF564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127FBB"/>
    <w:multiLevelType w:val="hybridMultilevel"/>
    <w:tmpl w:val="A2506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C7C17E0"/>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0F0A266A"/>
    <w:multiLevelType w:val="hybridMultilevel"/>
    <w:tmpl w:val="3D902576"/>
    <w:lvl w:ilvl="0" w:tplc="894C8D4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6611E5"/>
    <w:multiLevelType w:val="hybridMultilevel"/>
    <w:tmpl w:val="EC121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341707"/>
    <w:multiLevelType w:val="hybridMultilevel"/>
    <w:tmpl w:val="589CF5C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2657BB"/>
    <w:multiLevelType w:val="hybridMultilevel"/>
    <w:tmpl w:val="D724F93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B06F9"/>
    <w:multiLevelType w:val="hybridMultilevel"/>
    <w:tmpl w:val="0664992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6116940"/>
    <w:multiLevelType w:val="hybridMultilevel"/>
    <w:tmpl w:val="FD10E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0012D6"/>
    <w:multiLevelType w:val="hybridMultilevel"/>
    <w:tmpl w:val="2E48C7EE"/>
    <w:lvl w:ilvl="0" w:tplc="7534EBD6">
      <w:start w:val="1"/>
      <w:numFmt w:val="upperLetter"/>
      <w:lvlText w:val="(%1)"/>
      <w:lvlJc w:val="left"/>
      <w:pPr>
        <w:ind w:left="1146"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1D748F"/>
    <w:multiLevelType w:val="hybridMultilevel"/>
    <w:tmpl w:val="5DA619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2D4862"/>
    <w:multiLevelType w:val="hybridMultilevel"/>
    <w:tmpl w:val="3458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A93649"/>
    <w:multiLevelType w:val="hybridMultilevel"/>
    <w:tmpl w:val="B658E5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B747A8"/>
    <w:multiLevelType w:val="hybridMultilevel"/>
    <w:tmpl w:val="138E7542"/>
    <w:lvl w:ilvl="0" w:tplc="A7CE110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2A5688F"/>
    <w:multiLevelType w:val="hybridMultilevel"/>
    <w:tmpl w:val="2248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F20640"/>
    <w:multiLevelType w:val="hybridMultilevel"/>
    <w:tmpl w:val="CE669836"/>
    <w:lvl w:ilvl="0" w:tplc="08090001">
      <w:start w:val="1"/>
      <w:numFmt w:val="bullet"/>
      <w:lvlText w:val=""/>
      <w:lvlJc w:val="left"/>
      <w:pPr>
        <w:tabs>
          <w:tab w:val="num" w:pos="782"/>
        </w:tabs>
        <w:ind w:left="782" w:hanging="360"/>
      </w:pPr>
      <w:rPr>
        <w:rFonts w:ascii="Symbol" w:hAnsi="Symbol" w:hint="default"/>
      </w:rPr>
    </w:lvl>
    <w:lvl w:ilvl="1" w:tplc="08090003" w:tentative="1">
      <w:start w:val="1"/>
      <w:numFmt w:val="bullet"/>
      <w:lvlText w:val="o"/>
      <w:lvlJc w:val="left"/>
      <w:pPr>
        <w:tabs>
          <w:tab w:val="num" w:pos="1502"/>
        </w:tabs>
        <w:ind w:left="1502" w:hanging="360"/>
      </w:pPr>
      <w:rPr>
        <w:rFonts w:ascii="Courier New" w:hAnsi="Courier New" w:cs="Courier New" w:hint="default"/>
      </w:rPr>
    </w:lvl>
    <w:lvl w:ilvl="2" w:tplc="08090005" w:tentative="1">
      <w:start w:val="1"/>
      <w:numFmt w:val="bullet"/>
      <w:lvlText w:val=""/>
      <w:lvlJc w:val="left"/>
      <w:pPr>
        <w:tabs>
          <w:tab w:val="num" w:pos="2222"/>
        </w:tabs>
        <w:ind w:left="2222" w:hanging="360"/>
      </w:pPr>
      <w:rPr>
        <w:rFonts w:ascii="Wingdings" w:hAnsi="Wingdings" w:hint="default"/>
      </w:rPr>
    </w:lvl>
    <w:lvl w:ilvl="3" w:tplc="08090001" w:tentative="1">
      <w:start w:val="1"/>
      <w:numFmt w:val="bullet"/>
      <w:lvlText w:val=""/>
      <w:lvlJc w:val="left"/>
      <w:pPr>
        <w:tabs>
          <w:tab w:val="num" w:pos="2942"/>
        </w:tabs>
        <w:ind w:left="2942" w:hanging="360"/>
      </w:pPr>
      <w:rPr>
        <w:rFonts w:ascii="Symbol" w:hAnsi="Symbol" w:hint="default"/>
      </w:rPr>
    </w:lvl>
    <w:lvl w:ilvl="4" w:tplc="08090003" w:tentative="1">
      <w:start w:val="1"/>
      <w:numFmt w:val="bullet"/>
      <w:lvlText w:val="o"/>
      <w:lvlJc w:val="left"/>
      <w:pPr>
        <w:tabs>
          <w:tab w:val="num" w:pos="3662"/>
        </w:tabs>
        <w:ind w:left="3662" w:hanging="360"/>
      </w:pPr>
      <w:rPr>
        <w:rFonts w:ascii="Courier New" w:hAnsi="Courier New" w:cs="Courier New" w:hint="default"/>
      </w:rPr>
    </w:lvl>
    <w:lvl w:ilvl="5" w:tplc="08090005" w:tentative="1">
      <w:start w:val="1"/>
      <w:numFmt w:val="bullet"/>
      <w:lvlText w:val=""/>
      <w:lvlJc w:val="left"/>
      <w:pPr>
        <w:tabs>
          <w:tab w:val="num" w:pos="4382"/>
        </w:tabs>
        <w:ind w:left="4382" w:hanging="360"/>
      </w:pPr>
      <w:rPr>
        <w:rFonts w:ascii="Wingdings" w:hAnsi="Wingdings" w:hint="default"/>
      </w:rPr>
    </w:lvl>
    <w:lvl w:ilvl="6" w:tplc="08090001" w:tentative="1">
      <w:start w:val="1"/>
      <w:numFmt w:val="bullet"/>
      <w:lvlText w:val=""/>
      <w:lvlJc w:val="left"/>
      <w:pPr>
        <w:tabs>
          <w:tab w:val="num" w:pos="5102"/>
        </w:tabs>
        <w:ind w:left="5102" w:hanging="360"/>
      </w:pPr>
      <w:rPr>
        <w:rFonts w:ascii="Symbol" w:hAnsi="Symbol" w:hint="default"/>
      </w:rPr>
    </w:lvl>
    <w:lvl w:ilvl="7" w:tplc="08090003" w:tentative="1">
      <w:start w:val="1"/>
      <w:numFmt w:val="bullet"/>
      <w:lvlText w:val="o"/>
      <w:lvlJc w:val="left"/>
      <w:pPr>
        <w:tabs>
          <w:tab w:val="num" w:pos="5822"/>
        </w:tabs>
        <w:ind w:left="5822" w:hanging="360"/>
      </w:pPr>
      <w:rPr>
        <w:rFonts w:ascii="Courier New" w:hAnsi="Courier New" w:cs="Courier New" w:hint="default"/>
      </w:rPr>
    </w:lvl>
    <w:lvl w:ilvl="8" w:tplc="08090005" w:tentative="1">
      <w:start w:val="1"/>
      <w:numFmt w:val="bullet"/>
      <w:lvlText w:val=""/>
      <w:lvlJc w:val="left"/>
      <w:pPr>
        <w:tabs>
          <w:tab w:val="num" w:pos="6542"/>
        </w:tabs>
        <w:ind w:left="6542" w:hanging="360"/>
      </w:pPr>
      <w:rPr>
        <w:rFonts w:ascii="Wingdings" w:hAnsi="Wingdings" w:hint="default"/>
      </w:rPr>
    </w:lvl>
  </w:abstractNum>
  <w:abstractNum w:abstractNumId="29" w15:restartNumberingAfterBreak="0">
    <w:nsid w:val="4C1E670C"/>
    <w:multiLevelType w:val="hybridMultilevel"/>
    <w:tmpl w:val="EF9E2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FD37F9"/>
    <w:multiLevelType w:val="hybridMultilevel"/>
    <w:tmpl w:val="213C4DAC"/>
    <w:lvl w:ilvl="0" w:tplc="DDA812E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EC5A2C"/>
    <w:multiLevelType w:val="hybridMultilevel"/>
    <w:tmpl w:val="3B6874F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E8303ED"/>
    <w:multiLevelType w:val="hybridMultilevel"/>
    <w:tmpl w:val="8B9205A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ED7A7A"/>
    <w:multiLevelType w:val="hybridMultilevel"/>
    <w:tmpl w:val="4CDE349E"/>
    <w:lvl w:ilvl="0" w:tplc="35E632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3C40F9"/>
    <w:multiLevelType w:val="hybridMultilevel"/>
    <w:tmpl w:val="B7B8BC6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5" w15:restartNumberingAfterBreak="0">
    <w:nsid w:val="674348DC"/>
    <w:multiLevelType w:val="hybridMultilevel"/>
    <w:tmpl w:val="5B2617A2"/>
    <w:lvl w:ilvl="0" w:tplc="358CCB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AD0405"/>
    <w:multiLevelType w:val="hybridMultilevel"/>
    <w:tmpl w:val="FEFEDAB2"/>
    <w:lvl w:ilvl="0" w:tplc="C5388C3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6C1F64"/>
    <w:multiLevelType w:val="hybridMultilevel"/>
    <w:tmpl w:val="F708B1F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27"/>
  </w:num>
  <w:num w:numId="4">
    <w:abstractNumId w:val="28"/>
  </w:num>
  <w:num w:numId="5">
    <w:abstractNumId w:val="20"/>
  </w:num>
  <w:num w:numId="6">
    <w:abstractNumId w:val="25"/>
  </w:num>
  <w:num w:numId="7">
    <w:abstractNumId w:val="29"/>
  </w:num>
  <w:num w:numId="8">
    <w:abstractNumId w:val="31"/>
  </w:num>
  <w:num w:numId="9">
    <w:abstractNumId w:val="12"/>
  </w:num>
  <w:num w:numId="10">
    <w:abstractNumId w:val="30"/>
  </w:num>
  <w:num w:numId="11">
    <w:abstractNumId w:val="19"/>
  </w:num>
  <w:num w:numId="12">
    <w:abstractNumId w:val="26"/>
  </w:num>
  <w:num w:numId="13">
    <w:abstractNumId w:val="18"/>
  </w:num>
  <w:num w:numId="14">
    <w:abstractNumId w:val="32"/>
  </w:num>
  <w:num w:numId="15">
    <w:abstractNumId w:val="3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13"/>
  </w:num>
  <w:num w:numId="28">
    <w:abstractNumId w:val="10"/>
  </w:num>
  <w:num w:numId="29">
    <w:abstractNumId w:val="21"/>
  </w:num>
  <w:num w:numId="30">
    <w:abstractNumId w:val="35"/>
  </w:num>
  <w:num w:numId="31">
    <w:abstractNumId w:val="14"/>
  </w:num>
  <w:num w:numId="32">
    <w:abstractNumId w:val="17"/>
  </w:num>
  <w:num w:numId="33">
    <w:abstractNumId w:val="23"/>
  </w:num>
  <w:num w:numId="34">
    <w:abstractNumId w:val="34"/>
  </w:num>
  <w:num w:numId="35">
    <w:abstractNumId w:val="22"/>
  </w:num>
  <w:num w:numId="36">
    <w:abstractNumId w:val="36"/>
  </w:num>
  <w:num w:numId="37">
    <w:abstractNumId w:val="16"/>
  </w:num>
  <w:num w:numId="38">
    <w:abstractNumId w:val="3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gh Belk">
    <w15:presenceInfo w15:providerId="AD" w15:userId="S-1-5-21-1429359549-643223114-962994845-12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FE"/>
    <w:rsid w:val="000129AE"/>
    <w:rsid w:val="0001588F"/>
    <w:rsid w:val="00020774"/>
    <w:rsid w:val="0003525A"/>
    <w:rsid w:val="000753E5"/>
    <w:rsid w:val="000818C6"/>
    <w:rsid w:val="00083D09"/>
    <w:rsid w:val="000B126C"/>
    <w:rsid w:val="000D19EE"/>
    <w:rsid w:val="000F0220"/>
    <w:rsid w:val="001122E8"/>
    <w:rsid w:val="0011452E"/>
    <w:rsid w:val="0012000E"/>
    <w:rsid w:val="001453C1"/>
    <w:rsid w:val="00145FB6"/>
    <w:rsid w:val="00153538"/>
    <w:rsid w:val="00176B1F"/>
    <w:rsid w:val="00176D62"/>
    <w:rsid w:val="001860A4"/>
    <w:rsid w:val="001A2DC6"/>
    <w:rsid w:val="001B1E74"/>
    <w:rsid w:val="001E4713"/>
    <w:rsid w:val="001E47F9"/>
    <w:rsid w:val="0024682F"/>
    <w:rsid w:val="002734D8"/>
    <w:rsid w:val="00273C9D"/>
    <w:rsid w:val="00280A41"/>
    <w:rsid w:val="00281798"/>
    <w:rsid w:val="002860BE"/>
    <w:rsid w:val="00290F96"/>
    <w:rsid w:val="00295B2E"/>
    <w:rsid w:val="002A15C0"/>
    <w:rsid w:val="002B004A"/>
    <w:rsid w:val="002B4843"/>
    <w:rsid w:val="002C6D5D"/>
    <w:rsid w:val="002D2504"/>
    <w:rsid w:val="002E4714"/>
    <w:rsid w:val="003133B3"/>
    <w:rsid w:val="00324EC7"/>
    <w:rsid w:val="00332D37"/>
    <w:rsid w:val="003346D2"/>
    <w:rsid w:val="00342FFB"/>
    <w:rsid w:val="00356228"/>
    <w:rsid w:val="00370E1A"/>
    <w:rsid w:val="003832F4"/>
    <w:rsid w:val="00385843"/>
    <w:rsid w:val="003960CD"/>
    <w:rsid w:val="003B1024"/>
    <w:rsid w:val="003B36DE"/>
    <w:rsid w:val="003C3C5D"/>
    <w:rsid w:val="003E5D8B"/>
    <w:rsid w:val="003F7731"/>
    <w:rsid w:val="00406AA9"/>
    <w:rsid w:val="004271D6"/>
    <w:rsid w:val="00430329"/>
    <w:rsid w:val="00434A9D"/>
    <w:rsid w:val="0044444F"/>
    <w:rsid w:val="004615DC"/>
    <w:rsid w:val="004619F8"/>
    <w:rsid w:val="00471F9F"/>
    <w:rsid w:val="00473C2D"/>
    <w:rsid w:val="00486FEC"/>
    <w:rsid w:val="004941A2"/>
    <w:rsid w:val="00494327"/>
    <w:rsid w:val="004C1CD0"/>
    <w:rsid w:val="004C62D4"/>
    <w:rsid w:val="004D1FA5"/>
    <w:rsid w:val="004E0A7F"/>
    <w:rsid w:val="004E4245"/>
    <w:rsid w:val="004E71A1"/>
    <w:rsid w:val="0052195D"/>
    <w:rsid w:val="0053278F"/>
    <w:rsid w:val="005336BE"/>
    <w:rsid w:val="00540099"/>
    <w:rsid w:val="00541B08"/>
    <w:rsid w:val="005427E1"/>
    <w:rsid w:val="00543E6F"/>
    <w:rsid w:val="00545F75"/>
    <w:rsid w:val="00553067"/>
    <w:rsid w:val="00554EF3"/>
    <w:rsid w:val="00566B0A"/>
    <w:rsid w:val="005A16E2"/>
    <w:rsid w:val="005A3099"/>
    <w:rsid w:val="005C0621"/>
    <w:rsid w:val="005C24B4"/>
    <w:rsid w:val="005C2670"/>
    <w:rsid w:val="005C5B42"/>
    <w:rsid w:val="005C6D8C"/>
    <w:rsid w:val="005D37BE"/>
    <w:rsid w:val="005D48AF"/>
    <w:rsid w:val="005E026F"/>
    <w:rsid w:val="00617F5E"/>
    <w:rsid w:val="00621412"/>
    <w:rsid w:val="00621CD7"/>
    <w:rsid w:val="00632148"/>
    <w:rsid w:val="00643AC4"/>
    <w:rsid w:val="0065717A"/>
    <w:rsid w:val="0066606C"/>
    <w:rsid w:val="00677AA3"/>
    <w:rsid w:val="00694576"/>
    <w:rsid w:val="006B735C"/>
    <w:rsid w:val="006C52C1"/>
    <w:rsid w:val="006D2A90"/>
    <w:rsid w:val="006D5EEA"/>
    <w:rsid w:val="006E6DAF"/>
    <w:rsid w:val="006F75D6"/>
    <w:rsid w:val="007136AF"/>
    <w:rsid w:val="0071575D"/>
    <w:rsid w:val="0072659C"/>
    <w:rsid w:val="00726709"/>
    <w:rsid w:val="00733547"/>
    <w:rsid w:val="00743261"/>
    <w:rsid w:val="00753621"/>
    <w:rsid w:val="0079272F"/>
    <w:rsid w:val="00793FBC"/>
    <w:rsid w:val="007A195E"/>
    <w:rsid w:val="007C40FB"/>
    <w:rsid w:val="007F5C4E"/>
    <w:rsid w:val="008135D4"/>
    <w:rsid w:val="00831E26"/>
    <w:rsid w:val="00850D13"/>
    <w:rsid w:val="0085397C"/>
    <w:rsid w:val="00877C98"/>
    <w:rsid w:val="00883F31"/>
    <w:rsid w:val="008A5F7B"/>
    <w:rsid w:val="008D12F5"/>
    <w:rsid w:val="008D37AB"/>
    <w:rsid w:val="008F44F2"/>
    <w:rsid w:val="009209FE"/>
    <w:rsid w:val="0093793E"/>
    <w:rsid w:val="009413AA"/>
    <w:rsid w:val="00941DAF"/>
    <w:rsid w:val="00943DEC"/>
    <w:rsid w:val="00953AB4"/>
    <w:rsid w:val="009636EE"/>
    <w:rsid w:val="00971C1D"/>
    <w:rsid w:val="0097623D"/>
    <w:rsid w:val="009837C4"/>
    <w:rsid w:val="0098520B"/>
    <w:rsid w:val="0099332F"/>
    <w:rsid w:val="009978C7"/>
    <w:rsid w:val="009B6C80"/>
    <w:rsid w:val="009B720F"/>
    <w:rsid w:val="009C1154"/>
    <w:rsid w:val="00A01834"/>
    <w:rsid w:val="00A0716E"/>
    <w:rsid w:val="00A139CB"/>
    <w:rsid w:val="00A15B55"/>
    <w:rsid w:val="00A226C1"/>
    <w:rsid w:val="00A31FED"/>
    <w:rsid w:val="00A32CB4"/>
    <w:rsid w:val="00A35710"/>
    <w:rsid w:val="00A36D43"/>
    <w:rsid w:val="00A5502D"/>
    <w:rsid w:val="00A560C8"/>
    <w:rsid w:val="00A57B74"/>
    <w:rsid w:val="00A61AA6"/>
    <w:rsid w:val="00A625F9"/>
    <w:rsid w:val="00A76DDA"/>
    <w:rsid w:val="00A87450"/>
    <w:rsid w:val="00AC3284"/>
    <w:rsid w:val="00AD4732"/>
    <w:rsid w:val="00AD588F"/>
    <w:rsid w:val="00AE585B"/>
    <w:rsid w:val="00AF6B98"/>
    <w:rsid w:val="00B02C5B"/>
    <w:rsid w:val="00B11FF8"/>
    <w:rsid w:val="00B17B1A"/>
    <w:rsid w:val="00B327A7"/>
    <w:rsid w:val="00B452E6"/>
    <w:rsid w:val="00B46786"/>
    <w:rsid w:val="00B62112"/>
    <w:rsid w:val="00B7016D"/>
    <w:rsid w:val="00B75086"/>
    <w:rsid w:val="00B75117"/>
    <w:rsid w:val="00B76E63"/>
    <w:rsid w:val="00B8479A"/>
    <w:rsid w:val="00B87EF1"/>
    <w:rsid w:val="00B92C93"/>
    <w:rsid w:val="00BB1531"/>
    <w:rsid w:val="00BC10C0"/>
    <w:rsid w:val="00BC4905"/>
    <w:rsid w:val="00BD2F63"/>
    <w:rsid w:val="00BE58E2"/>
    <w:rsid w:val="00BF3941"/>
    <w:rsid w:val="00BF4F8F"/>
    <w:rsid w:val="00C1016F"/>
    <w:rsid w:val="00C24F44"/>
    <w:rsid w:val="00C2523A"/>
    <w:rsid w:val="00C424F0"/>
    <w:rsid w:val="00C648C1"/>
    <w:rsid w:val="00C75133"/>
    <w:rsid w:val="00C77130"/>
    <w:rsid w:val="00C8464E"/>
    <w:rsid w:val="00C86D91"/>
    <w:rsid w:val="00C955B9"/>
    <w:rsid w:val="00CD3FA3"/>
    <w:rsid w:val="00D20B1A"/>
    <w:rsid w:val="00D3037F"/>
    <w:rsid w:val="00D415C7"/>
    <w:rsid w:val="00D416A9"/>
    <w:rsid w:val="00D45E07"/>
    <w:rsid w:val="00D52A95"/>
    <w:rsid w:val="00D54A84"/>
    <w:rsid w:val="00D800D0"/>
    <w:rsid w:val="00D86323"/>
    <w:rsid w:val="00D901FB"/>
    <w:rsid w:val="00D9179F"/>
    <w:rsid w:val="00D926FB"/>
    <w:rsid w:val="00D92C47"/>
    <w:rsid w:val="00D93A74"/>
    <w:rsid w:val="00D93F18"/>
    <w:rsid w:val="00D94678"/>
    <w:rsid w:val="00D96C6D"/>
    <w:rsid w:val="00DC2CDE"/>
    <w:rsid w:val="00DC2D01"/>
    <w:rsid w:val="00DC573C"/>
    <w:rsid w:val="00DE50ED"/>
    <w:rsid w:val="00DE58E3"/>
    <w:rsid w:val="00DF63E4"/>
    <w:rsid w:val="00E0268B"/>
    <w:rsid w:val="00E26AE4"/>
    <w:rsid w:val="00E34AB0"/>
    <w:rsid w:val="00E36BA4"/>
    <w:rsid w:val="00E67A5E"/>
    <w:rsid w:val="00E710CF"/>
    <w:rsid w:val="00E86BE4"/>
    <w:rsid w:val="00E904DE"/>
    <w:rsid w:val="00E93972"/>
    <w:rsid w:val="00E93E2D"/>
    <w:rsid w:val="00E97ED0"/>
    <w:rsid w:val="00EB53AA"/>
    <w:rsid w:val="00EB73A3"/>
    <w:rsid w:val="00EC4B93"/>
    <w:rsid w:val="00EC69E6"/>
    <w:rsid w:val="00ED5FA9"/>
    <w:rsid w:val="00ED6EED"/>
    <w:rsid w:val="00EF16EA"/>
    <w:rsid w:val="00F22B3D"/>
    <w:rsid w:val="00F2303F"/>
    <w:rsid w:val="00F25359"/>
    <w:rsid w:val="00F40084"/>
    <w:rsid w:val="00F416A3"/>
    <w:rsid w:val="00F51B09"/>
    <w:rsid w:val="00F567FE"/>
    <w:rsid w:val="00F57D54"/>
    <w:rsid w:val="00F615EE"/>
    <w:rsid w:val="00F72466"/>
    <w:rsid w:val="00F815B9"/>
    <w:rsid w:val="00F96266"/>
    <w:rsid w:val="00F96FF2"/>
    <w:rsid w:val="00FA185B"/>
    <w:rsid w:val="00FA3662"/>
    <w:rsid w:val="00FC0660"/>
    <w:rsid w:val="00FC2AFD"/>
    <w:rsid w:val="00FC3F4A"/>
    <w:rsid w:val="00FC78FB"/>
    <w:rsid w:val="00FD1FF2"/>
    <w:rsid w:val="00FD72DC"/>
    <w:rsid w:val="00FE7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F648BB"/>
  <w15:docId w15:val="{D4E52169-F6E6-48A4-8FA0-A406DD7C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FF8"/>
    <w:rPr>
      <w:rFonts w:ascii="Arial" w:hAnsi="Arial"/>
      <w:sz w:val="22"/>
      <w:szCs w:val="24"/>
      <w:lang w:eastAsia="en-US"/>
    </w:rPr>
  </w:style>
  <w:style w:type="paragraph" w:styleId="Heading1">
    <w:name w:val="heading 1"/>
    <w:aliases w:val="H1"/>
    <w:basedOn w:val="Normal"/>
    <w:next w:val="Normal"/>
    <w:link w:val="Heading1Char"/>
    <w:qFormat/>
    <w:rsid w:val="00473C2D"/>
    <w:pPr>
      <w:keepNext/>
      <w:spacing w:before="240" w:after="120"/>
      <w:outlineLvl w:val="0"/>
    </w:pPr>
    <w:rPr>
      <w:b/>
      <w:sz w:val="28"/>
      <w:szCs w:val="20"/>
    </w:rPr>
  </w:style>
  <w:style w:type="paragraph" w:styleId="Heading2">
    <w:name w:val="heading 2"/>
    <w:basedOn w:val="Normal"/>
    <w:next w:val="Normal"/>
    <w:link w:val="Heading2Char"/>
    <w:unhideWhenUsed/>
    <w:qFormat/>
    <w:rsid w:val="00B75117"/>
    <w:pPr>
      <w:keepNext/>
      <w:keepLines/>
      <w:spacing w:before="200"/>
      <w:outlineLvl w:val="1"/>
    </w:pPr>
    <w:rPr>
      <w:rFonts w:asciiTheme="majorHAnsi" w:eastAsiaTheme="majorEastAsia" w:hAnsiTheme="majorHAnsi" w:cstheme="majorBidi"/>
      <w:b/>
      <w:bCs/>
      <w:caps/>
      <w:sz w:val="26"/>
      <w:szCs w:val="26"/>
    </w:rPr>
  </w:style>
  <w:style w:type="paragraph" w:styleId="Heading3">
    <w:name w:val="heading 3"/>
    <w:basedOn w:val="Normal"/>
    <w:next w:val="Normal"/>
    <w:qFormat/>
    <w:rsid w:val="0011452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27"/>
      <w:outlineLvl w:val="2"/>
    </w:pPr>
    <w:rPr>
      <w:b/>
      <w:szCs w:val="20"/>
    </w:rPr>
  </w:style>
  <w:style w:type="paragraph" w:styleId="Heading4">
    <w:name w:val="heading 4"/>
    <w:basedOn w:val="Normal"/>
    <w:next w:val="Normal"/>
    <w:qFormat/>
    <w:rsid w:val="003E5D8B"/>
    <w:pPr>
      <w:keepNext/>
      <w:spacing w:before="240" w:after="60"/>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209FE"/>
    <w:pPr>
      <w:ind w:left="748" w:hanging="28"/>
    </w:pPr>
    <w:rPr>
      <w:rFonts w:cs="Arial"/>
      <w:b/>
      <w:bCs/>
      <w:sz w:val="20"/>
    </w:rPr>
  </w:style>
  <w:style w:type="character" w:customStyle="1" w:styleId="BodyTextIndentChar">
    <w:name w:val="Body Text Indent Char"/>
    <w:link w:val="BodyTextIndent"/>
    <w:semiHidden/>
    <w:locked/>
    <w:rsid w:val="009209FE"/>
    <w:rPr>
      <w:rFonts w:ascii="Arial" w:hAnsi="Arial" w:cs="Arial"/>
      <w:b/>
      <w:bCs/>
      <w:szCs w:val="24"/>
      <w:lang w:val="en-GB" w:eastAsia="en-US" w:bidi="ar-SA"/>
    </w:rPr>
  </w:style>
  <w:style w:type="character" w:styleId="Hyperlink">
    <w:name w:val="Hyperlink"/>
    <w:uiPriority w:val="99"/>
    <w:rsid w:val="00E36BA4"/>
    <w:rPr>
      <w:rFonts w:cs="Times New Roman"/>
      <w:color w:val="0000FF"/>
      <w:u w:val="single"/>
    </w:rPr>
  </w:style>
  <w:style w:type="paragraph" w:styleId="Header">
    <w:name w:val="header"/>
    <w:basedOn w:val="Normal"/>
    <w:link w:val="HeaderChar"/>
    <w:rsid w:val="00EB53AA"/>
    <w:pPr>
      <w:tabs>
        <w:tab w:val="center" w:pos="4153"/>
        <w:tab w:val="right" w:pos="8306"/>
      </w:tabs>
    </w:pPr>
  </w:style>
  <w:style w:type="paragraph" w:styleId="Footer">
    <w:name w:val="footer"/>
    <w:basedOn w:val="Normal"/>
    <w:link w:val="FooterChar"/>
    <w:rsid w:val="00EB53AA"/>
    <w:pPr>
      <w:tabs>
        <w:tab w:val="center" w:pos="4153"/>
        <w:tab w:val="right" w:pos="8306"/>
      </w:tabs>
    </w:pPr>
  </w:style>
  <w:style w:type="character" w:styleId="PageNumber">
    <w:name w:val="page number"/>
    <w:basedOn w:val="DefaultParagraphFont"/>
    <w:rsid w:val="00EB53AA"/>
  </w:style>
  <w:style w:type="paragraph" w:styleId="NormalWeb">
    <w:name w:val="Normal (Web)"/>
    <w:basedOn w:val="Normal"/>
    <w:uiPriority w:val="99"/>
    <w:rsid w:val="00F22B3D"/>
    <w:pPr>
      <w:spacing w:after="240"/>
    </w:pPr>
    <w:rPr>
      <w:sz w:val="18"/>
      <w:szCs w:val="18"/>
      <w:lang w:eastAsia="en-GB"/>
    </w:rPr>
  </w:style>
  <w:style w:type="paragraph" w:styleId="BodyText2">
    <w:name w:val="Body Text 2"/>
    <w:basedOn w:val="Normal"/>
    <w:link w:val="BodyText2Char"/>
    <w:rsid w:val="009B6C80"/>
    <w:pPr>
      <w:spacing w:after="120" w:line="480" w:lineRule="auto"/>
    </w:pPr>
  </w:style>
  <w:style w:type="paragraph" w:customStyle="1" w:styleId="Maintext">
    <w:name w:val="Main text"/>
    <w:basedOn w:val="Normal"/>
    <w:rsid w:val="009B6C80"/>
    <w:pPr>
      <w:ind w:left="1100" w:right="1670"/>
    </w:pPr>
    <w:rPr>
      <w:rFonts w:cs="Arial"/>
      <w:i/>
      <w:sz w:val="20"/>
      <w:szCs w:val="20"/>
      <w:lang w:eastAsia="en-GB"/>
    </w:rPr>
  </w:style>
  <w:style w:type="paragraph" w:styleId="FootnoteText">
    <w:name w:val="footnote text"/>
    <w:basedOn w:val="Normal"/>
    <w:semiHidden/>
    <w:rsid w:val="009B6C80"/>
    <w:rPr>
      <w:sz w:val="20"/>
      <w:szCs w:val="20"/>
    </w:rPr>
  </w:style>
  <w:style w:type="character" w:styleId="Emphasis">
    <w:name w:val="Emphasis"/>
    <w:qFormat/>
    <w:rsid w:val="00D800D0"/>
    <w:rPr>
      <w:i/>
      <w:iCs/>
    </w:rPr>
  </w:style>
  <w:style w:type="character" w:styleId="Strong">
    <w:name w:val="Strong"/>
    <w:qFormat/>
    <w:rsid w:val="003E5D8B"/>
    <w:rPr>
      <w:b/>
      <w:bCs/>
    </w:rPr>
  </w:style>
  <w:style w:type="character" w:customStyle="1" w:styleId="Heading1Char">
    <w:name w:val="Heading 1 Char"/>
    <w:aliases w:val="H1 Char"/>
    <w:link w:val="Heading1"/>
    <w:locked/>
    <w:rsid w:val="00473C2D"/>
    <w:rPr>
      <w:rFonts w:ascii="Arial" w:hAnsi="Arial"/>
      <w:b/>
      <w:sz w:val="28"/>
      <w:lang w:eastAsia="en-US"/>
    </w:rPr>
  </w:style>
  <w:style w:type="character" w:customStyle="1" w:styleId="BodyText2Char">
    <w:name w:val="Body Text 2 Char"/>
    <w:link w:val="BodyText2"/>
    <w:locked/>
    <w:rsid w:val="002A15C0"/>
    <w:rPr>
      <w:sz w:val="24"/>
      <w:szCs w:val="24"/>
      <w:lang w:val="en-GB" w:eastAsia="en-US" w:bidi="ar-SA"/>
    </w:rPr>
  </w:style>
  <w:style w:type="character" w:customStyle="1" w:styleId="HeaderChar">
    <w:name w:val="Header Char"/>
    <w:link w:val="Header"/>
    <w:locked/>
    <w:rsid w:val="002A15C0"/>
    <w:rPr>
      <w:sz w:val="24"/>
      <w:szCs w:val="24"/>
      <w:lang w:val="en-GB" w:eastAsia="en-US" w:bidi="ar-SA"/>
    </w:rPr>
  </w:style>
  <w:style w:type="paragraph" w:customStyle="1" w:styleId="0607HbookHead2">
    <w:name w:val="0607 Hbook Head 2"/>
    <w:basedOn w:val="Normal"/>
    <w:link w:val="0607HbookHead2Char"/>
    <w:rsid w:val="006D2A90"/>
    <w:pPr>
      <w:tabs>
        <w:tab w:val="num" w:pos="1440"/>
      </w:tabs>
      <w:spacing w:before="120" w:after="120"/>
      <w:ind w:left="1440" w:hanging="360"/>
    </w:pPr>
    <w:rPr>
      <w:rFonts w:ascii="Tahoma" w:hAnsi="Tahoma"/>
      <w:b/>
      <w:sz w:val="28"/>
      <w:szCs w:val="20"/>
    </w:rPr>
  </w:style>
  <w:style w:type="character" w:customStyle="1" w:styleId="0607HbookHead2Char">
    <w:name w:val="0607 Hbook Head 2 Char"/>
    <w:link w:val="0607HbookHead2"/>
    <w:rsid w:val="006D2A90"/>
    <w:rPr>
      <w:rFonts w:ascii="Tahoma" w:hAnsi="Tahoma"/>
      <w:b/>
      <w:sz w:val="28"/>
      <w:lang w:val="en-GB" w:eastAsia="en-US" w:bidi="ar-SA"/>
    </w:rPr>
  </w:style>
  <w:style w:type="paragraph" w:styleId="BalloonText">
    <w:name w:val="Balloon Text"/>
    <w:basedOn w:val="Normal"/>
    <w:link w:val="BalloonTextChar"/>
    <w:rsid w:val="00F72466"/>
    <w:rPr>
      <w:rFonts w:ascii="Tahoma" w:hAnsi="Tahoma" w:cs="Tahoma"/>
      <w:sz w:val="16"/>
      <w:szCs w:val="16"/>
    </w:rPr>
  </w:style>
  <w:style w:type="character" w:customStyle="1" w:styleId="BalloonTextChar">
    <w:name w:val="Balloon Text Char"/>
    <w:link w:val="BalloonText"/>
    <w:rsid w:val="00F72466"/>
    <w:rPr>
      <w:rFonts w:ascii="Tahoma" w:hAnsi="Tahoma" w:cs="Tahoma"/>
      <w:sz w:val="16"/>
      <w:szCs w:val="16"/>
      <w:lang w:eastAsia="en-US"/>
    </w:rPr>
  </w:style>
  <w:style w:type="character" w:styleId="FollowedHyperlink">
    <w:name w:val="FollowedHyperlink"/>
    <w:rsid w:val="00F72466"/>
    <w:rPr>
      <w:color w:val="800080"/>
      <w:u w:val="single"/>
    </w:rPr>
  </w:style>
  <w:style w:type="character" w:customStyle="1" w:styleId="FooterChar">
    <w:name w:val="Footer Char"/>
    <w:link w:val="Footer"/>
    <w:locked/>
    <w:rsid w:val="00554EF3"/>
    <w:rPr>
      <w:sz w:val="24"/>
      <w:szCs w:val="24"/>
      <w:lang w:val="en-GB" w:eastAsia="en-US" w:bidi="ar-SA"/>
    </w:rPr>
  </w:style>
  <w:style w:type="paragraph" w:styleId="ListParagraph">
    <w:name w:val="List Paragraph"/>
    <w:basedOn w:val="Normal"/>
    <w:uiPriority w:val="99"/>
    <w:qFormat/>
    <w:rsid w:val="000D19EE"/>
    <w:pPr>
      <w:spacing w:after="200" w:line="276" w:lineRule="auto"/>
      <w:ind w:left="720"/>
      <w:contextualSpacing/>
    </w:pPr>
    <w:rPr>
      <w:rFonts w:ascii="Calibri" w:hAnsi="Calibri"/>
      <w:szCs w:val="22"/>
    </w:rPr>
  </w:style>
  <w:style w:type="paragraph" w:styleId="TOCHeading">
    <w:name w:val="TOC Heading"/>
    <w:basedOn w:val="Heading1"/>
    <w:next w:val="Normal"/>
    <w:uiPriority w:val="39"/>
    <w:unhideWhenUsed/>
    <w:qFormat/>
    <w:rsid w:val="001122E8"/>
    <w:pPr>
      <w:keepLines/>
      <w:spacing w:before="480" w:after="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1">
    <w:name w:val="toc 1"/>
    <w:basedOn w:val="Normal"/>
    <w:next w:val="Normal"/>
    <w:autoRedefine/>
    <w:uiPriority w:val="39"/>
    <w:qFormat/>
    <w:rsid w:val="00EF16EA"/>
    <w:pPr>
      <w:tabs>
        <w:tab w:val="right" w:pos="9060"/>
      </w:tabs>
      <w:spacing w:after="100"/>
    </w:pPr>
    <w:rPr>
      <w:b/>
      <w:noProof/>
    </w:rPr>
  </w:style>
  <w:style w:type="character" w:customStyle="1" w:styleId="Heading2Char">
    <w:name w:val="Heading 2 Char"/>
    <w:basedOn w:val="DefaultParagraphFont"/>
    <w:link w:val="Heading2"/>
    <w:rsid w:val="00B75117"/>
    <w:rPr>
      <w:rFonts w:asciiTheme="majorHAnsi" w:eastAsiaTheme="majorEastAsia" w:hAnsiTheme="majorHAnsi" w:cstheme="majorBidi"/>
      <w:b/>
      <w:bCs/>
      <w:caps/>
      <w:sz w:val="26"/>
      <w:szCs w:val="26"/>
      <w:lang w:eastAsia="en-US"/>
    </w:rPr>
  </w:style>
  <w:style w:type="paragraph" w:styleId="TOC2">
    <w:name w:val="toc 2"/>
    <w:basedOn w:val="Normal"/>
    <w:next w:val="Normal"/>
    <w:autoRedefine/>
    <w:uiPriority w:val="39"/>
    <w:qFormat/>
    <w:rsid w:val="006B735C"/>
    <w:pPr>
      <w:spacing w:after="100"/>
      <w:ind w:left="240"/>
    </w:pPr>
  </w:style>
  <w:style w:type="paragraph" w:styleId="Caption">
    <w:name w:val="caption"/>
    <w:basedOn w:val="Normal"/>
    <w:next w:val="Normal"/>
    <w:unhideWhenUsed/>
    <w:qFormat/>
    <w:rsid w:val="003C3C5D"/>
    <w:pPr>
      <w:spacing w:after="200"/>
    </w:pPr>
    <w:rPr>
      <w:b/>
      <w:bCs/>
      <w:color w:val="4F81BD" w:themeColor="accent1"/>
      <w:sz w:val="18"/>
      <w:szCs w:val="18"/>
    </w:rPr>
  </w:style>
  <w:style w:type="paragraph" w:styleId="TableofFigures">
    <w:name w:val="table of figures"/>
    <w:basedOn w:val="Normal"/>
    <w:next w:val="Normal"/>
    <w:uiPriority w:val="99"/>
    <w:rsid w:val="003C3C5D"/>
  </w:style>
  <w:style w:type="paragraph" w:styleId="TOC3">
    <w:name w:val="toc 3"/>
    <w:basedOn w:val="Normal"/>
    <w:next w:val="Normal"/>
    <w:autoRedefine/>
    <w:uiPriority w:val="39"/>
    <w:unhideWhenUsed/>
    <w:qFormat/>
    <w:rsid w:val="00EF16EA"/>
    <w:pPr>
      <w:spacing w:after="100" w:line="276" w:lineRule="auto"/>
      <w:ind w:left="440"/>
    </w:pPr>
    <w:rPr>
      <w:rFonts w:asciiTheme="minorHAnsi" w:eastAsiaTheme="minorEastAsia" w:hAnsiTheme="minorHAnsi" w:cstheme="minorBidi"/>
      <w:szCs w:val="22"/>
      <w:lang w:val="en-US" w:eastAsia="ja-JP"/>
    </w:rPr>
  </w:style>
  <w:style w:type="paragraph" w:styleId="BodyText">
    <w:name w:val="Body Text"/>
    <w:basedOn w:val="Normal"/>
    <w:link w:val="BodyTextChar"/>
    <w:rsid w:val="00A87450"/>
    <w:pPr>
      <w:spacing w:after="120"/>
    </w:pPr>
  </w:style>
  <w:style w:type="character" w:customStyle="1" w:styleId="BodyTextChar">
    <w:name w:val="Body Text Char"/>
    <w:basedOn w:val="DefaultParagraphFont"/>
    <w:link w:val="BodyText"/>
    <w:rsid w:val="00A8745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48757">
      <w:bodyDiv w:val="1"/>
      <w:marLeft w:val="0"/>
      <w:marRight w:val="0"/>
      <w:marTop w:val="0"/>
      <w:marBottom w:val="0"/>
      <w:divBdr>
        <w:top w:val="none" w:sz="0" w:space="0" w:color="auto"/>
        <w:left w:val="none" w:sz="0" w:space="0" w:color="auto"/>
        <w:bottom w:val="none" w:sz="0" w:space="0" w:color="auto"/>
        <w:right w:val="none" w:sz="0" w:space="0" w:color="auto"/>
      </w:divBdr>
    </w:div>
    <w:div w:id="716928597">
      <w:bodyDiv w:val="1"/>
      <w:marLeft w:val="0"/>
      <w:marRight w:val="0"/>
      <w:marTop w:val="0"/>
      <w:marBottom w:val="0"/>
      <w:divBdr>
        <w:top w:val="none" w:sz="0" w:space="0" w:color="auto"/>
        <w:left w:val="none" w:sz="0" w:space="0" w:color="auto"/>
        <w:bottom w:val="none" w:sz="0" w:space="0" w:color="auto"/>
        <w:right w:val="none" w:sz="0" w:space="0" w:color="auto"/>
      </w:divBdr>
    </w:div>
    <w:div w:id="1032731816">
      <w:bodyDiv w:val="1"/>
      <w:marLeft w:val="0"/>
      <w:marRight w:val="0"/>
      <w:marTop w:val="0"/>
      <w:marBottom w:val="0"/>
      <w:divBdr>
        <w:top w:val="none" w:sz="0" w:space="0" w:color="auto"/>
        <w:left w:val="none" w:sz="0" w:space="0" w:color="auto"/>
        <w:bottom w:val="none" w:sz="0" w:space="0" w:color="auto"/>
        <w:right w:val="none" w:sz="0" w:space="0" w:color="auto"/>
      </w:divBdr>
      <w:divsChild>
        <w:div w:id="232853790">
          <w:marLeft w:val="0"/>
          <w:marRight w:val="0"/>
          <w:marTop w:val="0"/>
          <w:marBottom w:val="0"/>
          <w:divBdr>
            <w:top w:val="none" w:sz="0" w:space="0" w:color="auto"/>
            <w:left w:val="single" w:sz="6" w:space="15" w:color="006666"/>
            <w:bottom w:val="single" w:sz="6" w:space="0" w:color="006666"/>
            <w:right w:val="single" w:sz="6" w:space="15" w:color="006666"/>
          </w:divBdr>
          <w:divsChild>
            <w:div w:id="352809482">
              <w:marLeft w:val="0"/>
              <w:marRight w:val="0"/>
              <w:marTop w:val="0"/>
              <w:marBottom w:val="0"/>
              <w:divBdr>
                <w:top w:val="none" w:sz="0" w:space="0" w:color="auto"/>
                <w:left w:val="none" w:sz="0" w:space="0" w:color="auto"/>
                <w:bottom w:val="none" w:sz="0" w:space="0" w:color="auto"/>
                <w:right w:val="none" w:sz="0" w:space="0" w:color="auto"/>
              </w:divBdr>
              <w:divsChild>
                <w:div w:id="10590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2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file:///L:/Loughborough%20Collaborative/BSc%20(Hons)%20Engineering%20(Mechanical)%20Prog%20Spec%20LC%20(Final).docx" TargetMode="External"/><Relationship Id="rId26" Type="http://schemas.openxmlformats.org/officeDocument/2006/relationships/hyperlink" Target="http://www.derby.ac.uk/udo" TargetMode="External"/><Relationship Id="rId3" Type="http://schemas.openxmlformats.org/officeDocument/2006/relationships/customXml" Target="../customXml/item3.xml"/><Relationship Id="rId21" Type="http://schemas.openxmlformats.org/officeDocument/2006/relationships/hyperlink" Target="file:///L:/Loughborough%20Collaborative/BSc%20(Hons)%20Engineering%20(Mechanical)%20Prog%20Spec%20LC%20(Final).docx"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file:///L:/Loughborough%20Collaborative/BSc%20(Hons)%20Engineering%20(Mechanical)%20Prog%20Spec%20LC%20(Final).docx" TargetMode="External"/><Relationship Id="rId29" Type="http://schemas.openxmlformats.org/officeDocument/2006/relationships/hyperlink" Target="http://www.derby.ac.uk/undergraduate/general-entry-requirements/general-entry-requirements-bachelors-degr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yperlink" Target="file:///L:/Loughborough%20Collaborative/BSc%20(Hons)%20Engineering%20(Mechanical)%20Prog%20Spec%20LC%20(Final).docx" TargetMode="External"/><Relationship Id="rId28" Type="http://schemas.openxmlformats.org/officeDocument/2006/relationships/hyperlink" Target="http://www.derby.ac.uk/qed/3Rs/" TargetMode="External"/><Relationship Id="rId10" Type="http://schemas.openxmlformats.org/officeDocument/2006/relationships/customXml" Target="../customXml/item10.xml"/><Relationship Id="rId19" Type="http://schemas.openxmlformats.org/officeDocument/2006/relationships/hyperlink" Target="file:///L:/Loughborough%20Collaborative/BSc%20(Hons)%20Engineering%20(Mechanical)%20Prog%20Spec%20LC%20(Final).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file:///L:/Loughborough%20Collaborative/BSc%20(Hons)%20Engineering%20(Mechanical)%20Prog%20Spec%20LC%20(Final).docx" TargetMode="External"/><Relationship Id="rId27" Type="http://schemas.openxmlformats.org/officeDocument/2006/relationships/hyperlink" Target="http://www.derby.ac.uk/files/guide_to_originality_reports_-_staff.pdf" TargetMode="External"/><Relationship Id="rId30" Type="http://schemas.openxmlformats.org/officeDocument/2006/relationships/hyperlink" Target="http://www.derby.ac.uk/international/applying/international-qualifications-we-accept-for-entry-onto-an-undergraduate-cou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WelcomePageView xmlns="http://schemas.microsoft.com/office/documentsets/welcomepageview" LastModified="1/1/1 0:00:01 AM"/>
</file>

<file path=customXml/item10.xml><?xml version="1.0" encoding="utf-8"?>
<ct:contentTypeSchema xmlns:ct="http://schemas.microsoft.com/office/2006/metadata/contentType" xmlns:ma="http://schemas.microsoft.com/office/2006/metadata/properties/metaAttributes" ct:_="" ma:_="" ma:contentTypeName="Module Specs" ma:contentTypeID="0x0120D520005A72208E3348054E9421B0BA98D95B6200702B689C152EE14D94004FDAA519F6CC" ma:contentTypeVersion="7" ma:contentTypeDescription="Create a document set when you want to manage multiple documents as a single work product." ma:contentTypeScope="" ma:versionID="f027995d3d9d8988e9563f6df9b9717a">
  <xsd:schema xmlns:xsd="http://www.w3.org/2001/XMLSchema" xmlns:xs="http://www.w3.org/2001/XMLSchema" xmlns:p="http://schemas.microsoft.com/office/2006/metadata/properties" xmlns:ns1="http://schemas.microsoft.com/sharepoint/v3" xmlns:ns2="c8a7d3bd-4294-4888-b0e5-5c52bb8b4307" targetNamespace="http://schemas.microsoft.com/office/2006/metadata/properties" ma:root="true" ma:fieldsID="443c8ab3a7038d74b69a36e178a77864" ns1:_="" ns2:_="">
    <xsd:import namespace="http://schemas.microsoft.com/sharepoint/v3"/>
    <xsd:import namespace="c8a7d3bd-4294-4888-b0e5-5c52bb8b4307"/>
    <xsd:element name="properties">
      <xsd:complexType>
        <xsd:sequence>
          <xsd:element name="documentManagement">
            <xsd:complexType>
              <xsd:all>
                <xsd:element ref="ns1:DocumentSetDescription" minOccurs="0"/>
                <xsd:element ref="ns2:Colleges" minOccurs="0"/>
                <xsd:element ref="ns2:DocumentType"/>
                <xsd:element ref="ns2:Effective"/>
                <xsd:element ref="ns2:Departments"/>
                <xsd:element ref="ns2:_dlc_DocId" minOccurs="0"/>
                <xsd:element ref="ns2:_dlc_DocIdUrl" minOccurs="0"/>
                <xsd:element ref="ns2:_dlc_DocIdPersistId" minOccurs="0"/>
                <xsd:element ref="ns1:ItemChildCount" minOccurs="0"/>
                <xsd:element ref="ns1:FolderChildCount" minOccurs="0"/>
                <xsd:element ref="ns2:TaxCatchAllLabel"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 nillable="true" ma:displayName="Description" ma:description="A description of the Document Set" ma:internalName="DocumentSetDescription">
      <xsd:simpleType>
        <xsd:restriction base="dms:Note"/>
      </xsd:simpleType>
    </xsd:element>
    <xsd:element name="ItemChildCount" ma:index="9" nillable="true" ma:displayName="Item Child Count" ma:hidden="true" ma:list="Docs" ma:internalName="ItemChildCount" ma:readOnly="true" ma:showField="ItemChildCount">
      <xsd:simpleType>
        <xsd:restriction base="dms:Lookup"/>
      </xsd:simpleType>
    </xsd:element>
    <xsd:element name="FolderChildCount" ma:index="11" nillable="true" ma:displayName="Folder Child Count" ma:hidden="true" ma:list="Docs" ma:internalName="FolderChildCount" ma:readOnly="true" ma:showField="FolderChildCount">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8a7d3bd-4294-4888-b0e5-5c52bb8b4307" elementFormDefault="qualified">
    <xsd:import namespace="http://schemas.microsoft.com/office/2006/documentManagement/types"/>
    <xsd:import namespace="http://schemas.microsoft.com/office/infopath/2007/PartnerControls"/>
    <xsd:element name="Colleges" ma:index="2" nillable="true" ma:displayName="Colleges" ma:format="Dropdown" ma:internalName="Colleges" ma:readOnly="true">
      <xsd:simpleType>
        <xsd:restriction base="dms:Choice">
          <xsd:enumeration value="Arts, Humanities and Education"/>
          <xsd:enumeration value="Business, Law and Social Sciences"/>
          <xsd:enumeration value="Engineering and Technology"/>
          <xsd:enumeration value="Health and Social Care"/>
          <xsd:enumeration value="Life and Natural Sciences"/>
          <xsd:enumeration value="University of Derby Online"/>
          <xsd:enumeration value="Centre of Excellence - Hospitality, Resort and Spa Management"/>
          <xsd:enumeration value="Registry"/>
        </xsd:restriction>
      </xsd:simpleType>
    </xsd:element>
    <xsd:element name="DocumentType" ma:index="3" ma:displayName="Document Type" ma:format="RadioButtons" ma:internalName="DocumentType" ma:readOnly="false">
      <xsd:simpleType>
        <xsd:restriction base="dms:Choice">
          <xsd:enumeration value="Module Specification"/>
          <xsd:enumeration value="Programme Specification"/>
          <xsd:enumeration value="Scheme Specification"/>
          <xsd:enumeration value="Matrix"/>
        </xsd:restriction>
      </xsd:simpleType>
    </xsd:element>
    <xsd:element name="Effective" ma:index="4" ma:displayName="Effective" ma:default="19/20" ma:format="Dropdown" ma:internalName="Effective" ma:readOnly="false">
      <xsd:simpleType>
        <xsd:restriction base="dms:Choice">
          <xsd:enumeration value="08/09"/>
          <xsd:enumeration value="09/10"/>
          <xsd:enumeration value="10/11"/>
          <xsd:enumeration value="11/12"/>
          <xsd:enumeration value="12/13"/>
          <xsd:enumeration value="13/14"/>
          <xsd:enumeration value="14/15"/>
          <xsd:enumeration value="15/16"/>
          <xsd:enumeration value="16/17"/>
          <xsd:enumeration value="17/18"/>
          <xsd:enumeration value="18/19"/>
          <xsd:enumeration value="19/20"/>
          <xsd:enumeration value="20/21"/>
          <xsd:enumeration value="21/22"/>
          <xsd:enumeration value="22/23"/>
          <xsd:enumeration value="23/24"/>
          <xsd:enumeration value="24/25"/>
        </xsd:restriction>
      </xsd:simpleType>
    </xsd:element>
    <xsd:element name="Departments" ma:index="5" ma:displayName="Departments" ma:format="RadioButtons" ma:internalName="Departments" ma:readOnly="false">
      <xsd:simpleType>
        <xsd:restriction base="dms:Choice">
          <xsd:enumeration value="Art and Design"/>
          <xsd:enumeration value="Media and Performing Arts"/>
          <xsd:enumeration value="Derby Management School"/>
          <xsd:enumeration value="Derby Business School"/>
          <xsd:enumeration value="Hotel, Resort and Spa Management"/>
          <xsd:enumeration value="Education and Childhood"/>
          <xsd:enumeration value="Postgraduate and Initial Teacher Education"/>
          <xsd:enumeration value="Electronics, Computing and Mathematics"/>
          <xsd:enumeration value="Mechanical Engineering and the Built Environment"/>
          <xsd:enumeration value="Health Care Practice"/>
          <xsd:enumeration value="Social and Community Studies"/>
          <xsd:enumeration value="Therapeutic Practice"/>
          <xsd:enumeration value="Humanities"/>
          <xsd:enumeration value="Derby Law School"/>
          <xsd:enumeration value="Social Sciences"/>
          <xsd:enumeration value="Life Sciences"/>
          <xsd:enumeration value="Natural Sciences"/>
          <xsd:enumeration value="UDOL"/>
          <xsd:enumeration value="Mineral Products"/>
          <xsd:enumeration value="Not Applicable"/>
        </xsd:restriction>
      </xsd:simpleType>
    </xsd:element>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false">
      <xsd:simpleType>
        <xsd:restriction base="dms:Boolean"/>
      </xsd:simpleType>
    </xsd:element>
    <xsd:element name="TaxCatchAllLabel" ma:index="13" nillable="true" ma:displayName="Taxonomy Catch All Column1" ma:hidden="true" ma:list="{af43e414-4c44-4db7-a9ff-7f2d8a8509e3}" ma:internalName="TaxCatchAllLabel" ma:readOnly="true" ma:showField="CatchAllDataLabel" ma:web="c8a7d3bd-4294-4888-b0e5-5c52bb8b4307">
      <xsd:complexType>
        <xsd:complexContent>
          <xsd:extension base="dms:MultiChoiceLookup">
            <xsd:sequence>
              <xsd:element name="Value" type="dms:Lookup" maxOccurs="unbounded" minOccurs="0" nillable="true"/>
            </xsd:sequence>
          </xsd:extension>
        </xsd:complexContent>
      </xsd:complexType>
    </xsd:element>
    <xsd:element name="TaxCatchAll" ma:index="14" nillable="true" ma:displayName="Taxonomy Catch All Column" ma:hidden="true" ma:list="{af43e414-4c44-4db7-a9ff-7f2d8a8509e3}" ma:internalName="TaxCatchAll" ma:readOnly="false" ma:showField="CatchAllData" ma:web="c8a7d3bd-4294-4888-b0e5-5c52bb8b43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mso-contentType ?>
<DefaultDocuments xmlns="http://schemas.microsoft.com/office/documentsets/defaultdocuments" LastModified="1/1/1 0:00:01 AM" AddSetName=""/>
</file>

<file path=customXml/item3.xml><?xml version="1.0" encoding="utf-8"?>
<?mso-contentType ?>
<spe:Receivers xmlns:spe="http://schemas.microsoft.com/sharepoint/events">
  <Receiver>
    <Name>DocumentSet ItemUpdated</Name>
    <Synchronization>Synchronous</Synchronization>
    <Type>10002</Type>
    <SequenceNumber>100</SequenceNumber>
    <Url/>
    <Assembly>Microsoft.Office.DocumentManagement, Version=16.0.0.0,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Version=16.0.0.0, Culture=neutral, PublicKeyToken=71e9bce111e9429c</Assembly>
    <Class>Microsoft.Office.DocumentManagement.DocumentSets.DocumentSetItemsEventReceiver</Class>
    <Data/>
    <Filter/>
  </Receiver>
  <Receiver>
    <Name>DocumentSet ItemAdding</Name>
    <Synchronization>Synchronous</Synchronization>
    <Type>1</Type>
    <SequenceNumber>100</SequenceNumber>
    <Url/>
    <Assembly>Microsoft.Office.DocumentManagement, Version=16.0.0.0, Culture=neutral, PublicKeyToken=71e9bce111e9429c</Assembly>
    <Class>Microsoft.Office.DocumentManagement.DocumentSets.DocumentSetItemsEventReceiver</Class>
    <Data/>
    <Filter/>
  </Receiver>
  <Receiver>
    <Name>DocumentSet ItemUpdating</Name>
    <Synchronization>Synchronous</Synchronization>
    <Type>2</Type>
    <SequenceNumber>100</SequenceNumber>
    <Url/>
    <Assembly>Microsoft.Office.DocumentManagement, Version=16.0.0.0, Culture=neutral, PublicKeyToken=71e9bce111e9429c</Assembly>
    <Class>Microsoft.Office.DocumentManagement.DocumentSets.DocumentSetItemsEventReceiver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ListForm</Display>
  <Edit>ListForm</Edit>
  <New>DocSetDisplayForm</New>
</FormTemplates>
</file>

<file path=customXml/item5.xml><?xml version="1.0" encoding="utf-8"?>
<?mso-contentType ?>
<act:AllowedContentTypes xmlns:act="http://schemas.microsoft.com/office/documentsets/allowedcontenttypes" LastModified="8/24/16 10:46:21"/>
</file>

<file path=customXml/item6.xml><?xml version="1.0" encoding="utf-8"?>
<?mso-contentType ?>
<FormUrls xmlns="http://schemas.microsoft.com/sharepoint/v3/contenttype/forms/url">
  <New>_layouts/15/NewDocSet.aspx</New>
</FormUrls>
</file>

<file path=customXml/item7.xml><?xml version="1.0" encoding="utf-8"?>
<?mso-contentType ?>
<wpf:WelcomePageFields xmlns:wpf="http://schemas.microsoft.com/office/documentsets/welcomepagefields" LastModified="8/25/16 12:12:09">
  <wpf:WelcomePageField id="bf5d686d-857c-43cf-a840-449af746a298"/>
  <wpf:WelcomePageField id="321a272f-36e9-4f21-89f1-10273f68e43e"/>
  <wpf:WelcomePageField id="afaf6ee7-962b-4532-97a6-bdacf56aaf4d"/>
  <wpf:WelcomePageField id="0021edf6-6385-40ad-93ef-90e7c7dec41f"/>
</wpf:WelcomePageFields>
</file>

<file path=customXml/item8.xml><?xml version="1.0" encoding="utf-8"?>
<?mso-contentType ?>
<sf:SharedFields xmlns:sf="http://schemas.microsoft.com/office/documentsets/sharedfields" LastModified="7/20/17 14:19:42">
  <sf:SharedField id="0021edf6-6385-40ad-93ef-90e7c7dec41f"/>
  <sf:SharedField id="bf5d686d-857c-43cf-a840-449af746a298"/>
</sf:SharedFields>
</file>

<file path=customXml/item9.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DocumentType xmlns="c8a7d3bd-4294-4888-b0e5-5c52bb8b4307">Programme Specification</DocumentType>
    <Effective xmlns="c8a7d3bd-4294-4888-b0e5-5c52bb8b4307">17/18</Effective>
    <Departments xmlns="c8a7d3bd-4294-4888-b0e5-5c52bb8b4307">Mechanical Engineering and the Built Environment</Departments>
    <TaxCatchAll xmlns="c8a7d3bd-4294-4888-b0e5-5c52bb8b4307"/>
    <_dlc_DocIdPersistId xmlns="c8a7d3bd-4294-4888-b0e5-5c52bb8b4307" xsi:nil="true"/>
    <_dlc_DocId xmlns="c8a7d3bd-4294-4888-b0e5-5c52bb8b4307">NFVP76K36W22-1247749740-521</_dlc_DocId>
    <_dlc_DocIdUrl xmlns="c8a7d3bd-4294-4888-b0e5-5c52bb8b4307">
      <Url>https://unimailderbyac.sharepoint.com/sites/quality/repository/_layouts/15/DocIdRedir.aspx?ID=NFVP76K36W22-1247749740-521</Url>
      <Description>NFVP76K36W22-1247749740-521</Description>
    </_dlc_DocIdUrl>
  </documentManagement>
</p:properties>
</file>

<file path=customXml/itemProps1.xml><?xml version="1.0" encoding="utf-8"?>
<ds:datastoreItem xmlns:ds="http://schemas.openxmlformats.org/officeDocument/2006/customXml" ds:itemID="{3F40D0C3-00D5-4173-81FD-2A575E7F00AE}">
  <ds:schemaRefs>
    <ds:schemaRef ds:uri="http://schemas.microsoft.com/office/documentsets/welcomepageview"/>
  </ds:schemaRefs>
</ds:datastoreItem>
</file>

<file path=customXml/itemProps10.xml><?xml version="1.0" encoding="utf-8"?>
<ds:datastoreItem xmlns:ds="http://schemas.openxmlformats.org/officeDocument/2006/customXml" ds:itemID="{7758DB4C-754D-44B0-88C0-B3EB224E2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a7d3bd-4294-4888-b0e5-5c52bb8b4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417F2475-111A-495D-A309-CBB56010C78C}">
  <ds:schemaRefs>
    <ds:schemaRef ds:uri="http://schemas.openxmlformats.org/officeDocument/2006/bibliography"/>
  </ds:schemaRefs>
</ds:datastoreItem>
</file>

<file path=customXml/itemProps2.xml><?xml version="1.0" encoding="utf-8"?>
<ds:datastoreItem xmlns:ds="http://schemas.openxmlformats.org/officeDocument/2006/customXml" ds:itemID="{B04E5801-F20B-40AD-A7FC-1BB046F1D6A1}">
  <ds:schemaRefs>
    <ds:schemaRef ds:uri="http://schemas.microsoft.com/office/documentsets/defaultdocuments"/>
  </ds:schemaRefs>
</ds:datastoreItem>
</file>

<file path=customXml/itemProps3.xml><?xml version="1.0" encoding="utf-8"?>
<ds:datastoreItem xmlns:ds="http://schemas.openxmlformats.org/officeDocument/2006/customXml" ds:itemID="{2F59B9ED-C192-4CF2-8AE9-BF7440581FE6}">
  <ds:schemaRefs>
    <ds:schemaRef ds:uri="http://schemas.microsoft.com/sharepoint/events"/>
  </ds:schemaRefs>
</ds:datastoreItem>
</file>

<file path=customXml/itemProps4.xml><?xml version="1.0" encoding="utf-8"?>
<ds:datastoreItem xmlns:ds="http://schemas.openxmlformats.org/officeDocument/2006/customXml" ds:itemID="{AAC39CB5-9602-482D-B93C-1FAA451EACD8}">
  <ds:schemaRefs>
    <ds:schemaRef ds:uri="http://schemas.microsoft.com/sharepoint/v3/contenttype/forms"/>
  </ds:schemaRefs>
</ds:datastoreItem>
</file>

<file path=customXml/itemProps5.xml><?xml version="1.0" encoding="utf-8"?>
<ds:datastoreItem xmlns:ds="http://schemas.openxmlformats.org/officeDocument/2006/customXml" ds:itemID="{5A3DF414-3CD0-4E28-8C26-244605E12B3C}">
  <ds:schemaRefs>
    <ds:schemaRef ds:uri="http://schemas.microsoft.com/office/documentsets/allowedcontenttypes"/>
  </ds:schemaRefs>
</ds:datastoreItem>
</file>

<file path=customXml/itemProps6.xml><?xml version="1.0" encoding="utf-8"?>
<ds:datastoreItem xmlns:ds="http://schemas.openxmlformats.org/officeDocument/2006/customXml" ds:itemID="{33CCBD46-5041-4C79-B4FA-A02E17AC9CC5}">
  <ds:schemaRefs>
    <ds:schemaRef ds:uri="http://schemas.microsoft.com/sharepoint/v3/contenttype/forms/url"/>
  </ds:schemaRefs>
</ds:datastoreItem>
</file>

<file path=customXml/itemProps7.xml><?xml version="1.0" encoding="utf-8"?>
<ds:datastoreItem xmlns:ds="http://schemas.openxmlformats.org/officeDocument/2006/customXml" ds:itemID="{92B9D953-76EF-4F11-89B1-B4F1E261E7CD}">
  <ds:schemaRefs>
    <ds:schemaRef ds:uri="http://schemas.microsoft.com/office/documentsets/welcomepagefields"/>
  </ds:schemaRefs>
</ds:datastoreItem>
</file>

<file path=customXml/itemProps8.xml><?xml version="1.0" encoding="utf-8"?>
<ds:datastoreItem xmlns:ds="http://schemas.openxmlformats.org/officeDocument/2006/customXml" ds:itemID="{75352C8B-07BB-4CEF-86C5-B5EA12DF2D78}">
  <ds:schemaRefs>
    <ds:schemaRef ds:uri="http://schemas.microsoft.com/office/documentsets/sharedfields"/>
  </ds:schemaRefs>
</ds:datastoreItem>
</file>

<file path=customXml/itemProps9.xml><?xml version="1.0" encoding="utf-8"?>
<ds:datastoreItem xmlns:ds="http://schemas.openxmlformats.org/officeDocument/2006/customXml" ds:itemID="{9A4BB1D0-E2E2-4B4D-B16D-93E4564EEF43}">
  <ds:schemaRefs>
    <ds:schemaRef ds:uri="http://schemas.microsoft.com/office/infopath/2007/PartnerControls"/>
    <ds:schemaRef ds:uri="http://purl.org/dc/elements/1.1/"/>
    <ds:schemaRef ds:uri="http://schemas.microsoft.com/office/2006/metadata/properties"/>
    <ds:schemaRef ds:uri="c8a7d3bd-4294-4888-b0e5-5c52bb8b4307"/>
    <ds:schemaRef ds:uri="http://schemas.microsoft.com/sharepoint/v3"/>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8122</Words>
  <Characters>46296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Annex E</vt:lpstr>
    </vt:vector>
  </TitlesOfParts>
  <Company>UOD</Company>
  <LinksUpToDate>false</LinksUpToDate>
  <CharactersWithSpaces>54310</CharactersWithSpaces>
  <SharedDoc>false</SharedDoc>
  <HLinks>
    <vt:vector size="30" baseType="variant">
      <vt:variant>
        <vt:i4>7471204</vt:i4>
      </vt:variant>
      <vt:variant>
        <vt:i4>12</vt:i4>
      </vt:variant>
      <vt:variant>
        <vt:i4>0</vt:i4>
      </vt:variant>
      <vt:variant>
        <vt:i4>5</vt:i4>
      </vt:variant>
      <vt:variant>
        <vt:lpwstr>http://www.derby.ac.uk/international/applying/international-qualifications-we-accept-for-entry-onto-an-undergraduate-course</vt:lpwstr>
      </vt:variant>
      <vt:variant>
        <vt:lpwstr/>
      </vt:variant>
      <vt:variant>
        <vt:i4>6094856</vt:i4>
      </vt:variant>
      <vt:variant>
        <vt:i4>9</vt:i4>
      </vt:variant>
      <vt:variant>
        <vt:i4>0</vt:i4>
      </vt:variant>
      <vt:variant>
        <vt:i4>5</vt:i4>
      </vt:variant>
      <vt:variant>
        <vt:lpwstr>http://www.derby.ac.uk/undergraduate/general-entry-requirements/general-entry-requirements-bachelors-degrees</vt:lpwstr>
      </vt:variant>
      <vt:variant>
        <vt:lpwstr/>
      </vt:variant>
      <vt:variant>
        <vt:i4>3473528</vt:i4>
      </vt:variant>
      <vt:variant>
        <vt:i4>6</vt:i4>
      </vt:variant>
      <vt:variant>
        <vt:i4>0</vt:i4>
      </vt:variant>
      <vt:variant>
        <vt:i4>5</vt:i4>
      </vt:variant>
      <vt:variant>
        <vt:lpwstr>http://www.derby.ac.uk/qed/3Rs/</vt:lpwstr>
      </vt:variant>
      <vt:variant>
        <vt:lpwstr/>
      </vt:variant>
      <vt:variant>
        <vt:i4>4391030</vt:i4>
      </vt:variant>
      <vt:variant>
        <vt:i4>3</vt:i4>
      </vt:variant>
      <vt:variant>
        <vt:i4>0</vt:i4>
      </vt:variant>
      <vt:variant>
        <vt:i4>5</vt:i4>
      </vt:variant>
      <vt:variant>
        <vt:lpwstr>http://www.derby.ac.uk/files/guide_to_originality_reports_-_staff.pdf</vt:lpwstr>
      </vt:variant>
      <vt:variant>
        <vt:lpwstr/>
      </vt:variant>
      <vt:variant>
        <vt:i4>7995428</vt:i4>
      </vt:variant>
      <vt:variant>
        <vt:i4>0</vt:i4>
      </vt:variant>
      <vt:variant>
        <vt:i4>0</vt:i4>
      </vt:variant>
      <vt:variant>
        <vt:i4>5</vt:i4>
      </vt:variant>
      <vt:variant>
        <vt:lpwstr>http://www.derby.ac.uk/udo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E</dc:title>
  <dc:creator>Sanderson</dc:creator>
  <cp:lastModifiedBy>Leigh Belk</cp:lastModifiedBy>
  <cp:revision>2</cp:revision>
  <cp:lastPrinted>2018-03-06T16:52:00Z</cp:lastPrinted>
  <dcterms:created xsi:type="dcterms:W3CDTF">2019-10-03T11:44:00Z</dcterms:created>
  <dcterms:modified xsi:type="dcterms:W3CDTF">2019-10-03T11:44:00Z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0x0120D520005A72208E3348054E9421B0BA98D95B6200702B689C152EE14D94004FDAA519F6CC</vt:lpwstr>
  </property>
  <property fmtid="{D5CDD505-2E9C-101B-9397-08002B2CF9AE}" pid="3" name="MSIP_Label_bcce011e-d309-437c-a722-c4244916837d_Enabled">
    <vt:lpwstr>True</vt:lpwstr>
  </property>
  <property fmtid="{D5CDD505-2E9C-101B-9397-08002B2CF9AE}" pid="4" name="MSIP_Label_bcce011e-d309-437c-a722-c4244916837d_SiteId">
    <vt:lpwstr>98f1bb3a-5efa-4782-88ba-bd897db60e62</vt:lpwstr>
  </property>
  <property fmtid="{D5CDD505-2E9C-101B-9397-08002B2CF9AE}" pid="5" name="MSIP_Label_bcce011e-d309-437c-a722-c4244916837d_Owner">
    <vt:lpwstr>782602@derby.ac.uk</vt:lpwstr>
  </property>
  <property fmtid="{D5CDD505-2E9C-101B-9397-08002B2CF9AE}" pid="6" name="MSIP_Label_bcce011e-d309-437c-a722-c4244916837d_SetDate">
    <vt:lpwstr>2018-11-02T14:03:31.6777889Z</vt:lpwstr>
  </property>
  <property fmtid="{D5CDD505-2E9C-101B-9397-08002B2CF9AE}" pid="7" name="MSIP_Label_bcce011e-d309-437c-a722-c4244916837d_Name">
    <vt:lpwstr>Confidential</vt:lpwstr>
  </property>
  <property fmtid="{D5CDD505-2E9C-101B-9397-08002B2CF9AE}" pid="8" name="MSIP_Label_bcce011e-d309-437c-a722-c4244916837d_Application">
    <vt:lpwstr>Microsoft Azure Information Protection</vt:lpwstr>
  </property>
  <property fmtid="{D5CDD505-2E9C-101B-9397-08002B2CF9AE}" pid="9" name="MSIP_Label_bcce011e-d309-437c-a722-c4244916837d_Extended_MSFT_Method">
    <vt:lpwstr>Manual</vt:lpwstr>
  </property>
  <property fmtid="{D5CDD505-2E9C-101B-9397-08002B2CF9AE}" pid="10" name="Sensitivity">
    <vt:lpwstr>Confidential</vt:lpwstr>
  </property>
  <property fmtid="{D5CDD505-2E9C-101B-9397-08002B2CF9AE}" pid="11" name="HTML File Type">
    <vt:lpwstr>Sharepoint.DocumentSet</vt:lpwstr>
  </property>
  <property fmtid="{D5CDD505-2E9C-101B-9397-08002B2CF9AE}" pid="12" name="xd_ProgID">
    <vt:lpwstr>Sharepoint.DocumentSet</vt:lpwstr>
  </property>
  <property fmtid="{D5CDD505-2E9C-101B-9397-08002B2CF9AE}" pid="13" name="_dlc_DocIdItemGuid">
    <vt:lpwstr>d9276517-e889-461a-891c-4f11b2ebe295</vt:lpwstr>
  </property>
  <property fmtid="{D5CDD505-2E9C-101B-9397-08002B2CF9AE}" pid="14" name="docset_LastRefresh">
    <vt:lpwstr>9/10/2019 7:22:00 AM</vt:lpwstr>
  </property>
  <property fmtid="{D5CDD505-2E9C-101B-9397-08002B2CF9AE}" pid="15" name="HTML_x0020_File_x0020_Type">
    <vt:lpwstr>Sharepoint.DocumentSet</vt:lpwstr>
  </property>
</Properties>
</file>